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1426" w14:textId="77777777" w:rsidR="008B2931" w:rsidRPr="00152398" w:rsidRDefault="008B2931" w:rsidP="008B2931">
      <w:pPr>
        <w:pStyle w:val="Header"/>
        <w:jc w:val="center"/>
        <w:rPr>
          <w:sz w:val="44"/>
          <w:szCs w:val="44"/>
        </w:rPr>
      </w:pPr>
    </w:p>
    <w:p w14:paraId="5511ABE7" w14:textId="77777777" w:rsidR="008B2931" w:rsidRDefault="008B2931" w:rsidP="008B2931">
      <w:pPr>
        <w:pStyle w:val="Header"/>
        <w:jc w:val="center"/>
        <w:rPr>
          <w:sz w:val="40"/>
          <w:szCs w:val="40"/>
        </w:rPr>
      </w:pPr>
    </w:p>
    <w:p w14:paraId="21FC9C4E" w14:textId="77777777" w:rsidR="008B2931" w:rsidRDefault="008B2931" w:rsidP="008B2931">
      <w:pPr>
        <w:pStyle w:val="Header"/>
        <w:jc w:val="center"/>
        <w:rPr>
          <w:sz w:val="40"/>
          <w:szCs w:val="40"/>
        </w:rPr>
      </w:pPr>
    </w:p>
    <w:p w14:paraId="73051893" w14:textId="77777777" w:rsidR="008B2931" w:rsidRDefault="008B2931" w:rsidP="008B2931">
      <w:pPr>
        <w:pStyle w:val="Header"/>
        <w:jc w:val="center"/>
        <w:rPr>
          <w:sz w:val="40"/>
          <w:szCs w:val="40"/>
        </w:rPr>
      </w:pPr>
    </w:p>
    <w:p w14:paraId="258CC11B" w14:textId="77777777" w:rsidR="008B2931" w:rsidRDefault="008B2931" w:rsidP="008B2931">
      <w:pPr>
        <w:pStyle w:val="Header"/>
        <w:jc w:val="center"/>
        <w:rPr>
          <w:sz w:val="40"/>
          <w:szCs w:val="40"/>
        </w:rPr>
      </w:pPr>
    </w:p>
    <w:p w14:paraId="23D8EC79" w14:textId="77777777" w:rsidR="008B2931" w:rsidRDefault="008B2931" w:rsidP="008B2931">
      <w:pPr>
        <w:pStyle w:val="Header"/>
        <w:jc w:val="center"/>
        <w:rPr>
          <w:sz w:val="40"/>
          <w:szCs w:val="40"/>
        </w:rPr>
      </w:pPr>
    </w:p>
    <w:p w14:paraId="53F49242" w14:textId="77777777" w:rsidR="008B2931" w:rsidRDefault="008B2931" w:rsidP="008B2931">
      <w:pPr>
        <w:pStyle w:val="Header"/>
        <w:jc w:val="center"/>
        <w:rPr>
          <w:sz w:val="40"/>
          <w:szCs w:val="40"/>
        </w:rPr>
      </w:pPr>
    </w:p>
    <w:p w14:paraId="689BBF92" w14:textId="77777777" w:rsidR="008B2931" w:rsidRDefault="008B2931" w:rsidP="008B2931">
      <w:pPr>
        <w:pStyle w:val="Header"/>
        <w:jc w:val="center"/>
        <w:rPr>
          <w:sz w:val="40"/>
          <w:szCs w:val="40"/>
        </w:rPr>
      </w:pPr>
    </w:p>
    <w:p w14:paraId="3A113CD3" w14:textId="2ADFCAC9" w:rsidR="004D5257" w:rsidRPr="008B2931" w:rsidRDefault="008B2931" w:rsidP="008B2931">
      <w:pPr>
        <w:pStyle w:val="Header"/>
        <w:jc w:val="center"/>
        <w:rPr>
          <w:b/>
          <w:sz w:val="40"/>
          <w:szCs w:val="40"/>
        </w:rPr>
      </w:pPr>
      <w:r w:rsidRPr="008B2931">
        <w:rPr>
          <w:b/>
          <w:sz w:val="40"/>
          <w:szCs w:val="40"/>
        </w:rPr>
        <w:t xml:space="preserve">Alternative Fuels Incentive Grant </w:t>
      </w:r>
      <w:r w:rsidR="00CB6173">
        <w:rPr>
          <w:b/>
          <w:sz w:val="40"/>
          <w:szCs w:val="40"/>
        </w:rPr>
        <w:t>202</w:t>
      </w:r>
      <w:r w:rsidR="00B150FE">
        <w:rPr>
          <w:b/>
          <w:sz w:val="40"/>
          <w:szCs w:val="40"/>
        </w:rPr>
        <w:t>3</w:t>
      </w:r>
    </w:p>
    <w:p w14:paraId="42573D00" w14:textId="77777777" w:rsidR="008B2931" w:rsidRPr="008B2931" w:rsidRDefault="00A12142" w:rsidP="008B2931">
      <w:pPr>
        <w:pStyle w:val="Header"/>
        <w:jc w:val="center"/>
        <w:rPr>
          <w:b/>
          <w:sz w:val="40"/>
          <w:szCs w:val="40"/>
        </w:rPr>
      </w:pPr>
      <w:r w:rsidRPr="008B2931">
        <w:rPr>
          <w:b/>
          <w:sz w:val="40"/>
          <w:szCs w:val="40"/>
        </w:rPr>
        <w:t>Pro</w:t>
      </w:r>
      <w:r>
        <w:rPr>
          <w:b/>
          <w:sz w:val="40"/>
          <w:szCs w:val="40"/>
        </w:rPr>
        <w:t>ject</w:t>
      </w:r>
      <w:r w:rsidRPr="008B2931">
        <w:rPr>
          <w:b/>
          <w:sz w:val="40"/>
          <w:szCs w:val="40"/>
        </w:rPr>
        <w:t xml:space="preserve"> </w:t>
      </w:r>
      <w:r w:rsidR="008B2931" w:rsidRPr="008B2931">
        <w:rPr>
          <w:b/>
          <w:sz w:val="40"/>
          <w:szCs w:val="40"/>
        </w:rPr>
        <w:t>Specific Instruction</w:t>
      </w:r>
      <w:r>
        <w:rPr>
          <w:b/>
          <w:sz w:val="40"/>
          <w:szCs w:val="40"/>
        </w:rPr>
        <w:t>s</w:t>
      </w:r>
    </w:p>
    <w:p w14:paraId="27CBF461" w14:textId="77777777" w:rsidR="008B2931" w:rsidRDefault="008B2931" w:rsidP="00CE373E">
      <w:pPr>
        <w:pStyle w:val="Header"/>
      </w:pPr>
    </w:p>
    <w:p w14:paraId="566AFCBC" w14:textId="77777777" w:rsidR="008B2931" w:rsidRDefault="00A12142" w:rsidP="00CE373E">
      <w:pPr>
        <w:pStyle w:val="Header"/>
      </w:pPr>
      <w:r>
        <w:br w:type="page"/>
      </w:r>
    </w:p>
    <w:p w14:paraId="616EADC8" w14:textId="77777777" w:rsidR="00D94123" w:rsidRPr="00FC0E55" w:rsidRDefault="00D94123" w:rsidP="00504E2B">
      <w:pPr>
        <w:pStyle w:val="SectionHeadssize12"/>
        <w:spacing w:before="0" w:after="0"/>
      </w:pPr>
      <w:bookmarkStart w:id="0" w:name="_Hlk511291908"/>
      <w:r w:rsidRPr="00FC0E55">
        <w:t>PA Alternative Fuels Incentive Grant</w:t>
      </w:r>
    </w:p>
    <w:p w14:paraId="6E0DCAAA" w14:textId="77777777" w:rsidR="00D94123" w:rsidRPr="00FC0E55" w:rsidRDefault="00A12142" w:rsidP="00504E2B">
      <w:pPr>
        <w:pStyle w:val="SectionHeadssize12"/>
        <w:spacing w:before="0" w:after="0"/>
      </w:pPr>
      <w:r>
        <w:t>Project Specific</w:t>
      </w:r>
      <w:r w:rsidR="00C7172D">
        <w:t xml:space="preserve"> </w:t>
      </w:r>
      <w:r w:rsidR="00D94123" w:rsidRPr="00FC0E55">
        <w:t>Step-by-Step Guide</w:t>
      </w:r>
    </w:p>
    <w:p w14:paraId="2224C303" w14:textId="77777777" w:rsidR="00D94123" w:rsidRPr="00504E2B" w:rsidRDefault="00D94123" w:rsidP="00504E2B">
      <w:pPr>
        <w:pStyle w:val="SectionHeadssize12"/>
        <w:spacing w:before="0" w:after="0"/>
        <w:rPr>
          <w:u w:val="single"/>
        </w:rPr>
      </w:pPr>
      <w:r w:rsidRPr="00504E2B">
        <w:rPr>
          <w:u w:val="single"/>
        </w:rPr>
        <w:t>Vehicle Retrofit and/or Purchase Instructions</w:t>
      </w:r>
    </w:p>
    <w:p w14:paraId="775A0940" w14:textId="7224F246" w:rsidR="00D94123" w:rsidRDefault="00D94123" w:rsidP="00504E2B">
      <w:pPr>
        <w:pStyle w:val="LeftHeading"/>
      </w:pPr>
      <w:r>
        <w:t xml:space="preserve">Supplemental Application Form </w:t>
      </w:r>
      <w:r w:rsidRPr="00D51812">
        <w:t>[Required]</w:t>
      </w:r>
    </w:p>
    <w:p w14:paraId="0E6F4E76" w14:textId="093D4DD6" w:rsidR="00CB6173" w:rsidRPr="00B0585A" w:rsidRDefault="00CB6173" w:rsidP="00504E2B">
      <w:pPr>
        <w:pStyle w:val="LeftHeading"/>
        <w:rPr>
          <w:b w:val="0"/>
          <w:bCs/>
        </w:rPr>
      </w:pPr>
      <w:r>
        <w:rPr>
          <w:b w:val="0"/>
          <w:bCs/>
        </w:rPr>
        <w:t>Note: If the information provided on this form is not complete, your application may be deemed ineligible.</w:t>
      </w:r>
    </w:p>
    <w:p w14:paraId="32C837D1" w14:textId="77777777" w:rsidR="00D94123" w:rsidRPr="007B5C96" w:rsidRDefault="00D94123" w:rsidP="007B5C96">
      <w:pPr>
        <w:pStyle w:val="2Bullet1"/>
        <w:rPr>
          <w:rStyle w:val="2Bullet2Char"/>
          <w:b w:val="0"/>
          <w:u w:val="none"/>
        </w:rPr>
      </w:pPr>
      <w:r w:rsidRPr="009B46F8">
        <w:t>Other Funding Sources</w:t>
      </w:r>
      <w:r w:rsidR="00AE6444">
        <w:rPr>
          <w:rStyle w:val="2Bullet2Char"/>
          <w:u w:val="none"/>
        </w:rPr>
        <w:t xml:space="preserve">:  </w:t>
      </w:r>
      <w:r w:rsidRPr="007B5C96">
        <w:rPr>
          <w:rStyle w:val="2Bullet2Char"/>
          <w:b w:val="0"/>
          <w:u w:val="none"/>
        </w:rPr>
        <w:t>Indicate other sources of funding applied for and the anticipated award dates, if applicable.</w:t>
      </w:r>
    </w:p>
    <w:p w14:paraId="461216CE" w14:textId="61D380F7" w:rsidR="00D94123" w:rsidRDefault="00D94123" w:rsidP="007B5C96">
      <w:pPr>
        <w:pStyle w:val="2Bullet1"/>
        <w:rPr>
          <w:rStyle w:val="2Bullet2Char"/>
          <w:b w:val="0"/>
          <w:u w:val="none"/>
        </w:rPr>
      </w:pPr>
      <w:r w:rsidRPr="009B46F8">
        <w:t>Type of Alternative Fuel Vehicle</w:t>
      </w:r>
      <w:r w:rsidR="00AE6444">
        <w:rPr>
          <w:rStyle w:val="2Bullet2Char"/>
          <w:u w:val="none"/>
        </w:rPr>
        <w:t xml:space="preserve">:  </w:t>
      </w:r>
      <w:r w:rsidRPr="007B5C96">
        <w:rPr>
          <w:rStyle w:val="2Bullet2Char"/>
          <w:b w:val="0"/>
          <w:u w:val="none"/>
        </w:rPr>
        <w:t>Identify the type of alternative fuel vehicle to be purchased or retrofitted with the grant</w:t>
      </w:r>
      <w:r w:rsidR="00E472F4">
        <w:rPr>
          <w:rStyle w:val="2Bullet2Char"/>
          <w:b w:val="0"/>
          <w:u w:val="none"/>
        </w:rPr>
        <w:t xml:space="preserve">.  </w:t>
      </w:r>
      <w:r w:rsidRPr="007B5C96">
        <w:rPr>
          <w:rStyle w:val="2Bullet2Char"/>
          <w:b w:val="0"/>
          <w:u w:val="none"/>
        </w:rPr>
        <w:t xml:space="preserve">Please </w:t>
      </w:r>
      <w:r w:rsidR="00596F04" w:rsidRPr="007B5C96">
        <w:rPr>
          <w:rStyle w:val="2Bullet2Char"/>
          <w:b w:val="0"/>
          <w:u w:val="none"/>
        </w:rPr>
        <w:t>e</w:t>
      </w:r>
      <w:r w:rsidRPr="007B5C96">
        <w:rPr>
          <w:rStyle w:val="2Bullet2Char"/>
          <w:b w:val="0"/>
          <w:u w:val="none"/>
        </w:rPr>
        <w:t>xplain in the Project Narrative.</w:t>
      </w:r>
    </w:p>
    <w:p w14:paraId="0A076C7C" w14:textId="30889979" w:rsidR="00CB6173" w:rsidRPr="007B5C96" w:rsidRDefault="00CB6173" w:rsidP="007B5C96">
      <w:pPr>
        <w:pStyle w:val="2Bullet1"/>
        <w:rPr>
          <w:rStyle w:val="2Bullet2Char"/>
          <w:b w:val="0"/>
          <w:u w:val="none"/>
        </w:rPr>
      </w:pPr>
      <w:r>
        <w:t>Zero Emission Vehicles and Renewable Natural Gas</w:t>
      </w:r>
      <w:r>
        <w:rPr>
          <w:u w:val="none"/>
        </w:rPr>
        <w:t>:</w:t>
      </w:r>
      <w:r>
        <w:rPr>
          <w:b w:val="0"/>
          <w:bCs/>
          <w:u w:val="none"/>
        </w:rPr>
        <w:t xml:space="preserve">  Indicate whether or not the project involves ZEV or RNG.</w:t>
      </w:r>
    </w:p>
    <w:p w14:paraId="4059960E" w14:textId="71F4310A" w:rsidR="00D94123" w:rsidRPr="007B5C96" w:rsidRDefault="00D94123" w:rsidP="007B5C96">
      <w:pPr>
        <w:pStyle w:val="2Bullet1"/>
        <w:rPr>
          <w:rStyle w:val="2Bullet2Char"/>
          <w:b w:val="0"/>
          <w:u w:val="none"/>
        </w:rPr>
      </w:pPr>
      <w:r>
        <w:t>Vehicle Registration</w:t>
      </w:r>
      <w:r w:rsidR="00AE6444" w:rsidRPr="00BA04FF">
        <w:rPr>
          <w:u w:val="none"/>
        </w:rPr>
        <w:t xml:space="preserve">:  </w:t>
      </w:r>
      <w:r w:rsidRPr="007B5C96">
        <w:rPr>
          <w:rStyle w:val="2Bullet2Char"/>
          <w:b w:val="0"/>
          <w:u w:val="none"/>
        </w:rPr>
        <w:t>Indicate whether or not all proposed vehicles are currently or planned to</w:t>
      </w:r>
      <w:r w:rsidR="00596F04" w:rsidRPr="007B5C96">
        <w:rPr>
          <w:rStyle w:val="2Bullet2Char"/>
          <w:b w:val="0"/>
          <w:u w:val="none"/>
        </w:rPr>
        <w:t xml:space="preserve"> be registered in PA</w:t>
      </w:r>
      <w:r w:rsidR="00E472F4">
        <w:rPr>
          <w:rStyle w:val="2Bullet2Char"/>
          <w:b w:val="0"/>
          <w:u w:val="none"/>
        </w:rPr>
        <w:t xml:space="preserve">.  </w:t>
      </w:r>
      <w:r w:rsidR="00CB6173">
        <w:rPr>
          <w:rStyle w:val="2Bullet2Char"/>
          <w:b w:val="0"/>
          <w:u w:val="none"/>
        </w:rPr>
        <w:t>For Yard Truck projects, i</w:t>
      </w:r>
      <w:r w:rsidR="00596F04" w:rsidRPr="007B5C96">
        <w:rPr>
          <w:rStyle w:val="2Bullet2Char"/>
          <w:b w:val="0"/>
          <w:u w:val="none"/>
        </w:rPr>
        <w:t>ndicate</w:t>
      </w:r>
      <w:r w:rsidRPr="007B5C96">
        <w:rPr>
          <w:rStyle w:val="2Bullet2Char"/>
          <w:b w:val="0"/>
          <w:u w:val="none"/>
        </w:rPr>
        <w:t xml:space="preserve"> if the vehicles intend to maintain operating in Pennsylvania for </w:t>
      </w:r>
      <w:r w:rsidR="00CB6173">
        <w:rPr>
          <w:rStyle w:val="2Bullet2Char"/>
          <w:b w:val="0"/>
          <w:u w:val="none"/>
        </w:rPr>
        <w:t>at least</w:t>
      </w:r>
      <w:r w:rsidRPr="007B5C96">
        <w:rPr>
          <w:rStyle w:val="2Bullet2Char"/>
          <w:b w:val="0"/>
          <w:u w:val="none"/>
        </w:rPr>
        <w:t xml:space="preserve"> two years.</w:t>
      </w:r>
    </w:p>
    <w:p w14:paraId="47DE623D" w14:textId="647AB359" w:rsidR="00D94123" w:rsidRDefault="00D94123" w:rsidP="007B5C96">
      <w:pPr>
        <w:pStyle w:val="2Bullet1"/>
        <w:rPr>
          <w:rStyle w:val="2Bullet2Char"/>
          <w:b w:val="0"/>
          <w:u w:val="none"/>
        </w:rPr>
      </w:pPr>
      <w:bookmarkStart w:id="1" w:name="_Hlk2604494"/>
      <w:r w:rsidRPr="009B46F8">
        <w:t>Fueling Station</w:t>
      </w:r>
      <w:r w:rsidR="00AE6444" w:rsidRPr="00BA04FF">
        <w:rPr>
          <w:u w:val="none"/>
        </w:rPr>
        <w:t xml:space="preserve">:  </w:t>
      </w:r>
      <w:bookmarkEnd w:id="1"/>
      <w:r w:rsidR="00111CC3" w:rsidRPr="007B5C96">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Pr="007B5C96">
        <w:rPr>
          <w:rStyle w:val="2Bullet2Char"/>
          <w:b w:val="0"/>
          <w:u w:val="none"/>
        </w:rPr>
        <w:t>Identify the location of the new or existing fueling station(s) to be primarily used by the vehicles</w:t>
      </w:r>
      <w:r w:rsidR="00E472F4">
        <w:rPr>
          <w:rStyle w:val="2Bullet2Char"/>
          <w:b w:val="0"/>
          <w:u w:val="none"/>
        </w:rPr>
        <w:t xml:space="preserve">.  </w:t>
      </w:r>
      <w:r w:rsidRPr="007B5C96">
        <w:rPr>
          <w:rStyle w:val="2Bullet2Char"/>
          <w:b w:val="0"/>
          <w:u w:val="none"/>
        </w:rPr>
        <w:t xml:space="preserve">Please </w:t>
      </w:r>
      <w:r w:rsidR="00CB6173">
        <w:rPr>
          <w:rStyle w:val="2Bullet2Char"/>
          <w:b w:val="0"/>
          <w:u w:val="none"/>
        </w:rPr>
        <w:t>provide details</w:t>
      </w:r>
      <w:r w:rsidR="00CB6173" w:rsidRPr="007B5C96">
        <w:rPr>
          <w:rStyle w:val="2Bullet2Char"/>
          <w:b w:val="0"/>
          <w:u w:val="none"/>
        </w:rPr>
        <w:t xml:space="preserve"> </w:t>
      </w:r>
      <w:r w:rsidRPr="007B5C96">
        <w:rPr>
          <w:rStyle w:val="2Bullet2Char"/>
          <w:b w:val="0"/>
          <w:u w:val="none"/>
        </w:rPr>
        <w:t>in the Project Narrative.</w:t>
      </w:r>
    </w:p>
    <w:p w14:paraId="396B9F1E" w14:textId="77777777" w:rsidR="003443B0" w:rsidRDefault="003443B0" w:rsidP="007B5C96">
      <w:pPr>
        <w:pStyle w:val="2Bullet1"/>
        <w:rPr>
          <w:b w:val="0"/>
          <w:u w:val="none"/>
        </w:rPr>
      </w:pPr>
      <w:r>
        <w:t>Service Technician</w:t>
      </w:r>
      <w:r w:rsidRPr="00BA04FF">
        <w:rPr>
          <w:u w:val="none"/>
        </w:rPr>
        <w:t xml:space="preserve">:  </w:t>
      </w:r>
      <w:r>
        <w:rPr>
          <w:b w:val="0"/>
          <w:u w:val="none"/>
        </w:rPr>
        <w:t>Please identify the service technician that will be maintaining the vehicles for the duration of the grant term.</w:t>
      </w:r>
    </w:p>
    <w:p w14:paraId="70C41D62" w14:textId="659025A5" w:rsidR="00DE0D21" w:rsidRPr="00DE0D21" w:rsidRDefault="00DE0D21" w:rsidP="003443B0">
      <w:pPr>
        <w:pStyle w:val="2Bullet1"/>
      </w:pPr>
      <w:r w:rsidRPr="00DE0D21">
        <w:t xml:space="preserve">Gasoline </w:t>
      </w:r>
      <w:r w:rsidR="007F4E04">
        <w:t>Gallon Equivalent</w:t>
      </w:r>
      <w:r w:rsidRPr="00DE0D21">
        <w:t xml:space="preserve"> Displacement as a result of project deployment</w:t>
      </w:r>
      <w:r w:rsidRPr="00DE0D21">
        <w:rPr>
          <w:u w:val="none"/>
        </w:rPr>
        <w:t>:</w:t>
      </w:r>
      <w:r>
        <w:rPr>
          <w:b w:val="0"/>
          <w:u w:val="none"/>
        </w:rPr>
        <w:t xml:space="preserve">  Please identify the annual fuel displacement </w:t>
      </w:r>
      <w:r w:rsidR="00CB6173">
        <w:rPr>
          <w:b w:val="0"/>
          <w:u w:val="none"/>
        </w:rPr>
        <w:t xml:space="preserve">(either diesel or gasoline) </w:t>
      </w:r>
      <w:r>
        <w:rPr>
          <w:b w:val="0"/>
          <w:u w:val="none"/>
        </w:rPr>
        <w:t>anticipated by the project</w:t>
      </w:r>
      <w:r w:rsidR="007F4E04">
        <w:rPr>
          <w:b w:val="0"/>
          <w:u w:val="none"/>
        </w:rPr>
        <w:t xml:space="preserve"> in Gasoline Gallon Equivalents</w:t>
      </w:r>
      <w:r>
        <w:rPr>
          <w:b w:val="0"/>
          <w:u w:val="none"/>
        </w:rPr>
        <w:t>.  Details should be provided in the project narrative.</w:t>
      </w:r>
    </w:p>
    <w:p w14:paraId="2EA8307D" w14:textId="77777777" w:rsidR="00DE0D21" w:rsidRPr="00DE0D21" w:rsidRDefault="00DE0D21" w:rsidP="00DE0D21">
      <w:pPr>
        <w:pStyle w:val="2Bullet1"/>
        <w:rPr>
          <w:b w:val="0"/>
          <w:u w:val="none"/>
        </w:rPr>
      </w:pPr>
      <w:r w:rsidRPr="00615B94">
        <w:t>Summary Statistics</w:t>
      </w:r>
      <w:r w:rsidRPr="0054793E">
        <w:rPr>
          <w:u w:val="none"/>
        </w:rPr>
        <w:t>:</w:t>
      </w:r>
      <w:r w:rsidRPr="0054793E">
        <w:rPr>
          <w:rStyle w:val="2Bullet2Char"/>
          <w:b w:val="0"/>
          <w:u w:val="none"/>
        </w:rPr>
        <w:t xml:space="preserve">  Summarize the expected energy, economic and environmental results or benefits and define measures of success in quantitative terms in the Proposed Annual Project Summary Statistics tables.</w:t>
      </w:r>
    </w:p>
    <w:p w14:paraId="0558F6DE" w14:textId="77777777" w:rsidR="003443B0" w:rsidRPr="00644350" w:rsidRDefault="003443B0" w:rsidP="003443B0">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356EA338" w14:textId="29D04A24"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2" w:name="_Hlk99110864"/>
      <w:r w:rsidR="00277D0D" w:rsidRPr="00277D0D">
        <w:rPr>
          <w:b w:val="0"/>
          <w:bCs/>
          <w:u w:val="none"/>
        </w:rPr>
        <w:t xml:space="preserve">To check if your project is located in or serves an EJ area, please visit the </w:t>
      </w:r>
      <w:hyperlink r:id="rId11" w:history="1">
        <w:r w:rsidR="00277D0D" w:rsidRPr="00277D0D">
          <w:rPr>
            <w:rStyle w:val="Hyperlink"/>
            <w:rFonts w:cs="Arial"/>
            <w:b w:val="0"/>
            <w:bCs/>
          </w:rPr>
          <w:t>DEP Environmental Justice Area viewer.</w:t>
        </w:r>
      </w:hyperlink>
      <w:r w:rsidR="00277D0D">
        <w:rPr>
          <w:b w:val="0"/>
          <w:u w:val="none"/>
        </w:rPr>
        <w:t xml:space="preserve">  </w:t>
      </w:r>
      <w:bookmarkEnd w:id="2"/>
      <w:r>
        <w:rPr>
          <w:rStyle w:val="2Bullet2Char"/>
          <w:b w:val="0"/>
          <w:u w:val="none"/>
        </w:rPr>
        <w:t xml:space="preserve">Further information on Environmental Justice areas can be found </w:t>
      </w:r>
      <w:hyperlink r:id="rId12" w:history="1">
        <w:r w:rsidRPr="0014532F">
          <w:rPr>
            <w:rStyle w:val="Hyperlink"/>
            <w:rFonts w:cs="Arial"/>
            <w:b w:val="0"/>
          </w:rPr>
          <w:t>here</w:t>
        </w:r>
      </w:hyperlink>
      <w:r>
        <w:rPr>
          <w:rStyle w:val="2Bullet2Char"/>
          <w:b w:val="0"/>
          <w:u w:val="none"/>
        </w:rPr>
        <w:t xml:space="preserve">.  </w:t>
      </w:r>
    </w:p>
    <w:p w14:paraId="66308DC6" w14:textId="77777777" w:rsidR="00277D0D" w:rsidRPr="00DE0D21" w:rsidRDefault="00277D0D" w:rsidP="00277D0D">
      <w:pPr>
        <w:pStyle w:val="2Bullet1"/>
        <w:rPr>
          <w:b w:val="0"/>
          <w:u w:val="none"/>
        </w:rPr>
      </w:pPr>
      <w:r>
        <w:t>Emergency Personnel</w:t>
      </w:r>
      <w:r w:rsidRPr="003443B0">
        <w:rPr>
          <w:u w:val="none"/>
        </w:rPr>
        <w:t xml:space="preserve">: </w:t>
      </w:r>
      <w:r w:rsidRPr="003443B0">
        <w:rPr>
          <w:b w:val="0"/>
          <w:u w:val="none"/>
        </w:rPr>
        <w:t xml:space="preserve">Indicate whether the vehicles are used by </w:t>
      </w:r>
      <w:r>
        <w:rPr>
          <w:b w:val="0"/>
          <w:u w:val="none"/>
        </w:rPr>
        <w:t xml:space="preserve">first-responder </w:t>
      </w:r>
      <w:r w:rsidRPr="003443B0">
        <w:rPr>
          <w:b w:val="0"/>
          <w:u w:val="none"/>
        </w:rPr>
        <w:t>emergency personnel.</w:t>
      </w:r>
    </w:p>
    <w:p w14:paraId="571AAA6B" w14:textId="77777777" w:rsidR="00DE0D21" w:rsidRPr="00DE0D21" w:rsidRDefault="00DE0D21" w:rsidP="00DE0D21">
      <w:pPr>
        <w:pStyle w:val="2Bullet1"/>
        <w:rPr>
          <w:rStyle w:val="2Bullet2Char"/>
          <w:b w:val="0"/>
          <w:u w:val="none"/>
        </w:rPr>
      </w:pPr>
      <w:r>
        <w:t>Emergency Response</w:t>
      </w:r>
      <w:r w:rsidRPr="003443B0">
        <w:rPr>
          <w:u w:val="none"/>
        </w:rPr>
        <w:t xml:space="preserve">: </w:t>
      </w:r>
      <w:r w:rsidRPr="003443B0">
        <w:rPr>
          <w:b w:val="0"/>
          <w:u w:val="none"/>
        </w:rPr>
        <w:t xml:space="preserve">Indicate whether the vehicles are used by </w:t>
      </w:r>
      <w:r>
        <w:rPr>
          <w:b w:val="0"/>
          <w:u w:val="none"/>
        </w:rPr>
        <w:t>in emergency response by personnel other than first-responders</w:t>
      </w:r>
      <w:r w:rsidRPr="003443B0">
        <w:rPr>
          <w:b w:val="0"/>
          <w:u w:val="none"/>
        </w:rPr>
        <w:t>.</w:t>
      </w:r>
    </w:p>
    <w:p w14:paraId="3508B87E" w14:textId="49107AFA" w:rsidR="00D94123" w:rsidRDefault="00D94123" w:rsidP="007B5C96">
      <w:pPr>
        <w:pStyle w:val="LeftHeading"/>
      </w:pPr>
      <w:r w:rsidRPr="000F242C">
        <w:t>Detailed Project Narrative</w:t>
      </w:r>
      <w:r>
        <w:t xml:space="preserve"> </w:t>
      </w:r>
      <w:r w:rsidRPr="00D51812">
        <w:t>[Required]</w:t>
      </w:r>
    </w:p>
    <w:p w14:paraId="184AAEA7" w14:textId="2F25171E" w:rsidR="00277D0D" w:rsidRPr="00B0585A" w:rsidRDefault="00277D0D" w:rsidP="007B5C96">
      <w:pPr>
        <w:pStyle w:val="LeftHeading"/>
        <w:rPr>
          <w:b w:val="0"/>
          <w:bCs/>
          <w:u w:val="single"/>
        </w:rPr>
      </w:pPr>
      <w:r>
        <w:rPr>
          <w:b w:val="0"/>
          <w:bCs/>
          <w:u w:val="single"/>
        </w:rPr>
        <w:t>Note: If the information provided in the project narrative is not complete, your application may be deemed ineligible.</w:t>
      </w:r>
    </w:p>
    <w:p w14:paraId="2A9A89A6" w14:textId="77777777" w:rsidR="00D94123" w:rsidRPr="007B5C96" w:rsidRDefault="00D94123" w:rsidP="007B5C96">
      <w:pPr>
        <w:pStyle w:val="2Bullet2"/>
      </w:pPr>
      <w:r w:rsidRPr="007B5C96">
        <w:t>Provide a detailed project narrative of no more than 10 pages on the provided Pr</w:t>
      </w:r>
      <w:r w:rsidR="003C3AC1" w:rsidRPr="007B5C96">
        <w:t>oject Narrative Form</w:t>
      </w:r>
      <w:r w:rsidR="00E472F4">
        <w:t xml:space="preserve">.  </w:t>
      </w:r>
      <w:r w:rsidR="00DB383B" w:rsidRPr="007B5C96">
        <w:t>This narrative should focus on items identified in the general and specific evaluation criterion as well as</w:t>
      </w:r>
      <w:r w:rsidRPr="007B5C96">
        <w:t xml:space="preserve"> the following items:</w:t>
      </w:r>
    </w:p>
    <w:p w14:paraId="059F70E9" w14:textId="0F180935" w:rsidR="00D94123" w:rsidRDefault="00D94123" w:rsidP="007B5C96">
      <w:pPr>
        <w:pStyle w:val="Bullet2"/>
      </w:pPr>
      <w:r w:rsidRPr="00112C50">
        <w:t>A description of the number and type of eligible vehicles to be purchased or retrofitted</w:t>
      </w:r>
      <w:r w:rsidR="00B15449">
        <w:t>.</w:t>
      </w:r>
    </w:p>
    <w:p w14:paraId="50BB58AF" w14:textId="7EC33BAD" w:rsidR="0014134E" w:rsidRDefault="0014134E" w:rsidP="0014134E">
      <w:pPr>
        <w:pStyle w:val="Bullet2"/>
      </w:pPr>
      <w:r w:rsidRPr="00112C50">
        <w:lastRenderedPageBreak/>
        <w:t>A description of the number and type</w:t>
      </w:r>
      <w:r>
        <w:t xml:space="preserve"> (make, model, model year, mileage, fuel type, hours of operation)</w:t>
      </w:r>
      <w:r w:rsidRPr="00112C50">
        <w:t xml:space="preserve"> of </w:t>
      </w:r>
      <w:r>
        <w:t xml:space="preserve">any </w:t>
      </w:r>
      <w:r w:rsidRPr="00112C50">
        <w:t xml:space="preserve">vehicles </w:t>
      </w:r>
      <w:r>
        <w:t>that are being replaced by this project.</w:t>
      </w:r>
    </w:p>
    <w:p w14:paraId="22D5517D" w14:textId="6459BD12" w:rsidR="00277D0D" w:rsidRPr="00112C50" w:rsidRDefault="00277D0D" w:rsidP="0014134E">
      <w:pPr>
        <w:pStyle w:val="Bullet2"/>
      </w:pPr>
      <w:r>
        <w:t>A description of what the vehicles will be used for.</w:t>
      </w:r>
    </w:p>
    <w:p w14:paraId="3E461AB3" w14:textId="77777777" w:rsidR="0014134E" w:rsidRPr="00112C50" w:rsidRDefault="0014134E" w:rsidP="007B5C96">
      <w:pPr>
        <w:pStyle w:val="Bullet2"/>
      </w:pPr>
      <w:r>
        <w:t xml:space="preserve">A description of the applicant’s planned </w:t>
      </w:r>
      <w:r w:rsidR="00C86557">
        <w:t>fleet management plan</w:t>
      </w:r>
      <w:r>
        <w:t xml:space="preserve"> for the eligible vehicles (how long will the vehicles be operated in PA, hours of operation</w:t>
      </w:r>
      <w:r w:rsidR="00C86557">
        <w:t>, schedule of replacement or resale</w:t>
      </w:r>
      <w:r>
        <w:t>).</w:t>
      </w:r>
    </w:p>
    <w:p w14:paraId="227B18CD" w14:textId="77777777" w:rsidR="00D94123" w:rsidRPr="00112C50" w:rsidRDefault="00D94123" w:rsidP="007B5C96">
      <w:pPr>
        <w:pStyle w:val="Bullet2"/>
      </w:pPr>
      <w:r w:rsidRPr="00112C50">
        <w:t>Confirmation of the existence of fueling infrastructure that will be available to supply all vehicles to be supported with grant funds.</w:t>
      </w:r>
    </w:p>
    <w:p w14:paraId="677326CB" w14:textId="77777777" w:rsidR="00D94123" w:rsidRPr="00112C50" w:rsidRDefault="00D94123" w:rsidP="007B5C96">
      <w:pPr>
        <w:pStyle w:val="Bullet2"/>
      </w:pPr>
      <w:r w:rsidRPr="00112C50">
        <w:t>Whether the project includes the utilization of a fueling facility accessible to the public, and how the public will access the station.</w:t>
      </w:r>
    </w:p>
    <w:p w14:paraId="47A42E09" w14:textId="77777777" w:rsidR="00D94123" w:rsidRDefault="00D94123" w:rsidP="007B5C96">
      <w:pPr>
        <w:pStyle w:val="Bullet2"/>
      </w:pPr>
      <w:r w:rsidRPr="00112C50">
        <w:t>Confirmation that proposed alternative fuel conversion systems are EPA or CARB compliant, or, if not yet compliant, when they are expected to be compliant.</w:t>
      </w:r>
    </w:p>
    <w:p w14:paraId="0086E584" w14:textId="2825F99E" w:rsidR="008A6BE0" w:rsidRDefault="008A6BE0" w:rsidP="008A6BE0">
      <w:pPr>
        <w:pStyle w:val="Bullet2"/>
      </w:pPr>
      <w:r>
        <w:t xml:space="preserve">Amount of GHG and NOx reductions per year that will be achieved by the project. </w:t>
      </w:r>
    </w:p>
    <w:p w14:paraId="521FAF0D" w14:textId="77777777" w:rsidR="0085258D" w:rsidRDefault="0085258D" w:rsidP="0085258D">
      <w:pPr>
        <w:pStyle w:val="Bullet2"/>
      </w:pPr>
      <w:r>
        <w:t>The applicant must identify a service tech or company that will work on the alternative fuel system during the ownership of the proposed vehicles.</w:t>
      </w:r>
    </w:p>
    <w:p w14:paraId="248B651C" w14:textId="77777777" w:rsidR="00A81AA4" w:rsidRDefault="00A81AA4" w:rsidP="007B5C96">
      <w:pPr>
        <w:pStyle w:val="Bullet2"/>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79176DD5" w14:textId="6EF8FA61" w:rsidR="003A755E" w:rsidRPr="003A755E" w:rsidRDefault="003A755E" w:rsidP="003A755E">
      <w:pPr>
        <w:pStyle w:val="Bullet2"/>
      </w:pPr>
      <w:r w:rsidRPr="003A755E">
        <w:t xml:space="preserve">Will </w:t>
      </w:r>
      <w:r w:rsidR="00E4315A">
        <w:t>the</w:t>
      </w:r>
      <w:r w:rsidRPr="003A755E">
        <w:t xml:space="preserve"> project be implemented in an EJ Area or benefit a community located in an EJ Area?  If so, please describe the community and how the project will beneficially impact the environmental and/or public health of an underserved community.</w:t>
      </w:r>
    </w:p>
    <w:p w14:paraId="4C13173B" w14:textId="0CDAB3A6" w:rsidR="00AE754A" w:rsidRPr="00112C50" w:rsidRDefault="00272F1E" w:rsidP="007B5C96">
      <w:pPr>
        <w:pStyle w:val="Bullet2"/>
      </w:pPr>
      <w:r w:rsidRPr="00272F1E">
        <w:t>Does your organization have a history of community involvement where the grant will be implemented?  Would this grant facilitate working with an underserved population and/or organization to address local environmental and/or public health issues?  If so, please describe</w:t>
      </w:r>
    </w:p>
    <w:p w14:paraId="12B2AAE2" w14:textId="77777777" w:rsidR="00D94123" w:rsidRDefault="00D94123" w:rsidP="007B5C96">
      <w:pPr>
        <w:pStyle w:val="LeftHeading"/>
        <w:rPr>
          <w:rFonts w:eastAsia="Calibri"/>
        </w:rPr>
      </w:pPr>
      <w:r w:rsidRPr="000B7179">
        <w:rPr>
          <w:rFonts w:eastAsia="Calibri"/>
        </w:rPr>
        <w:t>Alternative Fuel Vehicle Summary Table</w:t>
      </w:r>
      <w:r>
        <w:rPr>
          <w:rFonts w:eastAsia="Calibri"/>
        </w:rPr>
        <w:t xml:space="preserve"> </w:t>
      </w:r>
      <w:r w:rsidRPr="00BB33AB">
        <w:rPr>
          <w:rFonts w:eastAsia="Calibri"/>
        </w:rPr>
        <w:t>[Required]</w:t>
      </w:r>
    </w:p>
    <w:p w14:paraId="6B524D0E" w14:textId="77777777" w:rsidR="005F0651" w:rsidRPr="00C21F42" w:rsidRDefault="005F0651" w:rsidP="007B5C96">
      <w:pPr>
        <w:pStyle w:val="LeftHeading"/>
        <w:rPr>
          <w:rFonts w:eastAsia="Calibri"/>
          <w:b w:val="0"/>
        </w:rPr>
      </w:pPr>
      <w:r>
        <w:rPr>
          <w:rFonts w:eastAsia="Calibri"/>
          <w:b w:val="0"/>
        </w:rPr>
        <w:t xml:space="preserve">Note: Please use only the Excel spreadsheet provided.  </w:t>
      </w:r>
      <w:r w:rsidRPr="005D2878">
        <w:rPr>
          <w:rFonts w:eastAsia="Calibri"/>
          <w:bCs/>
        </w:rPr>
        <w:t>Do not submit as a PDF or Word document.</w:t>
      </w:r>
      <w:r w:rsidR="00982E68">
        <w:rPr>
          <w:rFonts w:eastAsia="Calibri"/>
          <w:b w:val="0"/>
        </w:rPr>
        <w:t xml:space="preserve">  All columns must be completed or your application may be deemed ineligible.</w:t>
      </w:r>
    </w:p>
    <w:p w14:paraId="4F6311B0" w14:textId="77777777" w:rsidR="00D94123" w:rsidRPr="007B5C96" w:rsidRDefault="00112C50" w:rsidP="007B5C96">
      <w:pPr>
        <w:pStyle w:val="2Bullet2"/>
      </w:pPr>
      <w:r w:rsidRPr="007B5C96">
        <w:t>Provide the following information</w:t>
      </w:r>
      <w:r w:rsidR="00D94123" w:rsidRPr="007B5C96">
        <w:t xml:space="preserve"> for all vehicles to be purchased or retrofitted.</w:t>
      </w:r>
    </w:p>
    <w:p w14:paraId="26AA73AB" w14:textId="77777777" w:rsidR="00D94123" w:rsidRPr="00112C50" w:rsidRDefault="00D94123" w:rsidP="007B5C96">
      <w:pPr>
        <w:pStyle w:val="Bullet2"/>
      </w:pPr>
      <w:r w:rsidRPr="00112C50">
        <w:t>Select the type of vehicle using the drop-down menu.</w:t>
      </w:r>
    </w:p>
    <w:p w14:paraId="74241BB8" w14:textId="77777777" w:rsidR="00D94123" w:rsidRPr="00112C50" w:rsidRDefault="00D94123" w:rsidP="007B5C96">
      <w:pPr>
        <w:pStyle w:val="Bullet2"/>
      </w:pPr>
      <w:r w:rsidRPr="00112C50">
        <w:t xml:space="preserve">Using the drop-down menu, indicate whether the vehicle is a new </w:t>
      </w:r>
      <w:r w:rsidR="003E5C9F">
        <w:t xml:space="preserve">alternative fuel vehicle </w:t>
      </w:r>
      <w:r w:rsidRPr="00112C50">
        <w:t>purchase or a retrofit</w:t>
      </w:r>
      <w:r w:rsidR="003E5C9F">
        <w:t xml:space="preserve"> of a conventional vehicle to alternative fuel</w:t>
      </w:r>
      <w:r w:rsidRPr="00112C50">
        <w:t xml:space="preserve"> vehicle.</w:t>
      </w:r>
    </w:p>
    <w:p w14:paraId="28484F51" w14:textId="77777777" w:rsidR="00D94123" w:rsidRPr="00112C50" w:rsidRDefault="00D94123" w:rsidP="007B5C96">
      <w:pPr>
        <w:pStyle w:val="Bullet2"/>
      </w:pPr>
      <w:r w:rsidRPr="00112C50">
        <w:t>Indicate whether or not EPA and/or compliant certification system exists using the drop</w:t>
      </w:r>
      <w:r w:rsidR="00BA04FF">
        <w:noBreakHyphen/>
      </w:r>
      <w:r w:rsidRPr="00112C50">
        <w:t>down menu</w:t>
      </w:r>
      <w:r w:rsidR="00E472F4">
        <w:t xml:space="preserve">.  </w:t>
      </w:r>
      <w:r w:rsidRPr="00112C50">
        <w:t>If “no” or “pending” answer is provided, provide an explanation in project narrative.</w:t>
      </w:r>
    </w:p>
    <w:p w14:paraId="7917986F" w14:textId="77777777" w:rsidR="00D94123" w:rsidRPr="00112C50" w:rsidRDefault="00D94123" w:rsidP="007B5C96">
      <w:pPr>
        <w:pStyle w:val="Bullet2"/>
      </w:pPr>
      <w:r w:rsidRPr="00112C50">
        <w:t>List the vehicle make.</w:t>
      </w:r>
    </w:p>
    <w:p w14:paraId="193FDB81" w14:textId="77777777" w:rsidR="00D94123" w:rsidRPr="00112C50" w:rsidRDefault="00D94123" w:rsidP="007B5C96">
      <w:pPr>
        <w:pStyle w:val="Bullet2"/>
      </w:pPr>
      <w:r w:rsidRPr="00112C50">
        <w:t>List the vehicle model.</w:t>
      </w:r>
    </w:p>
    <w:p w14:paraId="41D49D09" w14:textId="77777777" w:rsidR="00D94123" w:rsidRDefault="00D94123" w:rsidP="007B5C96">
      <w:pPr>
        <w:pStyle w:val="Bullet2"/>
      </w:pPr>
      <w:r w:rsidRPr="00112C50">
        <w:t>List the vehicle year.</w:t>
      </w:r>
    </w:p>
    <w:p w14:paraId="14992C74" w14:textId="53E5E130" w:rsidR="003E5C9F" w:rsidRPr="00112C50" w:rsidRDefault="003E5C9F" w:rsidP="007B5C96">
      <w:pPr>
        <w:pStyle w:val="Bullet2"/>
      </w:pPr>
      <w:r>
        <w:t>Using the drop-</w:t>
      </w:r>
      <w:r w:rsidR="0082239D">
        <w:t>d</w:t>
      </w:r>
      <w:r>
        <w:t xml:space="preserve">own menu, indicate the vehicle class (see the table in the Definitions section of the </w:t>
      </w:r>
      <w:r w:rsidR="00277D0D">
        <w:t xml:space="preserve">2022 </w:t>
      </w:r>
      <w:r>
        <w:t>AFIG Guidance for a table of vehicle classes).</w:t>
      </w:r>
    </w:p>
    <w:p w14:paraId="534B0ADF" w14:textId="77777777" w:rsidR="00D94123" w:rsidRPr="00112C50" w:rsidRDefault="00D94123" w:rsidP="007B5C96">
      <w:pPr>
        <w:pStyle w:val="Bullet2"/>
      </w:pPr>
      <w:r w:rsidRPr="00112C50">
        <w:t>List the Gross Vehicle Weight Rating (GVWR) of the vehicle in pounds (lbs)</w:t>
      </w:r>
      <w:r w:rsidR="00E472F4">
        <w:t xml:space="preserve">.  </w:t>
      </w:r>
    </w:p>
    <w:p w14:paraId="1DE7CDC5" w14:textId="77777777" w:rsidR="00D94123" w:rsidRPr="00112C50" w:rsidRDefault="00D94123" w:rsidP="007B5C96">
      <w:pPr>
        <w:pStyle w:val="Bullet2"/>
      </w:pPr>
      <w:r w:rsidRPr="00112C50">
        <w:t>List the anticipated miles to be driven per year.</w:t>
      </w:r>
    </w:p>
    <w:p w14:paraId="137AAA3B" w14:textId="77777777" w:rsidR="00D94123" w:rsidRPr="007B5C96" w:rsidRDefault="00D94123" w:rsidP="007B5C96">
      <w:pPr>
        <w:pStyle w:val="2Bullet2"/>
        <w:rPr>
          <w:rFonts w:eastAsia="Calibri"/>
        </w:rPr>
      </w:pPr>
      <w:r w:rsidRPr="007B5C96">
        <w:rPr>
          <w:rFonts w:eastAsia="Calibri"/>
        </w:rPr>
        <w:t>For Vehicle Retrofits, insert the actual miles per gallon (MPG) of the vehicle prior to retrofit</w:t>
      </w:r>
      <w:r w:rsidR="00E472F4">
        <w:rPr>
          <w:rFonts w:eastAsia="Calibri"/>
        </w:rPr>
        <w:t xml:space="preserve">.  </w:t>
      </w:r>
      <w:r w:rsidRPr="007B5C96">
        <w:rPr>
          <w:rFonts w:eastAsia="Calibri"/>
        </w:rPr>
        <w:t>For Vehicle Purchases, insert a typical MPG found for a conventional fuel vehicle of this vehicle class</w:t>
      </w:r>
      <w:r w:rsidR="00E472F4">
        <w:rPr>
          <w:rFonts w:eastAsia="Calibri"/>
        </w:rPr>
        <w:t xml:space="preserve">.  </w:t>
      </w:r>
      <w:r w:rsidRPr="007B5C96">
        <w:rPr>
          <w:rFonts w:eastAsia="Calibri"/>
        </w:rPr>
        <w:t>Vehicle Purchases examples:</w:t>
      </w:r>
    </w:p>
    <w:p w14:paraId="63E165DC" w14:textId="77777777" w:rsidR="00D94123" w:rsidRPr="00BB33AB" w:rsidRDefault="00D94123" w:rsidP="007B5C96">
      <w:pPr>
        <w:pStyle w:val="Bullet2"/>
        <w:rPr>
          <w:rFonts w:eastAsia="Calibri"/>
        </w:rPr>
      </w:pPr>
      <w:r w:rsidRPr="00BB33AB">
        <w:rPr>
          <w:rFonts w:eastAsia="Calibri"/>
        </w:rPr>
        <w:lastRenderedPageBreak/>
        <w:t>A transportation organization may be planning to purchase a propane powered bus</w:t>
      </w:r>
      <w:r w:rsidR="00E472F4">
        <w:rPr>
          <w:rFonts w:eastAsia="Calibri"/>
        </w:rPr>
        <w:t xml:space="preserve">.  </w:t>
      </w:r>
      <w:r w:rsidRPr="00BB33AB">
        <w:rPr>
          <w:rFonts w:eastAsia="Calibri"/>
        </w:rPr>
        <w:t>Applicant’s records indicate that a typical diesel bus in their fleet has an average of 10</w:t>
      </w:r>
      <w:r w:rsidR="00BA04FF">
        <w:rPr>
          <w:rFonts w:eastAsia="Calibri"/>
        </w:rPr>
        <w:t> </w:t>
      </w:r>
      <w:r w:rsidRPr="00BB33AB">
        <w:rPr>
          <w:rFonts w:eastAsia="Calibri"/>
        </w:rPr>
        <w:t>MPG</w:t>
      </w:r>
      <w:r w:rsidR="00E472F4">
        <w:rPr>
          <w:rFonts w:eastAsia="Calibri"/>
        </w:rPr>
        <w:t xml:space="preserve">.  </w:t>
      </w:r>
      <w:r w:rsidRPr="00BB33AB">
        <w:rPr>
          <w:rFonts w:eastAsia="Calibri"/>
        </w:rPr>
        <w:t>Applicant would insert 10 MPG into the Summary Table.</w:t>
      </w:r>
    </w:p>
    <w:p w14:paraId="590D8D40" w14:textId="77777777" w:rsidR="00D94123" w:rsidRPr="00BB33AB" w:rsidRDefault="00D94123" w:rsidP="007B5C96">
      <w:pPr>
        <w:pStyle w:val="Bullet2"/>
        <w:rPr>
          <w:rFonts w:eastAsia="Calibri"/>
        </w:rPr>
      </w:pPr>
      <w:r w:rsidRPr="00BB33AB">
        <w:rPr>
          <w:rFonts w:eastAsia="Calibri"/>
        </w:rPr>
        <w:t>A business plans to purchase a mid-sized all-electric car</w:t>
      </w:r>
      <w:r w:rsidR="00E472F4">
        <w:rPr>
          <w:rFonts w:eastAsia="Calibri"/>
        </w:rPr>
        <w:t xml:space="preserve">.  </w:t>
      </w:r>
      <w:r w:rsidRPr="00BB33AB">
        <w:rPr>
          <w:rFonts w:eastAsia="Calibri"/>
        </w:rPr>
        <w:t>The applicant enters a typical MPG for mid-sized cars that use a conventional gasoline engine</w:t>
      </w:r>
      <w:r w:rsidR="00E472F4">
        <w:rPr>
          <w:rFonts w:eastAsia="Calibri"/>
        </w:rPr>
        <w:t xml:space="preserve">.  </w:t>
      </w:r>
      <w:r w:rsidRPr="00BB33AB">
        <w:rPr>
          <w:rFonts w:eastAsia="Calibri"/>
        </w:rPr>
        <w:t>In this case, a typical fuel economy may be 30MPG</w:t>
      </w:r>
      <w:r w:rsidR="00E472F4">
        <w:rPr>
          <w:rFonts w:eastAsia="Calibri"/>
        </w:rPr>
        <w:t xml:space="preserve">.  </w:t>
      </w:r>
      <w:r w:rsidRPr="00BB33AB">
        <w:rPr>
          <w:rFonts w:eastAsia="Calibri"/>
        </w:rPr>
        <w:t>Use the U.S</w:t>
      </w:r>
      <w:r w:rsidR="00E472F4">
        <w:rPr>
          <w:rFonts w:eastAsia="Calibri"/>
        </w:rPr>
        <w:t xml:space="preserve">.  </w:t>
      </w:r>
      <w:r w:rsidRPr="00BB33AB">
        <w:rPr>
          <w:rFonts w:eastAsia="Calibri"/>
        </w:rPr>
        <w:t xml:space="preserve">Department of Energy’s fuel economy website </w:t>
      </w:r>
      <w:hyperlink r:id="rId13" w:history="1">
        <w:r w:rsidRPr="00C733C4">
          <w:rPr>
            <w:rStyle w:val="Hyperlink"/>
            <w:rFonts w:eastAsia="Calibri"/>
          </w:rPr>
          <w:t>www.fueleconomy.gov</w:t>
        </w:r>
      </w:hyperlink>
      <w:r w:rsidRPr="00BB33AB">
        <w:rPr>
          <w:rFonts w:eastAsia="Calibri"/>
        </w:rPr>
        <w:t xml:space="preserve"> to help make this determination based on vehicle class.</w:t>
      </w:r>
    </w:p>
    <w:p w14:paraId="77F0B267" w14:textId="77777777" w:rsidR="00D94123" w:rsidRPr="007B5C96" w:rsidRDefault="00D94123" w:rsidP="007B5C96">
      <w:pPr>
        <w:pStyle w:val="2Bullet2"/>
        <w:rPr>
          <w:rFonts w:eastAsia="Calibri"/>
        </w:rPr>
      </w:pPr>
      <w:r w:rsidRPr="007B5C96">
        <w:rPr>
          <w:rFonts w:eastAsia="Calibri"/>
        </w:rPr>
        <w:t xml:space="preserve">Enter the </w:t>
      </w:r>
      <w:r w:rsidR="009E22FD">
        <w:rPr>
          <w:rFonts w:eastAsia="Calibri"/>
        </w:rPr>
        <w:t>i</w:t>
      </w:r>
      <w:r w:rsidRPr="007B5C96">
        <w:rPr>
          <w:rFonts w:eastAsia="Calibri"/>
        </w:rPr>
        <w:t xml:space="preserve">ncremental purchase cost </w:t>
      </w:r>
      <w:r w:rsidR="009E22FD">
        <w:rPr>
          <w:rFonts w:eastAsia="Calibri"/>
        </w:rPr>
        <w:t xml:space="preserve">of a new vehicle </w:t>
      </w:r>
      <w:r w:rsidRPr="007B5C96">
        <w:rPr>
          <w:rFonts w:eastAsia="Calibri"/>
        </w:rPr>
        <w:t xml:space="preserve">over </w:t>
      </w:r>
      <w:r w:rsidR="009E22FD">
        <w:rPr>
          <w:rFonts w:eastAsia="Calibri"/>
        </w:rPr>
        <w:t xml:space="preserve">a comparable </w:t>
      </w:r>
      <w:r w:rsidRPr="007B5C96">
        <w:rPr>
          <w:rFonts w:eastAsia="Calibri"/>
        </w:rPr>
        <w:t xml:space="preserve">conventional </w:t>
      </w:r>
      <w:r w:rsidR="009E22FD">
        <w:rPr>
          <w:rFonts w:eastAsia="Calibri"/>
        </w:rPr>
        <w:t xml:space="preserve">fuel </w:t>
      </w:r>
      <w:r w:rsidRPr="007B5C96">
        <w:rPr>
          <w:rFonts w:eastAsia="Calibri"/>
        </w:rPr>
        <w:t xml:space="preserve">vehicle or </w:t>
      </w:r>
      <w:r w:rsidR="009E22FD">
        <w:rPr>
          <w:rFonts w:eastAsia="Calibri"/>
        </w:rPr>
        <w:t xml:space="preserve">the </w:t>
      </w:r>
      <w:r w:rsidRPr="007B5C96">
        <w:rPr>
          <w:rFonts w:eastAsia="Calibri"/>
        </w:rPr>
        <w:t xml:space="preserve">conversion cost of </w:t>
      </w:r>
      <w:r w:rsidR="009E22FD">
        <w:rPr>
          <w:rFonts w:eastAsia="Calibri"/>
        </w:rPr>
        <w:t xml:space="preserve">an </w:t>
      </w:r>
      <w:r w:rsidRPr="007B5C96">
        <w:rPr>
          <w:rFonts w:eastAsia="Calibri"/>
        </w:rPr>
        <w:t>existing vehicle.</w:t>
      </w:r>
      <w:r w:rsidR="00E02E3D">
        <w:rPr>
          <w:rFonts w:eastAsia="Calibri"/>
        </w:rPr>
        <w:t xml:space="preserve">  </w:t>
      </w:r>
    </w:p>
    <w:p w14:paraId="67F917AC" w14:textId="23193BF0" w:rsidR="00050E00" w:rsidRDefault="00050E00" w:rsidP="00050E00">
      <w:pPr>
        <w:pStyle w:val="2Bullet1"/>
        <w:numPr>
          <w:ilvl w:val="1"/>
          <w:numId w:val="12"/>
        </w:numPr>
        <w:rPr>
          <w:b w:val="0"/>
          <w:u w:val="none"/>
        </w:rPr>
      </w:pPr>
      <w:bookmarkStart w:id="3" w:name="_Hlk37835803"/>
      <w:bookmarkStart w:id="4" w:name="_Hlk535926170"/>
      <w:bookmarkStart w:id="5" w:name="_Hlk37835535"/>
      <w:r w:rsidRPr="00050E00">
        <w:rPr>
          <w:b w:val="0"/>
          <w:u w:val="none"/>
        </w:rPr>
        <w:t>A single application under this category may not exceed $300,000. Any AFIG application seeking funding to support the incremental cost to purchase alternative fuel fleet vehicles or convert vehicles to utilize alternative fuels may request awards as per the following table:</w:t>
      </w:r>
      <w:bookmarkStart w:id="6" w:name="_Hlk529347195"/>
    </w:p>
    <w:p w14:paraId="1A1D1B50" w14:textId="77777777" w:rsidR="00E564EF" w:rsidRPr="00050E00" w:rsidRDefault="00E564EF" w:rsidP="005E0DA9">
      <w:pPr>
        <w:pStyle w:val="2Bullet1"/>
        <w:numPr>
          <w:ilvl w:val="0"/>
          <w:numId w:val="0"/>
        </w:numPr>
        <w:ind w:left="1080"/>
        <w:rPr>
          <w:b w:val="0"/>
          <w:u w:val="none"/>
        </w:rPr>
      </w:pPr>
    </w:p>
    <w:tbl>
      <w:tblPr>
        <w:tblW w:w="10170" w:type="dxa"/>
        <w:tblInd w:w="-5" w:type="dxa"/>
        <w:tblCellMar>
          <w:top w:w="47" w:type="dxa"/>
          <w:left w:w="93" w:type="dxa"/>
          <w:right w:w="115" w:type="dxa"/>
        </w:tblCellMar>
        <w:tblLook w:val="04A0" w:firstRow="1" w:lastRow="0" w:firstColumn="1" w:lastColumn="0" w:noHBand="0" w:noVBand="1"/>
      </w:tblPr>
      <w:tblGrid>
        <w:gridCol w:w="2340"/>
        <w:gridCol w:w="3150"/>
        <w:gridCol w:w="2160"/>
        <w:gridCol w:w="2520"/>
      </w:tblGrid>
      <w:tr w:rsidR="00B150FE" w:rsidRPr="00B150FE" w14:paraId="15D6F214" w14:textId="77777777" w:rsidTr="00364CC8">
        <w:trPr>
          <w:trHeight w:val="284"/>
        </w:trPr>
        <w:tc>
          <w:tcPr>
            <w:tcW w:w="10170" w:type="dxa"/>
            <w:gridSpan w:val="4"/>
            <w:tcBorders>
              <w:top w:val="single" w:sz="4" w:space="0" w:color="000000"/>
              <w:left w:val="single" w:sz="4" w:space="0" w:color="000000"/>
              <w:bottom w:val="single" w:sz="4" w:space="0" w:color="000000"/>
              <w:right w:val="single" w:sz="4" w:space="0" w:color="000000"/>
            </w:tcBorders>
            <w:vAlign w:val="center"/>
          </w:tcPr>
          <w:bookmarkEnd w:id="3"/>
          <w:p w14:paraId="60D99285" w14:textId="77777777" w:rsidR="00B150FE" w:rsidRPr="00B150FE" w:rsidRDefault="00B150FE" w:rsidP="00B150FE">
            <w:pPr>
              <w:keepNext/>
              <w:keepLines/>
              <w:jc w:val="center"/>
              <w:rPr>
                <w:rFonts w:eastAsia="Arial"/>
                <w:color w:val="000000"/>
                <w:szCs w:val="22"/>
              </w:rPr>
            </w:pPr>
            <w:r w:rsidRPr="00B150FE">
              <w:rPr>
                <w:rFonts w:eastAsia="Arial"/>
                <w:color w:val="000000"/>
                <w:szCs w:val="22"/>
              </w:rPr>
              <w:t>Battery Electric Vehicles (BEV):</w:t>
            </w:r>
          </w:p>
        </w:tc>
      </w:tr>
      <w:tr w:rsidR="00B150FE" w:rsidRPr="00B150FE" w14:paraId="3F33A412" w14:textId="77777777" w:rsidTr="00364CC8">
        <w:trPr>
          <w:trHeight w:val="762"/>
        </w:trPr>
        <w:tc>
          <w:tcPr>
            <w:tcW w:w="2340" w:type="dxa"/>
            <w:tcBorders>
              <w:top w:val="single" w:sz="4" w:space="0" w:color="000000"/>
              <w:left w:val="single" w:sz="4" w:space="0" w:color="000000"/>
              <w:bottom w:val="single" w:sz="4" w:space="0" w:color="000000"/>
              <w:right w:val="single" w:sz="4" w:space="0" w:color="000000"/>
            </w:tcBorders>
            <w:vAlign w:val="center"/>
          </w:tcPr>
          <w:p w14:paraId="7211A31C" w14:textId="77777777" w:rsidR="00B150FE" w:rsidRPr="00B150FE" w:rsidRDefault="00B150FE" w:rsidP="00B150FE">
            <w:pPr>
              <w:jc w:val="center"/>
              <w:rPr>
                <w:rFonts w:eastAsia="Arial"/>
                <w:color w:val="000000"/>
                <w:szCs w:val="22"/>
              </w:rPr>
            </w:pPr>
            <w:r w:rsidRPr="00B150FE">
              <w:rPr>
                <w:rFonts w:eastAsia="Arial"/>
                <w:color w:val="000000"/>
                <w:szCs w:val="22"/>
              </w:rPr>
              <w:t>Vehicle Class</w:t>
            </w:r>
          </w:p>
        </w:tc>
        <w:tc>
          <w:tcPr>
            <w:tcW w:w="3150" w:type="dxa"/>
            <w:tcBorders>
              <w:top w:val="single" w:sz="4" w:space="0" w:color="000000"/>
              <w:left w:val="single" w:sz="4" w:space="0" w:color="000000"/>
              <w:bottom w:val="single" w:sz="4" w:space="0" w:color="000000"/>
              <w:right w:val="single" w:sz="4" w:space="0" w:color="000000"/>
            </w:tcBorders>
            <w:vAlign w:val="center"/>
          </w:tcPr>
          <w:p w14:paraId="29AB4BB4" w14:textId="77777777" w:rsidR="00B150FE" w:rsidRPr="00B150FE" w:rsidRDefault="00B150FE" w:rsidP="00B150FE">
            <w:pPr>
              <w:jc w:val="center"/>
              <w:rPr>
                <w:rFonts w:eastAsia="Arial"/>
                <w:color w:val="000000"/>
                <w:szCs w:val="22"/>
              </w:rPr>
            </w:pPr>
            <w:r w:rsidRPr="00B150FE">
              <w:rPr>
                <w:rFonts w:eastAsia="Arial"/>
                <w:color w:val="000000"/>
                <w:szCs w:val="22"/>
              </w:rPr>
              <w:t>Battery System Capacity</w:t>
            </w:r>
          </w:p>
        </w:tc>
        <w:tc>
          <w:tcPr>
            <w:tcW w:w="2160" w:type="dxa"/>
            <w:tcBorders>
              <w:top w:val="single" w:sz="4" w:space="0" w:color="000000"/>
              <w:left w:val="single" w:sz="4" w:space="0" w:color="000000"/>
              <w:bottom w:val="single" w:sz="4" w:space="0" w:color="000000"/>
              <w:right w:val="single" w:sz="4" w:space="0" w:color="000000"/>
            </w:tcBorders>
            <w:vAlign w:val="center"/>
          </w:tcPr>
          <w:p w14:paraId="2B840CD6" w14:textId="77777777" w:rsidR="00B150FE" w:rsidRPr="00B150FE" w:rsidRDefault="00B150FE" w:rsidP="00B150FE">
            <w:pPr>
              <w:jc w:val="center"/>
              <w:rPr>
                <w:rFonts w:eastAsia="Arial"/>
                <w:color w:val="000000"/>
                <w:szCs w:val="22"/>
              </w:rPr>
            </w:pPr>
            <w:r w:rsidRPr="00B150FE">
              <w:rPr>
                <w:rFonts w:eastAsia="Arial"/>
                <w:color w:val="000000"/>
                <w:szCs w:val="22"/>
              </w:rPr>
              <w:t>% of Incremental Cost Eligible for Grant Request</w:t>
            </w:r>
          </w:p>
        </w:tc>
        <w:tc>
          <w:tcPr>
            <w:tcW w:w="2520" w:type="dxa"/>
            <w:tcBorders>
              <w:top w:val="single" w:sz="4" w:space="0" w:color="000000"/>
              <w:left w:val="single" w:sz="4" w:space="0" w:color="000000"/>
              <w:bottom w:val="single" w:sz="4" w:space="0" w:color="000000"/>
              <w:right w:val="single" w:sz="4" w:space="0" w:color="000000"/>
            </w:tcBorders>
            <w:vAlign w:val="center"/>
          </w:tcPr>
          <w:p w14:paraId="03ED3C6C" w14:textId="77777777" w:rsidR="00B150FE" w:rsidRPr="00B150FE" w:rsidRDefault="00B150FE" w:rsidP="00B150FE">
            <w:pPr>
              <w:jc w:val="center"/>
              <w:rPr>
                <w:rFonts w:eastAsia="Arial"/>
                <w:color w:val="000000"/>
                <w:szCs w:val="22"/>
              </w:rPr>
            </w:pPr>
            <w:r w:rsidRPr="00B150FE">
              <w:rPr>
                <w:rFonts w:eastAsia="Arial"/>
                <w:color w:val="000000"/>
                <w:szCs w:val="22"/>
              </w:rPr>
              <w:t>Maximum Grant Award (per new vehicle)</w:t>
            </w:r>
          </w:p>
        </w:tc>
      </w:tr>
      <w:tr w:rsidR="00B150FE" w:rsidRPr="00B150FE" w14:paraId="217D3EC9" w14:textId="77777777" w:rsidTr="00364CC8">
        <w:trPr>
          <w:trHeight w:val="437"/>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3B2A2027" w14:textId="77777777" w:rsidR="00B150FE" w:rsidRPr="00B150FE" w:rsidRDefault="00B150FE" w:rsidP="00B150FE">
            <w:pPr>
              <w:jc w:val="center"/>
              <w:rPr>
                <w:rFonts w:eastAsia="Arial"/>
                <w:color w:val="000000"/>
                <w:szCs w:val="22"/>
              </w:rPr>
            </w:pPr>
            <w:r w:rsidRPr="00B150FE">
              <w:rPr>
                <w:rFonts w:eastAsia="Arial"/>
                <w:color w:val="000000"/>
                <w:szCs w:val="22"/>
              </w:rPr>
              <w:t>Class 1 and 2</w:t>
            </w:r>
          </w:p>
        </w:tc>
        <w:tc>
          <w:tcPr>
            <w:tcW w:w="3150" w:type="dxa"/>
            <w:tcBorders>
              <w:top w:val="single" w:sz="4" w:space="0" w:color="000000"/>
              <w:left w:val="single" w:sz="4" w:space="0" w:color="000000"/>
              <w:bottom w:val="single" w:sz="4" w:space="0" w:color="000000"/>
              <w:right w:val="single" w:sz="4" w:space="0" w:color="000000"/>
            </w:tcBorders>
            <w:vAlign w:val="center"/>
          </w:tcPr>
          <w:p w14:paraId="5A205B4C" w14:textId="77777777" w:rsidR="00B150FE" w:rsidRPr="00B150FE" w:rsidRDefault="00B150FE" w:rsidP="00B150FE">
            <w:pPr>
              <w:jc w:val="center"/>
              <w:rPr>
                <w:rFonts w:eastAsia="Arial"/>
                <w:color w:val="000000"/>
                <w:szCs w:val="22"/>
              </w:rPr>
            </w:pPr>
            <w:r w:rsidRPr="00B150FE">
              <w:rPr>
                <w:rFonts w:eastAsia="Arial"/>
                <w:color w:val="000000"/>
                <w:szCs w:val="22"/>
              </w:rPr>
              <w:t>All BEV with capacity under 50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265B585D" w14:textId="77777777" w:rsidR="00B150FE" w:rsidRPr="00B150FE" w:rsidRDefault="00B150FE" w:rsidP="00B150FE">
            <w:pPr>
              <w:jc w:val="center"/>
              <w:rPr>
                <w:rFonts w:eastAsia="Arial"/>
                <w:color w:val="000000"/>
                <w:szCs w:val="22"/>
              </w:rPr>
            </w:pPr>
            <w:r w:rsidRPr="00B150FE">
              <w:rPr>
                <w:rFonts w:eastAsia="Arial"/>
                <w:color w:val="000000"/>
                <w:szCs w:val="22"/>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1959B4E4" w14:textId="77777777" w:rsidR="00B150FE" w:rsidRPr="00B150FE" w:rsidRDefault="00B150FE" w:rsidP="00B150FE">
            <w:pPr>
              <w:jc w:val="center"/>
              <w:rPr>
                <w:rFonts w:eastAsia="Arial"/>
                <w:color w:val="000000"/>
                <w:szCs w:val="22"/>
              </w:rPr>
            </w:pPr>
            <w:r w:rsidRPr="00B150FE">
              <w:rPr>
                <w:rFonts w:eastAsia="Arial"/>
                <w:color w:val="000000"/>
                <w:szCs w:val="22"/>
              </w:rPr>
              <w:t>$2,000</w:t>
            </w:r>
          </w:p>
        </w:tc>
      </w:tr>
      <w:tr w:rsidR="00B150FE" w:rsidRPr="00B150FE" w14:paraId="6F41569C" w14:textId="77777777" w:rsidTr="00364CC8">
        <w:trPr>
          <w:trHeight w:val="374"/>
        </w:trPr>
        <w:tc>
          <w:tcPr>
            <w:tcW w:w="2340" w:type="dxa"/>
            <w:vMerge/>
            <w:tcBorders>
              <w:top w:val="nil"/>
              <w:left w:val="single" w:sz="4" w:space="0" w:color="000000"/>
              <w:bottom w:val="single" w:sz="4" w:space="0" w:color="000000"/>
              <w:right w:val="single" w:sz="4" w:space="0" w:color="000000"/>
            </w:tcBorders>
            <w:vAlign w:val="center"/>
          </w:tcPr>
          <w:p w14:paraId="5CDE6216"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5A65C141"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50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0CB3BD99" w14:textId="77777777" w:rsidR="00B150FE" w:rsidRPr="00B150FE" w:rsidRDefault="00B150FE" w:rsidP="00B150FE">
            <w:pPr>
              <w:jc w:val="center"/>
              <w:rPr>
                <w:rFonts w:eastAsia="Arial"/>
                <w:color w:val="000000"/>
                <w:szCs w:val="22"/>
              </w:rPr>
            </w:pPr>
            <w:r w:rsidRPr="00B150FE">
              <w:rPr>
                <w:rFonts w:eastAsia="Arial"/>
                <w:color w:val="000000"/>
                <w:szCs w:val="22"/>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667D4808" w14:textId="77777777" w:rsidR="00B150FE" w:rsidRPr="00B150FE" w:rsidRDefault="00B150FE" w:rsidP="00B150FE">
            <w:pPr>
              <w:jc w:val="center"/>
              <w:rPr>
                <w:rFonts w:eastAsia="Arial"/>
                <w:color w:val="000000"/>
                <w:szCs w:val="22"/>
              </w:rPr>
            </w:pPr>
            <w:r w:rsidRPr="00B150FE">
              <w:rPr>
                <w:rFonts w:eastAsia="Arial"/>
                <w:color w:val="000000"/>
                <w:szCs w:val="22"/>
              </w:rPr>
              <w:t>$7,500</w:t>
            </w:r>
          </w:p>
        </w:tc>
      </w:tr>
      <w:tr w:rsidR="00B150FE" w:rsidRPr="00B150FE" w14:paraId="736ECFF1" w14:textId="77777777" w:rsidTr="00364CC8">
        <w:trPr>
          <w:trHeight w:val="401"/>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38A49A9B" w14:textId="77777777" w:rsidR="00B150FE" w:rsidRPr="00B150FE" w:rsidRDefault="00B150FE" w:rsidP="00B150FE">
            <w:pPr>
              <w:jc w:val="center"/>
              <w:rPr>
                <w:rFonts w:eastAsia="Arial"/>
                <w:color w:val="000000"/>
                <w:szCs w:val="22"/>
              </w:rPr>
            </w:pPr>
            <w:r w:rsidRPr="00B150FE">
              <w:rPr>
                <w:rFonts w:eastAsia="Arial"/>
                <w:color w:val="000000"/>
                <w:szCs w:val="22"/>
              </w:rPr>
              <w:t>Class 3</w:t>
            </w:r>
            <w:r w:rsidRPr="00B150FE">
              <w:rPr>
                <w:rFonts w:eastAsia="Arial"/>
                <w:color w:val="000000"/>
                <w:szCs w:val="22"/>
              </w:rPr>
              <w:noBreakHyphen/>
              <w:t>4 (excluding 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1DCBF092"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33D8D6B9"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20B24E33" w14:textId="77777777" w:rsidR="00B150FE" w:rsidRPr="00B150FE" w:rsidRDefault="00B150FE" w:rsidP="00B150FE">
            <w:pPr>
              <w:jc w:val="center"/>
              <w:rPr>
                <w:rFonts w:eastAsia="Arial"/>
                <w:color w:val="000000"/>
                <w:szCs w:val="22"/>
              </w:rPr>
            </w:pPr>
            <w:r w:rsidRPr="00B150FE">
              <w:rPr>
                <w:rFonts w:eastAsia="Arial"/>
                <w:color w:val="000000"/>
                <w:szCs w:val="22"/>
              </w:rPr>
              <w:t>$10,000</w:t>
            </w:r>
          </w:p>
        </w:tc>
      </w:tr>
      <w:tr w:rsidR="00B150FE" w:rsidRPr="00B150FE" w14:paraId="16D0E6A5" w14:textId="77777777" w:rsidTr="00364CC8">
        <w:trPr>
          <w:trHeight w:val="347"/>
        </w:trPr>
        <w:tc>
          <w:tcPr>
            <w:tcW w:w="2340" w:type="dxa"/>
            <w:vMerge/>
            <w:tcBorders>
              <w:top w:val="nil"/>
              <w:left w:val="single" w:sz="4" w:space="0" w:color="000000"/>
              <w:bottom w:val="single" w:sz="4" w:space="0" w:color="000000"/>
              <w:right w:val="single" w:sz="4" w:space="0" w:color="000000"/>
            </w:tcBorders>
            <w:vAlign w:val="center"/>
          </w:tcPr>
          <w:p w14:paraId="7D2C5372"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88A4935"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5C27356B"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739286E" w14:textId="77777777" w:rsidR="00B150FE" w:rsidRPr="00B150FE" w:rsidRDefault="00B150FE" w:rsidP="00B150FE">
            <w:pPr>
              <w:jc w:val="center"/>
              <w:rPr>
                <w:rFonts w:eastAsia="Arial"/>
                <w:color w:val="000000"/>
                <w:szCs w:val="22"/>
              </w:rPr>
            </w:pPr>
            <w:r w:rsidRPr="00B150FE">
              <w:rPr>
                <w:rFonts w:eastAsia="Arial"/>
                <w:color w:val="000000"/>
                <w:szCs w:val="22"/>
              </w:rPr>
              <w:t>$20,000</w:t>
            </w:r>
          </w:p>
        </w:tc>
      </w:tr>
      <w:tr w:rsidR="00B150FE" w:rsidRPr="00B150FE" w14:paraId="0D14AEC1" w14:textId="77777777" w:rsidTr="00364CC8">
        <w:trPr>
          <w:trHeight w:val="347"/>
        </w:trPr>
        <w:tc>
          <w:tcPr>
            <w:tcW w:w="2340" w:type="dxa"/>
            <w:vMerge w:val="restart"/>
            <w:tcBorders>
              <w:top w:val="nil"/>
              <w:left w:val="single" w:sz="4" w:space="0" w:color="000000"/>
              <w:right w:val="single" w:sz="4" w:space="0" w:color="000000"/>
            </w:tcBorders>
            <w:vAlign w:val="center"/>
          </w:tcPr>
          <w:p w14:paraId="672D03E2" w14:textId="77777777" w:rsidR="00B150FE" w:rsidRPr="00B150FE" w:rsidRDefault="00B150FE" w:rsidP="00B150FE">
            <w:pPr>
              <w:jc w:val="center"/>
              <w:rPr>
                <w:rFonts w:eastAsia="Arial"/>
                <w:color w:val="000000"/>
                <w:szCs w:val="22"/>
              </w:rPr>
            </w:pPr>
            <w:r w:rsidRPr="00B150FE">
              <w:rPr>
                <w:rFonts w:eastAsia="Arial"/>
                <w:color w:val="000000"/>
                <w:szCs w:val="22"/>
              </w:rPr>
              <w:t>Class 5</w:t>
            </w:r>
            <w:r w:rsidRPr="00B150FE">
              <w:rPr>
                <w:rFonts w:eastAsia="Arial"/>
                <w:color w:val="000000"/>
                <w:szCs w:val="22"/>
              </w:rPr>
              <w:noBreakHyphen/>
              <w:t>7 (excluding 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44FADAEE"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6ADB087"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305A239B" w14:textId="77777777" w:rsidR="00B150FE" w:rsidRPr="00B150FE" w:rsidRDefault="00B150FE" w:rsidP="00B150FE">
            <w:pPr>
              <w:jc w:val="center"/>
              <w:rPr>
                <w:rFonts w:eastAsia="Arial"/>
                <w:color w:val="000000"/>
                <w:szCs w:val="22"/>
              </w:rPr>
            </w:pPr>
            <w:r w:rsidRPr="00B150FE">
              <w:rPr>
                <w:rFonts w:eastAsia="Arial"/>
                <w:color w:val="000000"/>
                <w:szCs w:val="22"/>
              </w:rPr>
              <w:t>$30,000</w:t>
            </w:r>
          </w:p>
        </w:tc>
      </w:tr>
      <w:tr w:rsidR="00B150FE" w:rsidRPr="00B150FE" w14:paraId="25C7CC6E" w14:textId="77777777" w:rsidTr="00364CC8">
        <w:trPr>
          <w:trHeight w:val="347"/>
        </w:trPr>
        <w:tc>
          <w:tcPr>
            <w:tcW w:w="2340" w:type="dxa"/>
            <w:vMerge/>
            <w:tcBorders>
              <w:left w:val="single" w:sz="4" w:space="0" w:color="000000"/>
              <w:bottom w:val="single" w:sz="4" w:space="0" w:color="000000"/>
              <w:right w:val="single" w:sz="4" w:space="0" w:color="000000"/>
            </w:tcBorders>
            <w:vAlign w:val="center"/>
          </w:tcPr>
          <w:p w14:paraId="6D80D37D"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23E5727"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2CA226A5"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3B1599D" w14:textId="77777777" w:rsidR="00B150FE" w:rsidRPr="00B150FE" w:rsidRDefault="00B150FE" w:rsidP="00B150FE">
            <w:pPr>
              <w:jc w:val="center"/>
              <w:rPr>
                <w:rFonts w:eastAsia="Arial"/>
                <w:color w:val="000000"/>
                <w:szCs w:val="22"/>
              </w:rPr>
            </w:pPr>
            <w:r w:rsidRPr="00B150FE">
              <w:rPr>
                <w:rFonts w:eastAsia="Arial"/>
                <w:color w:val="000000"/>
                <w:szCs w:val="22"/>
              </w:rPr>
              <w:t>$40,000</w:t>
            </w:r>
          </w:p>
        </w:tc>
      </w:tr>
      <w:tr w:rsidR="00B150FE" w:rsidRPr="00B150FE" w14:paraId="7BD953FF" w14:textId="77777777" w:rsidTr="00364CC8">
        <w:trPr>
          <w:trHeight w:val="446"/>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7CFA5D1E" w14:textId="77777777" w:rsidR="00B150FE" w:rsidRPr="00B150FE" w:rsidRDefault="00B150FE" w:rsidP="00B150FE">
            <w:pPr>
              <w:jc w:val="center"/>
              <w:rPr>
                <w:rFonts w:eastAsia="Arial"/>
                <w:color w:val="000000"/>
                <w:szCs w:val="22"/>
              </w:rPr>
            </w:pPr>
            <w:r w:rsidRPr="00B150FE">
              <w:rPr>
                <w:rFonts w:eastAsia="Arial"/>
                <w:color w:val="000000"/>
                <w:szCs w:val="22"/>
              </w:rPr>
              <w:t>School and Transit Buses*</w:t>
            </w:r>
          </w:p>
        </w:tc>
        <w:tc>
          <w:tcPr>
            <w:tcW w:w="3150" w:type="dxa"/>
            <w:tcBorders>
              <w:top w:val="single" w:sz="4" w:space="0" w:color="000000"/>
              <w:left w:val="single" w:sz="4" w:space="0" w:color="000000"/>
              <w:bottom w:val="single" w:sz="4" w:space="0" w:color="000000"/>
              <w:right w:val="single" w:sz="4" w:space="0" w:color="000000"/>
            </w:tcBorders>
            <w:vAlign w:val="center"/>
          </w:tcPr>
          <w:p w14:paraId="2BD33AD7"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1851628"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49AFE462" w14:textId="77777777" w:rsidR="00B150FE" w:rsidRPr="00B150FE" w:rsidRDefault="00B150FE" w:rsidP="00B150FE">
            <w:pPr>
              <w:jc w:val="center"/>
              <w:rPr>
                <w:rFonts w:eastAsia="Arial"/>
                <w:color w:val="000000"/>
                <w:szCs w:val="22"/>
              </w:rPr>
            </w:pPr>
            <w:r w:rsidRPr="00B150FE">
              <w:rPr>
                <w:rFonts w:eastAsia="Arial"/>
                <w:color w:val="000000"/>
                <w:szCs w:val="22"/>
              </w:rPr>
              <w:t>$75,000</w:t>
            </w:r>
          </w:p>
        </w:tc>
      </w:tr>
      <w:tr w:rsidR="00B150FE" w:rsidRPr="00B150FE" w14:paraId="37AF8468" w14:textId="77777777" w:rsidTr="00364CC8">
        <w:trPr>
          <w:trHeight w:val="482"/>
        </w:trPr>
        <w:tc>
          <w:tcPr>
            <w:tcW w:w="2340" w:type="dxa"/>
            <w:vMerge/>
            <w:tcBorders>
              <w:top w:val="nil"/>
              <w:left w:val="single" w:sz="4" w:space="0" w:color="000000"/>
              <w:bottom w:val="single" w:sz="4" w:space="0" w:color="000000"/>
              <w:right w:val="single" w:sz="4" w:space="0" w:color="000000"/>
            </w:tcBorders>
            <w:vAlign w:val="center"/>
          </w:tcPr>
          <w:p w14:paraId="5B785A04" w14:textId="77777777" w:rsidR="00B150FE" w:rsidRPr="00B150FE" w:rsidRDefault="00B150FE" w:rsidP="00B150FE">
            <w:pPr>
              <w:jc w:val="center"/>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33223960"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100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42FFDD42" w14:textId="77777777" w:rsidR="00B150FE" w:rsidRPr="00B150FE" w:rsidRDefault="00B150FE" w:rsidP="00B150FE">
            <w:pPr>
              <w:jc w:val="center"/>
              <w:rPr>
                <w:rFonts w:eastAsia="Arial"/>
                <w:color w:val="000000"/>
                <w:szCs w:val="22"/>
              </w:rPr>
            </w:pPr>
            <w:r w:rsidRPr="00B150FE">
              <w:rPr>
                <w:rFonts w:eastAsia="Arial"/>
                <w:color w:val="000000"/>
                <w:szCs w:val="22"/>
              </w:rPr>
              <w:t>100%</w:t>
            </w:r>
          </w:p>
        </w:tc>
        <w:tc>
          <w:tcPr>
            <w:tcW w:w="2520" w:type="dxa"/>
            <w:tcBorders>
              <w:top w:val="single" w:sz="4" w:space="0" w:color="000000"/>
              <w:left w:val="single" w:sz="4" w:space="0" w:color="000000"/>
              <w:bottom w:val="single" w:sz="4" w:space="0" w:color="000000"/>
              <w:right w:val="single" w:sz="4" w:space="0" w:color="000000"/>
            </w:tcBorders>
            <w:vAlign w:val="center"/>
          </w:tcPr>
          <w:p w14:paraId="6CD80E75" w14:textId="77777777" w:rsidR="00B150FE" w:rsidRPr="00B150FE" w:rsidRDefault="00B150FE" w:rsidP="00B150FE">
            <w:pPr>
              <w:jc w:val="center"/>
              <w:rPr>
                <w:rFonts w:eastAsia="Arial"/>
                <w:color w:val="000000"/>
                <w:szCs w:val="22"/>
              </w:rPr>
            </w:pPr>
            <w:r w:rsidRPr="00B150FE">
              <w:rPr>
                <w:rFonts w:eastAsia="Arial"/>
                <w:color w:val="000000"/>
                <w:szCs w:val="22"/>
              </w:rPr>
              <w:t>$100,000</w:t>
            </w:r>
          </w:p>
        </w:tc>
      </w:tr>
      <w:tr w:rsidR="00B150FE" w:rsidRPr="00B150FE" w14:paraId="7351F247" w14:textId="77777777" w:rsidTr="00364CC8">
        <w:trPr>
          <w:trHeight w:val="550"/>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637764D1" w14:textId="77777777" w:rsidR="00B150FE" w:rsidRPr="00B150FE" w:rsidRDefault="00B150FE" w:rsidP="00B150FE">
            <w:pPr>
              <w:jc w:val="center"/>
              <w:rPr>
                <w:rFonts w:eastAsia="Arial"/>
                <w:color w:val="000000"/>
                <w:szCs w:val="22"/>
              </w:rPr>
            </w:pPr>
            <w:r w:rsidRPr="00B150FE">
              <w:rPr>
                <w:rFonts w:eastAsia="Arial"/>
                <w:color w:val="000000"/>
                <w:szCs w:val="22"/>
              </w:rPr>
              <w:t>Class 8</w:t>
            </w:r>
          </w:p>
        </w:tc>
        <w:tc>
          <w:tcPr>
            <w:tcW w:w="3150" w:type="dxa"/>
            <w:tcBorders>
              <w:top w:val="single" w:sz="4" w:space="0" w:color="000000"/>
              <w:left w:val="single" w:sz="4" w:space="0" w:color="000000"/>
              <w:bottom w:val="single" w:sz="4" w:space="0" w:color="000000"/>
              <w:right w:val="single" w:sz="4" w:space="0" w:color="000000"/>
            </w:tcBorders>
            <w:vAlign w:val="center"/>
          </w:tcPr>
          <w:p w14:paraId="76639A5D"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between 50 and 200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6625C5F6" w14:textId="77777777" w:rsidR="00B150FE" w:rsidRPr="00B150FE" w:rsidRDefault="00B150FE" w:rsidP="00B150FE">
            <w:pPr>
              <w:jc w:val="center"/>
              <w:rPr>
                <w:rFonts w:eastAsia="Arial"/>
                <w:color w:val="000000"/>
                <w:szCs w:val="22"/>
              </w:rPr>
            </w:pPr>
            <w:r w:rsidRPr="00B150FE">
              <w:rPr>
                <w:rFonts w:eastAsia="Arial"/>
                <w:color w:val="000000"/>
                <w:szCs w:val="22"/>
              </w:rPr>
              <w:t>75%</w:t>
            </w:r>
          </w:p>
        </w:tc>
        <w:tc>
          <w:tcPr>
            <w:tcW w:w="2520" w:type="dxa"/>
            <w:tcBorders>
              <w:top w:val="single" w:sz="4" w:space="0" w:color="000000"/>
              <w:left w:val="single" w:sz="4" w:space="0" w:color="000000"/>
              <w:bottom w:val="single" w:sz="4" w:space="0" w:color="000000"/>
              <w:right w:val="single" w:sz="4" w:space="0" w:color="000000"/>
            </w:tcBorders>
            <w:vAlign w:val="center"/>
          </w:tcPr>
          <w:p w14:paraId="52286906" w14:textId="77777777" w:rsidR="00B150FE" w:rsidRPr="00B150FE" w:rsidRDefault="00B150FE" w:rsidP="00B150FE">
            <w:pPr>
              <w:jc w:val="center"/>
              <w:rPr>
                <w:rFonts w:eastAsia="Arial"/>
                <w:color w:val="000000"/>
                <w:szCs w:val="22"/>
              </w:rPr>
            </w:pPr>
            <w:r w:rsidRPr="00B150FE">
              <w:rPr>
                <w:rFonts w:eastAsia="Arial"/>
                <w:color w:val="000000"/>
                <w:szCs w:val="22"/>
              </w:rPr>
              <w:t>$75,000</w:t>
            </w:r>
          </w:p>
        </w:tc>
      </w:tr>
      <w:tr w:rsidR="00B150FE" w:rsidRPr="00B150FE" w14:paraId="44C33947" w14:textId="77777777" w:rsidTr="00364CC8">
        <w:trPr>
          <w:trHeight w:val="550"/>
        </w:trPr>
        <w:tc>
          <w:tcPr>
            <w:tcW w:w="2340" w:type="dxa"/>
            <w:vMerge/>
            <w:tcBorders>
              <w:top w:val="nil"/>
              <w:left w:val="single" w:sz="4" w:space="0" w:color="000000"/>
              <w:bottom w:val="single" w:sz="4" w:space="0" w:color="000000"/>
              <w:right w:val="single" w:sz="4" w:space="0" w:color="000000"/>
            </w:tcBorders>
          </w:tcPr>
          <w:p w14:paraId="29C88B99" w14:textId="77777777" w:rsidR="00B150FE" w:rsidRPr="00B150FE" w:rsidRDefault="00B150FE" w:rsidP="00B150FE">
            <w:pPr>
              <w:jc w:val="both"/>
              <w:rPr>
                <w:rFonts w:eastAsia="Arial"/>
                <w:color w:val="000000"/>
                <w:szCs w:val="22"/>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DA04586" w14:textId="77777777" w:rsidR="00B150FE" w:rsidRPr="00B150FE" w:rsidRDefault="00B150FE" w:rsidP="00B150FE">
            <w:pPr>
              <w:jc w:val="center"/>
              <w:rPr>
                <w:rFonts w:eastAsia="Arial"/>
                <w:color w:val="000000"/>
                <w:szCs w:val="22"/>
              </w:rPr>
            </w:pPr>
            <w:r w:rsidRPr="00B150FE">
              <w:rPr>
                <w:rFonts w:eastAsia="Arial"/>
                <w:color w:val="000000"/>
                <w:szCs w:val="22"/>
              </w:rPr>
              <w:t>BEV with capacity above 200 kWh</w:t>
            </w:r>
          </w:p>
        </w:tc>
        <w:tc>
          <w:tcPr>
            <w:tcW w:w="2160" w:type="dxa"/>
            <w:tcBorders>
              <w:top w:val="single" w:sz="4" w:space="0" w:color="000000"/>
              <w:left w:val="single" w:sz="4" w:space="0" w:color="000000"/>
              <w:bottom w:val="single" w:sz="4" w:space="0" w:color="000000"/>
              <w:right w:val="single" w:sz="4" w:space="0" w:color="000000"/>
            </w:tcBorders>
            <w:vAlign w:val="center"/>
          </w:tcPr>
          <w:p w14:paraId="5897F075" w14:textId="77777777" w:rsidR="00B150FE" w:rsidRPr="00B150FE" w:rsidRDefault="00B150FE" w:rsidP="00B150FE">
            <w:pPr>
              <w:jc w:val="center"/>
              <w:rPr>
                <w:rFonts w:eastAsia="Arial"/>
                <w:color w:val="000000"/>
                <w:szCs w:val="22"/>
              </w:rPr>
            </w:pPr>
            <w:r w:rsidRPr="00B150FE">
              <w:rPr>
                <w:rFonts w:eastAsia="Arial"/>
                <w:color w:val="000000"/>
                <w:szCs w:val="22"/>
              </w:rPr>
              <w:t>75%</w:t>
            </w:r>
          </w:p>
        </w:tc>
        <w:tc>
          <w:tcPr>
            <w:tcW w:w="2520" w:type="dxa"/>
            <w:tcBorders>
              <w:top w:val="single" w:sz="4" w:space="0" w:color="000000"/>
              <w:left w:val="single" w:sz="4" w:space="0" w:color="000000"/>
              <w:bottom w:val="single" w:sz="4" w:space="0" w:color="000000"/>
              <w:right w:val="single" w:sz="4" w:space="0" w:color="000000"/>
            </w:tcBorders>
            <w:vAlign w:val="center"/>
          </w:tcPr>
          <w:p w14:paraId="57F09CFB" w14:textId="77777777" w:rsidR="00B150FE" w:rsidRPr="00B150FE" w:rsidRDefault="00B150FE" w:rsidP="00B150FE">
            <w:pPr>
              <w:jc w:val="center"/>
              <w:rPr>
                <w:rFonts w:eastAsia="Arial"/>
                <w:color w:val="000000"/>
                <w:szCs w:val="22"/>
              </w:rPr>
            </w:pPr>
            <w:r w:rsidRPr="00B150FE">
              <w:rPr>
                <w:rFonts w:eastAsia="Arial"/>
                <w:color w:val="000000"/>
                <w:szCs w:val="22"/>
              </w:rPr>
              <w:t>$100,000</w:t>
            </w:r>
          </w:p>
        </w:tc>
      </w:tr>
    </w:tbl>
    <w:p w14:paraId="5A0DFDDF" w14:textId="77777777" w:rsidR="00050E00" w:rsidRDefault="00050E00" w:rsidP="00050E00">
      <w:pPr>
        <w:pStyle w:val="Bullet3"/>
        <w:numPr>
          <w:ilvl w:val="0"/>
          <w:numId w:val="0"/>
        </w:numPr>
        <w:ind w:left="1440" w:hanging="360"/>
      </w:pPr>
    </w:p>
    <w:p w14:paraId="62D9DFFC"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5B72C16E" w14:textId="77777777" w:rsidR="00050E00" w:rsidRDefault="00050E00" w:rsidP="00050E00">
      <w:pPr>
        <w:pStyle w:val="Bullet1"/>
        <w:numPr>
          <w:ilvl w:val="0"/>
          <w:numId w:val="7"/>
        </w:numPr>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p w14:paraId="5C736E9A" w14:textId="77777777" w:rsidR="00050E00" w:rsidRPr="00050E00" w:rsidRDefault="00050E00" w:rsidP="00050E00">
      <w:pPr>
        <w:spacing w:after="80" w:line="259" w:lineRule="auto"/>
        <w:ind w:left="360"/>
        <w:rPr>
          <w:b/>
          <w:bCs/>
          <w:color w:val="000000"/>
        </w:rPr>
      </w:pPr>
      <w:r w:rsidRPr="00050E00">
        <w:rPr>
          <w:b/>
          <w:bCs/>
          <w:color w:val="000000"/>
        </w:rPr>
        <w:t>For the purposes of Class 1 &amp; 2 BEVs the program will award up to 100% of the maximum award amount.</w:t>
      </w:r>
    </w:p>
    <w:p w14:paraId="5366FB63" w14:textId="77777777" w:rsidR="00050E00" w:rsidRPr="005C3690" w:rsidRDefault="00050E00" w:rsidP="00050E00">
      <w:pPr>
        <w:autoSpaceDE w:val="0"/>
        <w:autoSpaceDN w:val="0"/>
        <w:adjustRightInd w:val="0"/>
        <w:spacing w:after="80"/>
        <w:ind w:left="360"/>
        <w:rPr>
          <w:b/>
          <w:bCs/>
          <w:color w:val="000000"/>
          <w:szCs w:val="22"/>
        </w:rPr>
      </w:pPr>
      <w:r w:rsidRPr="005C3690">
        <w:rPr>
          <w:b/>
          <w:bCs/>
          <w:color w:val="000000"/>
          <w:szCs w:val="22"/>
        </w:rPr>
        <w:t>The transit bus category only applies to medium and heavy-duty transit buses at least 29</w:t>
      </w:r>
      <w:r>
        <w:rPr>
          <w:b/>
          <w:bCs/>
          <w:color w:val="000000"/>
          <w:szCs w:val="22"/>
        </w:rPr>
        <w:t> </w:t>
      </w:r>
      <w:r w:rsidRPr="005C3690">
        <w:rPr>
          <w:b/>
          <w:bCs/>
          <w:color w:val="000000"/>
          <w:szCs w:val="22"/>
        </w:rPr>
        <w:t>feet in length. Body</w:t>
      </w:r>
      <w:r>
        <w:rPr>
          <w:b/>
          <w:bCs/>
          <w:color w:val="000000"/>
          <w:szCs w:val="22"/>
        </w:rPr>
        <w:t>-</w:t>
      </w:r>
      <w:r w:rsidRPr="005C3690">
        <w:rPr>
          <w:b/>
          <w:bCs/>
          <w:color w:val="000000"/>
          <w:szCs w:val="22"/>
        </w:rPr>
        <w:t>on</w:t>
      </w:r>
      <w:r>
        <w:rPr>
          <w:b/>
          <w:bCs/>
          <w:color w:val="000000"/>
          <w:szCs w:val="22"/>
        </w:rPr>
        <w:t>-</w:t>
      </w:r>
      <w:r w:rsidRPr="005C3690">
        <w:rPr>
          <w:b/>
          <w:bCs/>
          <w:color w:val="000000"/>
          <w:szCs w:val="22"/>
        </w:rPr>
        <w:t>chassis transit vehicles should apply based on vehicle class.</w:t>
      </w:r>
    </w:p>
    <w:p w14:paraId="30C6DEF4" w14:textId="07856671" w:rsidR="00050E00" w:rsidRDefault="00050E00" w:rsidP="00050E00">
      <w:pPr>
        <w:pStyle w:val="Bullet3"/>
        <w:numPr>
          <w:ilvl w:val="0"/>
          <w:numId w:val="0"/>
        </w:numPr>
        <w:ind w:left="1440" w:hanging="360"/>
      </w:pPr>
    </w:p>
    <w:p w14:paraId="23B7BAF2" w14:textId="423F0B42" w:rsidR="001B1ED8" w:rsidRDefault="001B1ED8" w:rsidP="00050E00">
      <w:pPr>
        <w:pStyle w:val="Bullet3"/>
        <w:numPr>
          <w:ilvl w:val="0"/>
          <w:numId w:val="0"/>
        </w:numPr>
        <w:ind w:left="1440" w:hanging="360"/>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07"/>
        <w:gridCol w:w="1644"/>
        <w:gridCol w:w="3986"/>
      </w:tblGrid>
      <w:tr w:rsidR="00050E00" w:rsidRPr="0095340F" w14:paraId="5FE8079A" w14:textId="77777777" w:rsidTr="00641E45">
        <w:tc>
          <w:tcPr>
            <w:tcW w:w="9270" w:type="dxa"/>
            <w:gridSpan w:val="4"/>
            <w:shd w:val="clear" w:color="auto" w:fill="auto"/>
          </w:tcPr>
          <w:p w14:paraId="1456C59E" w14:textId="77777777" w:rsidR="00050E00" w:rsidRPr="00641E45" w:rsidRDefault="00050E00" w:rsidP="00641E45">
            <w:pPr>
              <w:pStyle w:val="Bullet3"/>
              <w:numPr>
                <w:ilvl w:val="0"/>
                <w:numId w:val="0"/>
              </w:numPr>
              <w:rPr>
                <w:b/>
                <w:sz w:val="20"/>
                <w:szCs w:val="20"/>
              </w:rPr>
            </w:pPr>
            <w:r w:rsidRPr="00641E45">
              <w:rPr>
                <w:b/>
                <w:sz w:val="20"/>
                <w:szCs w:val="20"/>
              </w:rPr>
              <w:lastRenderedPageBreak/>
              <w:t>Other Alternative Fuel Types:</w:t>
            </w:r>
          </w:p>
        </w:tc>
      </w:tr>
      <w:tr w:rsidR="00050E00" w:rsidRPr="0095340F" w14:paraId="14E16AFE" w14:textId="77777777" w:rsidTr="00B150FE">
        <w:tc>
          <w:tcPr>
            <w:tcW w:w="1933" w:type="dxa"/>
            <w:shd w:val="clear" w:color="auto" w:fill="auto"/>
            <w:vAlign w:val="center"/>
          </w:tcPr>
          <w:p w14:paraId="2267CA0B" w14:textId="77777777" w:rsidR="00050E00" w:rsidRPr="0095340F" w:rsidRDefault="00050E00" w:rsidP="00A352CD">
            <w:pPr>
              <w:pStyle w:val="Bullet3"/>
              <w:numPr>
                <w:ilvl w:val="0"/>
                <w:numId w:val="0"/>
              </w:numPr>
              <w:jc w:val="center"/>
              <w:rPr>
                <w:b/>
                <w:sz w:val="20"/>
                <w:szCs w:val="20"/>
              </w:rPr>
            </w:pPr>
            <w:r w:rsidRPr="0095340F">
              <w:rPr>
                <w:b/>
                <w:sz w:val="20"/>
                <w:szCs w:val="20"/>
              </w:rPr>
              <w:t>Alternative Fuel Type</w:t>
            </w:r>
          </w:p>
        </w:tc>
        <w:tc>
          <w:tcPr>
            <w:tcW w:w="1707" w:type="dxa"/>
            <w:shd w:val="clear" w:color="auto" w:fill="auto"/>
            <w:vAlign w:val="center"/>
          </w:tcPr>
          <w:p w14:paraId="02BECFC8" w14:textId="77777777" w:rsidR="00050E00" w:rsidRPr="0095340F" w:rsidRDefault="00050E00" w:rsidP="00A352CD">
            <w:pPr>
              <w:pStyle w:val="Bullet3"/>
              <w:numPr>
                <w:ilvl w:val="0"/>
                <w:numId w:val="0"/>
              </w:numPr>
              <w:jc w:val="center"/>
              <w:rPr>
                <w:b/>
                <w:sz w:val="20"/>
                <w:szCs w:val="20"/>
              </w:rPr>
            </w:pPr>
            <w:r w:rsidRPr="0095340F">
              <w:rPr>
                <w:b/>
                <w:sz w:val="20"/>
                <w:szCs w:val="20"/>
              </w:rPr>
              <w:t>Vehicle Class</w:t>
            </w:r>
          </w:p>
        </w:tc>
        <w:tc>
          <w:tcPr>
            <w:tcW w:w="1644" w:type="dxa"/>
            <w:shd w:val="clear" w:color="auto" w:fill="auto"/>
            <w:vAlign w:val="center"/>
          </w:tcPr>
          <w:p w14:paraId="6D35DF94" w14:textId="77777777" w:rsidR="00050E00" w:rsidRPr="0095340F" w:rsidRDefault="00050E00" w:rsidP="00A352CD">
            <w:pPr>
              <w:pStyle w:val="Bullet3"/>
              <w:numPr>
                <w:ilvl w:val="0"/>
                <w:numId w:val="0"/>
              </w:numPr>
              <w:jc w:val="center"/>
              <w:rPr>
                <w:b/>
                <w:sz w:val="20"/>
                <w:szCs w:val="20"/>
              </w:rPr>
            </w:pPr>
            <w:r w:rsidRPr="0095340F">
              <w:rPr>
                <w:b/>
                <w:sz w:val="20"/>
                <w:szCs w:val="20"/>
              </w:rPr>
              <w:t>% of Incremental Cost* Eligible for Grant Request</w:t>
            </w:r>
          </w:p>
        </w:tc>
        <w:tc>
          <w:tcPr>
            <w:tcW w:w="3986" w:type="dxa"/>
            <w:shd w:val="clear" w:color="auto" w:fill="auto"/>
            <w:vAlign w:val="center"/>
          </w:tcPr>
          <w:p w14:paraId="46CF2C40" w14:textId="77777777" w:rsidR="00050E00" w:rsidRPr="0095340F" w:rsidRDefault="00050E00" w:rsidP="00A352CD">
            <w:pPr>
              <w:pStyle w:val="Bullet3"/>
              <w:numPr>
                <w:ilvl w:val="0"/>
                <w:numId w:val="0"/>
              </w:numPr>
              <w:jc w:val="center"/>
              <w:rPr>
                <w:b/>
                <w:sz w:val="20"/>
                <w:szCs w:val="20"/>
              </w:rPr>
            </w:pPr>
            <w:r w:rsidRPr="0095340F">
              <w:rPr>
                <w:b/>
                <w:sz w:val="20"/>
                <w:szCs w:val="20"/>
              </w:rPr>
              <w:t>Maximum Grant Award (per new vehicle)</w:t>
            </w:r>
          </w:p>
        </w:tc>
      </w:tr>
      <w:tr w:rsidR="00050E00" w:rsidRPr="0095340F" w14:paraId="4F9D85FE" w14:textId="77777777" w:rsidTr="00B150FE">
        <w:tc>
          <w:tcPr>
            <w:tcW w:w="1933" w:type="dxa"/>
            <w:vMerge w:val="restart"/>
            <w:shd w:val="clear" w:color="auto" w:fill="auto"/>
            <w:vAlign w:val="center"/>
          </w:tcPr>
          <w:p w14:paraId="26D260A6" w14:textId="77777777" w:rsidR="00050E00" w:rsidRPr="0095340F" w:rsidRDefault="00050E00" w:rsidP="00A352CD">
            <w:pPr>
              <w:pStyle w:val="Bullet3"/>
              <w:numPr>
                <w:ilvl w:val="0"/>
                <w:numId w:val="0"/>
              </w:numPr>
              <w:jc w:val="center"/>
              <w:rPr>
                <w:sz w:val="20"/>
                <w:szCs w:val="20"/>
              </w:rPr>
            </w:pPr>
            <w:r w:rsidRPr="0095340F">
              <w:rPr>
                <w:sz w:val="20"/>
                <w:szCs w:val="20"/>
              </w:rPr>
              <w:t>CNG</w:t>
            </w:r>
          </w:p>
        </w:tc>
        <w:tc>
          <w:tcPr>
            <w:tcW w:w="1707" w:type="dxa"/>
            <w:shd w:val="clear" w:color="auto" w:fill="auto"/>
            <w:vAlign w:val="center"/>
          </w:tcPr>
          <w:p w14:paraId="6FD299FE"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7D6A8F5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7C0B1124"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23B73C60" w14:textId="77777777" w:rsidTr="00B150FE">
        <w:tc>
          <w:tcPr>
            <w:tcW w:w="1933" w:type="dxa"/>
            <w:vMerge/>
            <w:vAlign w:val="center"/>
          </w:tcPr>
          <w:p w14:paraId="692A3B1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42A9936"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41445FA5"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77160B2A" w14:textId="77777777" w:rsidR="00050E00" w:rsidRPr="0095340F" w:rsidRDefault="00050E00" w:rsidP="00A352CD">
            <w:pPr>
              <w:pStyle w:val="Bullet3"/>
              <w:numPr>
                <w:ilvl w:val="1"/>
                <w:numId w:val="0"/>
              </w:numPr>
              <w:spacing w:line="259" w:lineRule="auto"/>
              <w:jc w:val="center"/>
              <w:rPr>
                <w:sz w:val="20"/>
                <w:szCs w:val="20"/>
              </w:rPr>
            </w:pPr>
            <w:r w:rsidRPr="0095340F">
              <w:rPr>
                <w:sz w:val="20"/>
                <w:szCs w:val="20"/>
              </w:rPr>
              <w:t>$40,000</w:t>
            </w:r>
          </w:p>
        </w:tc>
      </w:tr>
      <w:tr w:rsidR="00050E00" w:rsidRPr="0095340F" w14:paraId="76764134" w14:textId="77777777" w:rsidTr="00B150FE">
        <w:tc>
          <w:tcPr>
            <w:tcW w:w="1933" w:type="dxa"/>
            <w:shd w:val="clear" w:color="auto" w:fill="auto"/>
            <w:vAlign w:val="center"/>
          </w:tcPr>
          <w:p w14:paraId="4793FAED" w14:textId="77777777" w:rsidR="00050E00" w:rsidRPr="0095340F" w:rsidRDefault="00050E00" w:rsidP="00A352CD">
            <w:pPr>
              <w:pStyle w:val="Bullet3"/>
              <w:numPr>
                <w:ilvl w:val="0"/>
                <w:numId w:val="0"/>
              </w:numPr>
              <w:jc w:val="center"/>
              <w:rPr>
                <w:sz w:val="20"/>
                <w:szCs w:val="20"/>
              </w:rPr>
            </w:pPr>
            <w:r w:rsidRPr="0095340F">
              <w:rPr>
                <w:sz w:val="20"/>
                <w:szCs w:val="20"/>
              </w:rPr>
              <w:t>RNG</w:t>
            </w:r>
          </w:p>
        </w:tc>
        <w:tc>
          <w:tcPr>
            <w:tcW w:w="1707" w:type="dxa"/>
            <w:shd w:val="clear" w:color="auto" w:fill="auto"/>
            <w:vAlign w:val="center"/>
          </w:tcPr>
          <w:p w14:paraId="130E3DF4"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46B63AD"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46DBB9DE"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6F4DE6F5" w14:textId="77777777" w:rsidTr="00B150FE">
        <w:tc>
          <w:tcPr>
            <w:tcW w:w="1933" w:type="dxa"/>
            <w:vMerge w:val="restart"/>
            <w:shd w:val="clear" w:color="auto" w:fill="auto"/>
            <w:vAlign w:val="center"/>
          </w:tcPr>
          <w:p w14:paraId="31B053A4" w14:textId="77777777" w:rsidR="00050E00" w:rsidRPr="0095340F" w:rsidRDefault="00050E00" w:rsidP="00A352CD">
            <w:pPr>
              <w:pStyle w:val="Bullet3"/>
              <w:numPr>
                <w:ilvl w:val="0"/>
                <w:numId w:val="0"/>
              </w:numPr>
              <w:jc w:val="center"/>
              <w:rPr>
                <w:sz w:val="20"/>
                <w:szCs w:val="20"/>
              </w:rPr>
            </w:pPr>
            <w:r w:rsidRPr="0095340F">
              <w:rPr>
                <w:sz w:val="20"/>
                <w:szCs w:val="20"/>
              </w:rPr>
              <w:t>LNG</w:t>
            </w:r>
          </w:p>
        </w:tc>
        <w:tc>
          <w:tcPr>
            <w:tcW w:w="1707" w:type="dxa"/>
            <w:shd w:val="clear" w:color="auto" w:fill="auto"/>
            <w:vAlign w:val="center"/>
          </w:tcPr>
          <w:p w14:paraId="548575D8"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F06D3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63E5507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08B87669" w14:textId="77777777" w:rsidTr="00B150FE">
        <w:tc>
          <w:tcPr>
            <w:tcW w:w="1933" w:type="dxa"/>
            <w:vMerge/>
            <w:vAlign w:val="center"/>
          </w:tcPr>
          <w:p w14:paraId="1AA24881"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5EC44E4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BFD178C"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277D3073"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789CA244" w14:textId="77777777" w:rsidTr="00B150FE">
        <w:tc>
          <w:tcPr>
            <w:tcW w:w="1933" w:type="dxa"/>
            <w:vMerge w:val="restart"/>
            <w:shd w:val="clear" w:color="auto" w:fill="auto"/>
            <w:vAlign w:val="center"/>
          </w:tcPr>
          <w:p w14:paraId="27A34A53" w14:textId="77777777" w:rsidR="00050E00" w:rsidRPr="0095340F" w:rsidRDefault="00050E00" w:rsidP="00A352CD">
            <w:pPr>
              <w:pStyle w:val="Bullet3"/>
              <w:numPr>
                <w:ilvl w:val="0"/>
                <w:numId w:val="0"/>
              </w:numPr>
              <w:jc w:val="center"/>
              <w:rPr>
                <w:sz w:val="20"/>
                <w:szCs w:val="20"/>
              </w:rPr>
            </w:pPr>
            <w:r w:rsidRPr="0095340F">
              <w:rPr>
                <w:sz w:val="20"/>
                <w:szCs w:val="20"/>
              </w:rPr>
              <w:t>Propane</w:t>
            </w:r>
          </w:p>
        </w:tc>
        <w:tc>
          <w:tcPr>
            <w:tcW w:w="1707" w:type="dxa"/>
            <w:shd w:val="clear" w:color="auto" w:fill="auto"/>
            <w:vAlign w:val="center"/>
          </w:tcPr>
          <w:p w14:paraId="3E67242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15E1AE87"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0DF12ECA"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FD81ECD" w14:textId="77777777" w:rsidTr="00B150FE">
        <w:tc>
          <w:tcPr>
            <w:tcW w:w="1933" w:type="dxa"/>
            <w:vMerge/>
            <w:vAlign w:val="center"/>
          </w:tcPr>
          <w:p w14:paraId="2C0A1552"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19E0C621"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5F1DA392"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0F19121A"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1C8939A3" w14:textId="77777777" w:rsidTr="00B150FE">
        <w:tc>
          <w:tcPr>
            <w:tcW w:w="1933" w:type="dxa"/>
            <w:vMerge w:val="restart"/>
            <w:shd w:val="clear" w:color="auto" w:fill="auto"/>
            <w:vAlign w:val="center"/>
          </w:tcPr>
          <w:p w14:paraId="31227085" w14:textId="77777777" w:rsidR="00050E00" w:rsidRPr="0095340F" w:rsidRDefault="00050E00" w:rsidP="00A352CD">
            <w:pPr>
              <w:pStyle w:val="Bullet3"/>
              <w:numPr>
                <w:ilvl w:val="0"/>
                <w:numId w:val="0"/>
              </w:numPr>
              <w:jc w:val="center"/>
              <w:rPr>
                <w:sz w:val="20"/>
                <w:szCs w:val="20"/>
              </w:rPr>
            </w:pPr>
            <w:r w:rsidRPr="0095340F">
              <w:rPr>
                <w:sz w:val="20"/>
                <w:szCs w:val="20"/>
              </w:rPr>
              <w:t>Biodiesel (&gt;B20)</w:t>
            </w:r>
          </w:p>
        </w:tc>
        <w:tc>
          <w:tcPr>
            <w:tcW w:w="1707" w:type="dxa"/>
            <w:shd w:val="clear" w:color="auto" w:fill="auto"/>
            <w:vAlign w:val="center"/>
          </w:tcPr>
          <w:p w14:paraId="11437430"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63CD0F0E"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4CC78013"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987825F" w14:textId="77777777" w:rsidTr="00B150FE">
        <w:tc>
          <w:tcPr>
            <w:tcW w:w="1933" w:type="dxa"/>
            <w:vMerge/>
            <w:vAlign w:val="center"/>
          </w:tcPr>
          <w:p w14:paraId="5774E8C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3B13B7FF"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7E867BF6"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084E93C4"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r w:rsidR="00050E00" w:rsidRPr="0095340F" w14:paraId="0C041E22" w14:textId="77777777" w:rsidTr="00B150FE">
        <w:tc>
          <w:tcPr>
            <w:tcW w:w="1933" w:type="dxa"/>
            <w:vMerge w:val="restart"/>
            <w:shd w:val="clear" w:color="auto" w:fill="auto"/>
            <w:vAlign w:val="center"/>
          </w:tcPr>
          <w:p w14:paraId="6EA14AE1" w14:textId="77777777" w:rsidR="00050E00" w:rsidRPr="0095340F" w:rsidRDefault="00050E00" w:rsidP="00A352CD">
            <w:pPr>
              <w:pStyle w:val="Bullet3"/>
              <w:numPr>
                <w:ilvl w:val="0"/>
                <w:numId w:val="0"/>
              </w:numPr>
              <w:jc w:val="center"/>
              <w:rPr>
                <w:sz w:val="20"/>
                <w:szCs w:val="20"/>
              </w:rPr>
            </w:pPr>
            <w:r w:rsidRPr="0095340F">
              <w:rPr>
                <w:sz w:val="20"/>
                <w:szCs w:val="20"/>
              </w:rPr>
              <w:t>Hydrogen Fuel Cell</w:t>
            </w:r>
          </w:p>
        </w:tc>
        <w:tc>
          <w:tcPr>
            <w:tcW w:w="1707" w:type="dxa"/>
            <w:shd w:val="clear" w:color="auto" w:fill="auto"/>
            <w:vAlign w:val="center"/>
          </w:tcPr>
          <w:p w14:paraId="3CC287CF" w14:textId="77777777" w:rsidR="00050E00" w:rsidRPr="0095340F" w:rsidRDefault="00050E00" w:rsidP="00A352CD">
            <w:pPr>
              <w:pStyle w:val="Bullet3"/>
              <w:numPr>
                <w:ilvl w:val="0"/>
                <w:numId w:val="0"/>
              </w:numPr>
              <w:jc w:val="center"/>
              <w:rPr>
                <w:sz w:val="20"/>
                <w:szCs w:val="20"/>
              </w:rPr>
            </w:pPr>
            <w:r w:rsidRPr="0095340F">
              <w:rPr>
                <w:sz w:val="20"/>
                <w:szCs w:val="20"/>
              </w:rPr>
              <w:t>Class 1 and 2</w:t>
            </w:r>
          </w:p>
        </w:tc>
        <w:tc>
          <w:tcPr>
            <w:tcW w:w="1644" w:type="dxa"/>
            <w:shd w:val="clear" w:color="auto" w:fill="auto"/>
            <w:vAlign w:val="center"/>
          </w:tcPr>
          <w:p w14:paraId="0DE0E399"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07881E6E" w14:textId="77777777" w:rsidR="00050E00" w:rsidRPr="0095340F" w:rsidRDefault="00050E00" w:rsidP="00A352CD">
            <w:pPr>
              <w:pStyle w:val="Bullet3"/>
              <w:numPr>
                <w:ilvl w:val="0"/>
                <w:numId w:val="0"/>
              </w:numPr>
              <w:jc w:val="center"/>
              <w:rPr>
                <w:sz w:val="20"/>
                <w:szCs w:val="20"/>
              </w:rPr>
            </w:pPr>
            <w:r w:rsidRPr="0095340F">
              <w:rPr>
                <w:sz w:val="20"/>
                <w:szCs w:val="20"/>
              </w:rPr>
              <w:t>$7,500</w:t>
            </w:r>
          </w:p>
        </w:tc>
      </w:tr>
      <w:tr w:rsidR="00050E00" w:rsidRPr="0095340F" w14:paraId="4D585ED7" w14:textId="77777777" w:rsidTr="00B150FE">
        <w:tc>
          <w:tcPr>
            <w:tcW w:w="1933" w:type="dxa"/>
            <w:vMerge/>
            <w:vAlign w:val="center"/>
          </w:tcPr>
          <w:p w14:paraId="1504AC5C" w14:textId="77777777" w:rsidR="00050E00" w:rsidRPr="0095340F" w:rsidRDefault="00050E00" w:rsidP="00A352CD">
            <w:pPr>
              <w:pStyle w:val="Bullet3"/>
              <w:numPr>
                <w:ilvl w:val="0"/>
                <w:numId w:val="0"/>
              </w:numPr>
              <w:jc w:val="center"/>
              <w:rPr>
                <w:sz w:val="20"/>
                <w:szCs w:val="20"/>
              </w:rPr>
            </w:pPr>
          </w:p>
        </w:tc>
        <w:tc>
          <w:tcPr>
            <w:tcW w:w="1707" w:type="dxa"/>
            <w:shd w:val="clear" w:color="auto" w:fill="auto"/>
            <w:vAlign w:val="center"/>
          </w:tcPr>
          <w:p w14:paraId="6F550D20" w14:textId="77777777" w:rsidR="00050E00" w:rsidRPr="0095340F" w:rsidRDefault="00050E00" w:rsidP="00A352CD">
            <w:pPr>
              <w:pStyle w:val="Bullet3"/>
              <w:numPr>
                <w:ilvl w:val="0"/>
                <w:numId w:val="0"/>
              </w:numPr>
              <w:jc w:val="center"/>
              <w:rPr>
                <w:sz w:val="20"/>
                <w:szCs w:val="20"/>
              </w:rPr>
            </w:pPr>
            <w:r w:rsidRPr="0095340F">
              <w:rPr>
                <w:sz w:val="20"/>
                <w:szCs w:val="20"/>
              </w:rPr>
              <w:t>Class 3-8</w:t>
            </w:r>
          </w:p>
        </w:tc>
        <w:tc>
          <w:tcPr>
            <w:tcW w:w="1644" w:type="dxa"/>
            <w:shd w:val="clear" w:color="auto" w:fill="auto"/>
            <w:vAlign w:val="center"/>
          </w:tcPr>
          <w:p w14:paraId="2CE57E4F" w14:textId="77777777" w:rsidR="00050E00" w:rsidRPr="0095340F" w:rsidRDefault="00050E00" w:rsidP="00A352CD">
            <w:pPr>
              <w:pStyle w:val="Bullet3"/>
              <w:numPr>
                <w:ilvl w:val="0"/>
                <w:numId w:val="0"/>
              </w:numPr>
              <w:jc w:val="center"/>
              <w:rPr>
                <w:sz w:val="20"/>
                <w:szCs w:val="20"/>
              </w:rPr>
            </w:pPr>
            <w:r w:rsidRPr="0095340F">
              <w:rPr>
                <w:sz w:val="20"/>
                <w:szCs w:val="20"/>
              </w:rPr>
              <w:t>Up to 100%</w:t>
            </w:r>
          </w:p>
        </w:tc>
        <w:tc>
          <w:tcPr>
            <w:tcW w:w="3986" w:type="dxa"/>
            <w:shd w:val="clear" w:color="auto" w:fill="auto"/>
            <w:vAlign w:val="center"/>
          </w:tcPr>
          <w:p w14:paraId="7B2B75EF" w14:textId="77777777" w:rsidR="00050E00" w:rsidRPr="0095340F" w:rsidRDefault="00050E00" w:rsidP="00A352CD">
            <w:pPr>
              <w:pStyle w:val="Bullet3"/>
              <w:numPr>
                <w:ilvl w:val="0"/>
                <w:numId w:val="0"/>
              </w:numPr>
              <w:jc w:val="center"/>
              <w:rPr>
                <w:sz w:val="20"/>
                <w:szCs w:val="20"/>
              </w:rPr>
            </w:pPr>
            <w:r w:rsidRPr="0095340F">
              <w:rPr>
                <w:sz w:val="20"/>
                <w:szCs w:val="20"/>
              </w:rPr>
              <w:t>$40,000</w:t>
            </w:r>
          </w:p>
        </w:tc>
      </w:tr>
    </w:tbl>
    <w:bookmarkEnd w:id="6"/>
    <w:p w14:paraId="523B3240" w14:textId="77777777" w:rsidR="00050E00" w:rsidRPr="0095340F" w:rsidRDefault="00050E00" w:rsidP="00050E00">
      <w:pPr>
        <w:spacing w:before="80" w:after="80"/>
        <w:rPr>
          <w:b/>
          <w:sz w:val="20"/>
        </w:rPr>
      </w:pPr>
      <w:r w:rsidRPr="0095340F">
        <w:rPr>
          <w:b/>
          <w:sz w:val="20"/>
        </w:rPr>
        <w:t xml:space="preserve">*Note: This grant program does not fund the total vehicle purchase cost. </w:t>
      </w:r>
      <w:r w:rsidRPr="0095340F">
        <w:rPr>
          <w:b/>
          <w:i/>
          <w:sz w:val="20"/>
        </w:rPr>
        <w:t>Incremental cost</w:t>
      </w:r>
      <w:r w:rsidRPr="0095340F">
        <w:rPr>
          <w:b/>
          <w:sz w:val="20"/>
        </w:rPr>
        <w:t xml:space="preserve"> is defined as:</w:t>
      </w:r>
    </w:p>
    <w:p w14:paraId="44039A6A" w14:textId="77777777" w:rsidR="00050E00" w:rsidRDefault="00050E00" w:rsidP="00050E00">
      <w:pPr>
        <w:pStyle w:val="Bullet1"/>
        <w:numPr>
          <w:ilvl w:val="0"/>
          <w:numId w:val="7"/>
        </w:numPr>
        <w:spacing w:after="0"/>
        <w:rPr>
          <w:b/>
        </w:rPr>
      </w:pPr>
      <w:r w:rsidRPr="00CE3233">
        <w:rPr>
          <w:b/>
        </w:rPr>
        <w:t>The difference in cost between the base price of a conventional model vehicle and its alternative fuel model related to use of the alternative fuel or the cost to retrofit a conventional model vehicle to operate using alternative fuels</w:t>
      </w:r>
      <w:r>
        <w:rPr>
          <w:b/>
        </w:rPr>
        <w:t>.</w:t>
      </w:r>
    </w:p>
    <w:bookmarkEnd w:id="4"/>
    <w:bookmarkEnd w:id="5"/>
    <w:p w14:paraId="02F31532" w14:textId="79009AB9" w:rsidR="00310C3D" w:rsidRDefault="00277D0D" w:rsidP="00B0585A">
      <w:pPr>
        <w:pStyle w:val="LeftHeading"/>
        <w:rPr>
          <w:rFonts w:eastAsia="Calibri"/>
        </w:rPr>
      </w:pPr>
      <w:r w:rsidRPr="00277D0D">
        <w:rPr>
          <w:rFonts w:eastAsia="Calibri"/>
        </w:rPr>
        <w:t xml:space="preserve">Applicants who have </w:t>
      </w:r>
      <w:r w:rsidR="003C3FD5">
        <w:rPr>
          <w:rFonts w:eastAsia="Calibri"/>
        </w:rPr>
        <w:t xml:space="preserve">previously </w:t>
      </w:r>
      <w:r w:rsidRPr="00277D0D">
        <w:rPr>
          <w:rFonts w:eastAsia="Calibri"/>
        </w:rPr>
        <w:t xml:space="preserve">converted a portion of their existing </w:t>
      </w:r>
      <w:r w:rsidR="004F2933">
        <w:rPr>
          <w:rFonts w:eastAsia="Calibri"/>
        </w:rPr>
        <w:t xml:space="preserve">Pennsylvania </w:t>
      </w:r>
      <w:r w:rsidRPr="00277D0D">
        <w:rPr>
          <w:rFonts w:eastAsia="Calibri"/>
        </w:rPr>
        <w:t>fleet to alternative fuels may request the following maximum grant award per vehicle:</w:t>
      </w:r>
    </w:p>
    <w:p w14:paraId="3B2AEADD" w14:textId="1EE99B2F" w:rsidR="00277D0D" w:rsidRPr="00277D0D" w:rsidRDefault="00277D0D" w:rsidP="00310C3D">
      <w:pPr>
        <w:numPr>
          <w:ilvl w:val="0"/>
          <w:numId w:val="10"/>
        </w:numPr>
        <w:rPr>
          <w:rFonts w:eastAsia="Calibri"/>
          <w:bCs/>
        </w:rPr>
      </w:pPr>
      <w:r w:rsidRPr="00277D0D">
        <w:rPr>
          <w:rFonts w:eastAsia="Calibri"/>
          <w:bCs/>
        </w:rPr>
        <w:t xml:space="preserve">1-25% of your current existing fleet converted to alternative fuels may request up to 75% of the maximum award per vehicle  </w:t>
      </w:r>
    </w:p>
    <w:p w14:paraId="7880F746" w14:textId="77777777" w:rsidR="00277D0D" w:rsidRPr="00277D0D" w:rsidRDefault="00277D0D" w:rsidP="00277D0D">
      <w:pPr>
        <w:numPr>
          <w:ilvl w:val="0"/>
          <w:numId w:val="10"/>
        </w:numPr>
        <w:rPr>
          <w:rFonts w:eastAsia="Calibri"/>
          <w:bCs/>
        </w:rPr>
      </w:pPr>
      <w:r w:rsidRPr="00277D0D">
        <w:rPr>
          <w:rFonts w:eastAsia="Calibri"/>
          <w:bCs/>
        </w:rPr>
        <w:t>26-50% of your current existing fleet converted to alternative fuels may request up to 50% of the maximum award per vehicle</w:t>
      </w:r>
    </w:p>
    <w:p w14:paraId="069B3437" w14:textId="77777777" w:rsidR="00277D0D" w:rsidRPr="00277D0D" w:rsidRDefault="00277D0D" w:rsidP="00277D0D">
      <w:pPr>
        <w:numPr>
          <w:ilvl w:val="0"/>
          <w:numId w:val="10"/>
        </w:numPr>
        <w:rPr>
          <w:rFonts w:eastAsia="Calibri"/>
          <w:bCs/>
        </w:rPr>
      </w:pPr>
      <w:r w:rsidRPr="00277D0D">
        <w:rPr>
          <w:rFonts w:eastAsia="Calibri"/>
          <w:bCs/>
        </w:rPr>
        <w:t>51-75% of your current existing fleet converted to alternative fuels may request up to 25% of the maximum award per vehicle</w:t>
      </w:r>
    </w:p>
    <w:p w14:paraId="518C0FFC" w14:textId="77777777" w:rsidR="000F75D9" w:rsidRDefault="00277D0D" w:rsidP="000F75D9">
      <w:pPr>
        <w:numPr>
          <w:ilvl w:val="0"/>
          <w:numId w:val="10"/>
        </w:numPr>
        <w:rPr>
          <w:rFonts w:eastAsia="Calibri"/>
        </w:rPr>
      </w:pPr>
      <w:r w:rsidRPr="00277D0D">
        <w:rPr>
          <w:rFonts w:eastAsia="Calibri"/>
        </w:rPr>
        <w:t>75% or greater of your current or existing fleet converted to alternative fuels may request up to 10% of the maximum award per vehicle</w:t>
      </w:r>
      <w:bookmarkStart w:id="7" w:name="_Hlk99457468"/>
    </w:p>
    <w:p w14:paraId="48938577" w14:textId="1769D138" w:rsidR="000F75D9" w:rsidRPr="00175B00" w:rsidRDefault="000F75D9" w:rsidP="00175B00">
      <w:pPr>
        <w:rPr>
          <w:rFonts w:eastAsia="Calibri"/>
        </w:rPr>
      </w:pPr>
      <w:r w:rsidRPr="000F75D9">
        <w:t>For the purposes of this solicitation, an existing Pennsylvania fleet is defined as the total number of Class 1&amp;2 or Class 3+ vehicles at all of the applicant’s primary and subsidiary locations within the Commonwealth.</w:t>
      </w:r>
    </w:p>
    <w:bookmarkEnd w:id="7"/>
    <w:p w14:paraId="38F22932" w14:textId="77777777" w:rsidR="000F75D9" w:rsidRPr="000F75D9" w:rsidRDefault="000F75D9" w:rsidP="000F75D9">
      <w:pPr>
        <w:rPr>
          <w:rFonts w:eastAsia="Calibri"/>
        </w:rPr>
      </w:pPr>
    </w:p>
    <w:p w14:paraId="2B59A45D" w14:textId="5C8A63C2" w:rsidR="00310C3D" w:rsidRDefault="00277D0D" w:rsidP="00B0585A">
      <w:pPr>
        <w:pStyle w:val="LeftHeading"/>
        <w:rPr>
          <w:rFonts w:eastAsia="Calibri"/>
        </w:rPr>
      </w:pPr>
      <w:r>
        <w:rPr>
          <w:rFonts w:eastAsia="Calibri"/>
        </w:rPr>
        <w:t xml:space="preserve">Documentation of existing </w:t>
      </w:r>
      <w:r w:rsidR="00175B00">
        <w:rPr>
          <w:rFonts w:eastAsia="Calibri"/>
        </w:rPr>
        <w:t xml:space="preserve">Pennsylvania </w:t>
      </w:r>
      <w:r>
        <w:rPr>
          <w:rFonts w:eastAsia="Calibri"/>
        </w:rPr>
        <w:t>fleet converted to alternative fuels [Conditional]</w:t>
      </w:r>
    </w:p>
    <w:p w14:paraId="01A995B9" w14:textId="5BADB666" w:rsidR="00277D0D" w:rsidRPr="007B5C96" w:rsidRDefault="00310C3D" w:rsidP="00B0585A">
      <w:pPr>
        <w:numPr>
          <w:ilvl w:val="0"/>
          <w:numId w:val="22"/>
        </w:numPr>
      </w:pPr>
      <w:r>
        <w:t xml:space="preserve">Provide documentation of the applicant’s </w:t>
      </w:r>
      <w:r w:rsidR="00175B00">
        <w:t>existing</w:t>
      </w:r>
      <w:r>
        <w:t xml:space="preserve"> </w:t>
      </w:r>
      <w:r w:rsidR="00C6111B">
        <w:t xml:space="preserve">Pennsylvania </w:t>
      </w:r>
      <w:r>
        <w:t>fleet and the percentage previously converted to alternative fuels, not including vehicles that are being applied for.</w:t>
      </w:r>
    </w:p>
    <w:p w14:paraId="2ED893EB" w14:textId="77777777" w:rsidR="00D94123" w:rsidRPr="000B7179" w:rsidRDefault="00D94123" w:rsidP="007B5C96">
      <w:pPr>
        <w:pStyle w:val="LeftHeading"/>
      </w:pPr>
      <w:r w:rsidRPr="000B7179">
        <w:t>Letters of Commitment</w:t>
      </w:r>
      <w:r>
        <w:t xml:space="preserve"> </w:t>
      </w:r>
      <w:r w:rsidRPr="00BB33AB">
        <w:t>[Required]</w:t>
      </w:r>
    </w:p>
    <w:p w14:paraId="40CA0647" w14:textId="47CF4C9D" w:rsidR="00B0585A" w:rsidRPr="00B0585A" w:rsidRDefault="00D94123" w:rsidP="00B0585A">
      <w:pPr>
        <w:pStyle w:val="2Bullet2"/>
        <w:rPr>
          <w:bCs/>
        </w:rPr>
      </w:pPr>
      <w:bookmarkStart w:id="8" w:name="_Hlk99109239"/>
      <w:r w:rsidRPr="007B5C96">
        <w:t>Attach any letters of financial commitment</w:t>
      </w:r>
      <w:r w:rsidR="00E472F4">
        <w:t xml:space="preserve">.  </w:t>
      </w:r>
      <w:r w:rsidRPr="007B5C96">
        <w:t>These must be uploaded as attachments to the electronic application; hardcopies will not be accepted</w:t>
      </w:r>
      <w:r w:rsidR="00E472F4">
        <w:t xml:space="preserve">.  </w:t>
      </w:r>
      <w:r w:rsidRPr="007B5C96">
        <w:t>Letters should clearly state the amount of incremental cost to be committed to the project.</w:t>
      </w:r>
      <w:r w:rsidR="00B0585A">
        <w:t xml:space="preserve">  </w:t>
      </w:r>
      <w:r w:rsidR="00B0585A" w:rsidRPr="00B0585A">
        <w:rPr>
          <w:bCs/>
        </w:rPr>
        <w:t>The letters must state:</w:t>
      </w:r>
    </w:p>
    <w:p w14:paraId="215F9CCC" w14:textId="77777777" w:rsidR="00B0585A" w:rsidRDefault="00B0585A" w:rsidP="00B0585A">
      <w:pPr>
        <w:pStyle w:val="Bullet1"/>
        <w:numPr>
          <w:ilvl w:val="1"/>
          <w:numId w:val="12"/>
        </w:numPr>
      </w:pPr>
      <w:r>
        <w:t xml:space="preserve">Applicant acknowledges that the DEP does not consider the following items as matching funds nor as eligible costs for the use of this funding: costs associated with preparation of the AFIG application; land acquisition; permits; landscaping; advertising; business start-up costs; indirect costs (i.e., general administrative and overhead, contingency funds, etc.); </w:t>
      </w:r>
      <w:r>
        <w:lastRenderedPageBreak/>
        <w:t xml:space="preserve">travel, lodging, subsistence; conference or meeting expenses including catering, conference equipment and room rental. </w:t>
      </w:r>
    </w:p>
    <w:p w14:paraId="6C0F1121" w14:textId="77777777" w:rsidR="00B0585A" w:rsidRDefault="00B0585A" w:rsidP="00B0585A">
      <w:pPr>
        <w:pStyle w:val="Bullet1"/>
        <w:numPr>
          <w:ilvl w:val="1"/>
          <w:numId w:val="12"/>
        </w:numPr>
      </w:pPr>
      <w:r>
        <w:t>Applicant has funds available and in-hand to support the match funding identified in this application’s budget either through an already approved loan or cash on hand; or</w:t>
      </w:r>
    </w:p>
    <w:p w14:paraId="191102B8" w14:textId="77777777" w:rsidR="00B0585A" w:rsidRPr="00612790" w:rsidRDefault="00B0585A" w:rsidP="00B0585A">
      <w:pPr>
        <w:pStyle w:val="Bullet1"/>
        <w:numPr>
          <w:ilvl w:val="1"/>
          <w:numId w:val="12"/>
        </w:numPr>
      </w:pPr>
      <w:r>
        <w:t>Applicant has a third-party agreement to support the match funding identified in this application’s’ budget. A letter from that organization identifying the amount available must be provided.</w:t>
      </w:r>
    </w:p>
    <w:bookmarkEnd w:id="8"/>
    <w:p w14:paraId="51681C2D" w14:textId="77777777" w:rsidR="00D94123" w:rsidRPr="00112C50" w:rsidRDefault="00D94123" w:rsidP="007B5C96">
      <w:pPr>
        <w:pStyle w:val="LeftHeading"/>
      </w:pPr>
      <w:r w:rsidRPr="00112C50">
        <w:t>Fueling Infrastructure Documentation [Required]</w:t>
      </w:r>
    </w:p>
    <w:p w14:paraId="220DCADC" w14:textId="77777777" w:rsidR="00D94123" w:rsidRPr="007B5C96" w:rsidRDefault="00D94123" w:rsidP="007B5C96">
      <w:pPr>
        <w:pStyle w:val="2Bullet2"/>
      </w:pPr>
      <w:r w:rsidRPr="007B5C96">
        <w:t>The application must contain documentation confirming the existence of fueling infrastructure available to supply eligible vehicles to be supported with grant funds.</w:t>
      </w:r>
    </w:p>
    <w:p w14:paraId="4542EF09" w14:textId="77777777" w:rsidR="00310C3D" w:rsidRPr="00310C3D" w:rsidRDefault="00310C3D" w:rsidP="00310C3D">
      <w:pPr>
        <w:pStyle w:val="2Bullet1"/>
        <w:rPr>
          <w:b w:val="0"/>
          <w:bCs/>
        </w:rPr>
      </w:pPr>
      <w:r w:rsidRPr="00310C3D">
        <w:rPr>
          <w:b w:val="0"/>
          <w:bCs/>
        </w:rPr>
        <w:t>Documentation must indicate whether:</w:t>
      </w:r>
    </w:p>
    <w:p w14:paraId="50EB653E" w14:textId="0A8FAF40" w:rsidR="00310C3D" w:rsidRPr="00310C3D" w:rsidRDefault="00310C3D" w:rsidP="00310C3D">
      <w:pPr>
        <w:pStyle w:val="2Bullet1"/>
        <w:numPr>
          <w:ilvl w:val="1"/>
          <w:numId w:val="12"/>
        </w:numPr>
        <w:rPr>
          <w:b w:val="0"/>
          <w:bCs/>
        </w:rPr>
      </w:pPr>
      <w:r w:rsidRPr="00310C3D">
        <w:rPr>
          <w:b w:val="0"/>
          <w:bCs/>
        </w:rPr>
        <w:t>The applicant owns and/or operates fueling infrastructure to refuel the vehicles for which funds are requested; or</w:t>
      </w:r>
    </w:p>
    <w:p w14:paraId="7197EEE9" w14:textId="77777777" w:rsidR="00310C3D" w:rsidRDefault="00310C3D" w:rsidP="00310C3D">
      <w:pPr>
        <w:pStyle w:val="Bullet2"/>
        <w:numPr>
          <w:ilvl w:val="1"/>
          <w:numId w:val="12"/>
        </w:numPr>
      </w:pPr>
      <w:r w:rsidRPr="00B56F00">
        <w:rPr>
          <w:rFonts w:hint="eastAsia"/>
        </w:rPr>
        <w:t>T</w:t>
      </w:r>
      <w:r w:rsidRPr="00B56F00">
        <w:t xml:space="preserve">he applicant owns the land on which the fueling infrastructure will be constructed; or </w:t>
      </w:r>
    </w:p>
    <w:p w14:paraId="6CB5565B" w14:textId="77777777" w:rsidR="00310C3D" w:rsidRDefault="00310C3D" w:rsidP="00310C3D">
      <w:pPr>
        <w:pStyle w:val="Bullet2"/>
        <w:numPr>
          <w:ilvl w:val="1"/>
          <w:numId w:val="12"/>
        </w:numPr>
      </w:pPr>
      <w:r w:rsidRPr="00B56F00">
        <w:t xml:space="preserve">The applicant has an agreement in place to use </w:t>
      </w:r>
      <w:r>
        <w:t>existing</w:t>
      </w:r>
      <w:r w:rsidRPr="00B56F00">
        <w:t xml:space="preserve"> fueling infrastructure </w:t>
      </w:r>
      <w:r>
        <w:t xml:space="preserve">owned by a third party and </w:t>
      </w:r>
      <w:r w:rsidRPr="00B56F00">
        <w:t xml:space="preserve">a copy of the agreement </w:t>
      </w:r>
      <w:r>
        <w:t>will be provided; or</w:t>
      </w:r>
      <w:r w:rsidRPr="00B56F00">
        <w:t xml:space="preserve"> </w:t>
      </w:r>
    </w:p>
    <w:p w14:paraId="03BEC8B0" w14:textId="77777777" w:rsidR="00310C3D" w:rsidRDefault="00310C3D" w:rsidP="00310C3D">
      <w:pPr>
        <w:pStyle w:val="Bullet2"/>
        <w:numPr>
          <w:ilvl w:val="1"/>
          <w:numId w:val="12"/>
        </w:numPr>
      </w:pPr>
      <w:r w:rsidRPr="00B56F00">
        <w:t xml:space="preserve">The applicant has an agreement in place to use the land for construction of fueling infrastructure </w:t>
      </w:r>
      <w:r>
        <w:t xml:space="preserve">by a third party </w:t>
      </w:r>
      <w:r w:rsidRPr="00B56F00">
        <w:t xml:space="preserve">and a copy of the agreement will be </w:t>
      </w:r>
      <w:r>
        <w:t>provided: or</w:t>
      </w:r>
    </w:p>
    <w:p w14:paraId="4925C381" w14:textId="77777777" w:rsidR="00310C3D" w:rsidRDefault="00310C3D" w:rsidP="00310C3D">
      <w:pPr>
        <w:pStyle w:val="Bullet2"/>
        <w:numPr>
          <w:ilvl w:val="1"/>
          <w:numId w:val="12"/>
        </w:numPr>
      </w:pPr>
      <w:r>
        <w:t>The applicant will utilize existing public refueling infrastructure.</w:t>
      </w:r>
    </w:p>
    <w:p w14:paraId="062C0B9A" w14:textId="77777777" w:rsidR="00D94123" w:rsidRPr="007B5C96" w:rsidRDefault="00D94123" w:rsidP="007B5C96">
      <w:pPr>
        <w:pStyle w:val="2Bullet2"/>
      </w:pPr>
      <w:r w:rsidRPr="007B5C96">
        <w:t>For existing fueling stations, the applicant must provide a letter from the owner or operator of the station stating that the fueling station is or will be capable of supporting the projected fuel consumption within the grant period of performance.</w:t>
      </w:r>
    </w:p>
    <w:p w14:paraId="62C5D6D4" w14:textId="19653FD8" w:rsidR="00D94123" w:rsidRDefault="00D94123" w:rsidP="007B5C96">
      <w:pPr>
        <w:pStyle w:val="2Bullet2"/>
      </w:pPr>
      <w:r w:rsidRPr="007B5C96">
        <w:t>For proposed new fueling stations, the applicant must provide a letter from the prospective owner and operator of the station stating the fueling station will be online and will be capable of supporting the projected fuel consumption within the grant period of performance.</w:t>
      </w:r>
    </w:p>
    <w:p w14:paraId="59AB8E1A" w14:textId="744FA100" w:rsidR="005E4F4E" w:rsidRDefault="005E4F4E" w:rsidP="007B5C96">
      <w:pPr>
        <w:pStyle w:val="LeftHeading"/>
      </w:pPr>
      <w:bookmarkStart w:id="9" w:name="_Hlk101859165"/>
      <w:r w:rsidRPr="005E4F4E">
        <w:t>Worker Protection and Investment Certification Form</w:t>
      </w:r>
      <w:r w:rsidR="00352E00">
        <w:t xml:space="preserve"> [</w:t>
      </w:r>
      <w:r w:rsidR="00DF28DB">
        <w:t>Required</w:t>
      </w:r>
      <w:r w:rsidR="00352E00">
        <w:t>]</w:t>
      </w:r>
    </w:p>
    <w:p w14:paraId="77415C0B" w14:textId="69585910" w:rsidR="005E4F4E" w:rsidRPr="007B5C96" w:rsidRDefault="005E4F4E" w:rsidP="00DF28DB">
      <w:pPr>
        <w:pStyle w:val="2Bullet2"/>
      </w:pPr>
      <w:r>
        <w:t xml:space="preserve">Complete and upload </w:t>
      </w:r>
      <w:r w:rsidR="00DF28DB" w:rsidRPr="00DF28DB">
        <w:t xml:space="preserve">the Worker Protection and Investment Certification Form to ensure that every worker in Pennsylvania has a safe and healthy work environment and the protections afforded them through labor laws under </w:t>
      </w:r>
      <w:hyperlink r:id="rId14" w:history="1">
        <w:r w:rsidR="00DF28DB" w:rsidRPr="004B09F3">
          <w:rPr>
            <w:rStyle w:val="Hyperlink"/>
            <w:rFonts w:cs="Arial"/>
          </w:rPr>
          <w:t>Executive Order 2021-06, Worker Protection and Investment</w:t>
        </w:r>
      </w:hyperlink>
      <w:r w:rsidR="00DF28DB" w:rsidRPr="00DF28DB">
        <w:t xml:space="preserve"> (October 21, 2021).</w:t>
      </w:r>
    </w:p>
    <w:bookmarkEnd w:id="9"/>
    <w:p w14:paraId="5ACF7295" w14:textId="257756B6" w:rsidR="00D94123" w:rsidRPr="00737E28" w:rsidRDefault="00D94123" w:rsidP="007B5C96">
      <w:pPr>
        <w:pStyle w:val="LeftHeading"/>
      </w:pPr>
      <w:r w:rsidRPr="00493B54">
        <w:t>Add more Attachments</w:t>
      </w:r>
      <w:r w:rsidRPr="00322264">
        <w:t xml:space="preserve"> </w:t>
      </w:r>
      <w:r w:rsidRPr="00BB33AB">
        <w:t>[Conditional]</w:t>
      </w:r>
    </w:p>
    <w:p w14:paraId="636BA9B9" w14:textId="77777777" w:rsidR="00D94123" w:rsidRPr="007B5C96" w:rsidRDefault="00D94123" w:rsidP="00C7172D">
      <w:pPr>
        <w:pStyle w:val="2Bullet2"/>
      </w:pPr>
      <w:r w:rsidRPr="007B5C96">
        <w:t>Browse for any additional files the applicant would like to submit and upload these files</w:t>
      </w:r>
      <w:r w:rsidR="00E472F4">
        <w:t xml:space="preserve">.  </w:t>
      </w:r>
      <w:r w:rsidRPr="007B5C96">
        <w:t>Ensure files are closed on the computer before attempting to upload them</w:t>
      </w:r>
      <w:r w:rsidR="00E472F4">
        <w:t xml:space="preserve">.  </w:t>
      </w:r>
      <w:r w:rsidRPr="007B5C96">
        <w:t>After upl</w:t>
      </w:r>
      <w:r w:rsidR="00596F04" w:rsidRPr="007B5C96">
        <w:t>oading, confirm that the correct documents to be uploaded</w:t>
      </w:r>
      <w:r w:rsidRPr="007B5C96">
        <w:t xml:space="preserve"> were successful</w:t>
      </w:r>
      <w:r w:rsidR="00596F04" w:rsidRPr="007B5C96">
        <w:t xml:space="preserve">ly entered into the </w:t>
      </w:r>
      <w:r w:rsidR="00C7172D" w:rsidRPr="00C7172D">
        <w:t>Electronic Single Application (ESA)</w:t>
      </w:r>
      <w:r w:rsidR="00C7172D">
        <w:t xml:space="preserve"> </w:t>
      </w:r>
      <w:r w:rsidR="00596F04" w:rsidRPr="007B5C96">
        <w:t>system</w:t>
      </w:r>
      <w:r w:rsidRPr="007B5C96">
        <w:t>.</w:t>
      </w:r>
    </w:p>
    <w:p w14:paraId="345B181E" w14:textId="77777777" w:rsidR="003E0852" w:rsidRPr="007B5C96" w:rsidRDefault="003E0852" w:rsidP="007B5C96">
      <w:pPr>
        <w:pStyle w:val="LeftHeading"/>
        <w:rPr>
          <w:u w:val="single"/>
        </w:rPr>
      </w:pPr>
      <w:r w:rsidRPr="007B5C96">
        <w:rPr>
          <w:u w:val="single"/>
        </w:rPr>
        <w:t>Reminder</w:t>
      </w:r>
      <w:r w:rsidR="00AE6444">
        <w:rPr>
          <w:u w:val="single"/>
        </w:rPr>
        <w:t xml:space="preserve">:  </w:t>
      </w:r>
      <w:r w:rsidRPr="007B5C96">
        <w:rPr>
          <w:u w:val="single"/>
        </w:rPr>
        <w:t>You must sign and certify the application</w:t>
      </w:r>
      <w:r w:rsidR="00644350" w:rsidRPr="00BA04FF">
        <w:t>:</w:t>
      </w:r>
      <w:r w:rsidR="00644350">
        <w:rPr>
          <w:u w:val="single"/>
        </w:rPr>
        <w:t xml:space="preserve">  </w:t>
      </w:r>
    </w:p>
    <w:p w14:paraId="25B8FEAF" w14:textId="77777777" w:rsidR="00D94123" w:rsidRPr="00493B54" w:rsidRDefault="00D94123" w:rsidP="007B5C96">
      <w:pPr>
        <w:pStyle w:val="LeftHeading"/>
      </w:pPr>
      <w:r w:rsidRPr="00493B54">
        <w:t>Authorized Organizational Rep</w:t>
      </w:r>
    </w:p>
    <w:p w14:paraId="450F3380" w14:textId="77777777" w:rsidR="00D94123" w:rsidRPr="007B5C96" w:rsidRDefault="00D94123" w:rsidP="007B5C96">
      <w:pPr>
        <w:pStyle w:val="2Bullet2"/>
      </w:pPr>
      <w:r w:rsidRPr="007B5C96">
        <w:t>Certification must be made by the appropriate person authorized to represent the applicant.</w:t>
      </w:r>
    </w:p>
    <w:p w14:paraId="73378A9E" w14:textId="77777777" w:rsidR="00D94123" w:rsidRDefault="00D94123" w:rsidP="007B5C96">
      <w:pPr>
        <w:pStyle w:val="Bullet2"/>
      </w:pPr>
      <w:r w:rsidRPr="008B742E">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34CDB66D" w14:textId="77777777" w:rsidR="00D94123" w:rsidRPr="00493B54" w:rsidRDefault="00D94123" w:rsidP="007B5C96">
      <w:pPr>
        <w:pStyle w:val="LeftHeading"/>
        <w:keepNext/>
        <w:keepLines/>
      </w:pPr>
      <w:r w:rsidRPr="00493B54">
        <w:t>Certification</w:t>
      </w:r>
    </w:p>
    <w:p w14:paraId="52DC4425" w14:textId="77777777" w:rsidR="00D94123" w:rsidRPr="007B5C96" w:rsidRDefault="00D94123" w:rsidP="007B5C96">
      <w:pPr>
        <w:pStyle w:val="2Bullet2"/>
      </w:pPr>
      <w:r w:rsidRPr="007B5C96">
        <w:t>Check the box stating that an executive officer agrees to the terms stated.</w:t>
      </w:r>
    </w:p>
    <w:p w14:paraId="672F2365" w14:textId="77777777" w:rsidR="00D94123" w:rsidRPr="00312DCD" w:rsidRDefault="00D94123" w:rsidP="00562724">
      <w:pPr>
        <w:pStyle w:val="LeftHeading"/>
        <w:keepNext/>
        <w:keepLines/>
      </w:pPr>
      <w:r w:rsidRPr="00312DCD">
        <w:lastRenderedPageBreak/>
        <w:t>Submit Application</w:t>
      </w:r>
    </w:p>
    <w:p w14:paraId="166DBF5F" w14:textId="77777777" w:rsidR="00D94123" w:rsidRDefault="00D94123" w:rsidP="007B5C96">
      <w:pPr>
        <w:pStyle w:val="2Bullet2"/>
        <w:rPr>
          <w:b/>
          <w:u w:val="single"/>
        </w:rPr>
      </w:pPr>
      <w:r w:rsidRPr="005547B9">
        <w:rPr>
          <w:b/>
          <w:u w:val="single"/>
        </w:rPr>
        <w:t>Ensure all information is complete and accurate</w:t>
      </w:r>
      <w:r w:rsidR="00E472F4" w:rsidRPr="005547B9">
        <w:rPr>
          <w:b/>
          <w:u w:val="single"/>
        </w:rPr>
        <w:t xml:space="preserve">.  </w:t>
      </w:r>
      <w:r w:rsidRPr="005547B9">
        <w:rPr>
          <w:b/>
          <w:u w:val="single"/>
        </w:rPr>
        <w:t>Click the Submit this Application button.</w:t>
      </w:r>
    </w:p>
    <w:p w14:paraId="0B5365A6"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368D9DCE" w14:textId="77777777" w:rsidR="00B150FE" w:rsidRDefault="00B150FE" w:rsidP="00B150FE">
      <w:pPr>
        <w:pStyle w:val="Bullet2"/>
      </w:pPr>
      <w:r w:rsidRPr="00BB33AB">
        <w:t xml:space="preserve">For questions or problems with the </w:t>
      </w:r>
      <w:r w:rsidRPr="00C7172D">
        <w:t>Electronic Single Application (ESA)</w:t>
      </w:r>
      <w:r w:rsidRPr="00BB33AB">
        <w:t xml:space="preserve"> </w:t>
      </w:r>
      <w:r>
        <w:t>system</w:t>
      </w:r>
      <w:r w:rsidRPr="00BB33AB">
        <w:t xml:space="preserve"> please contact </w:t>
      </w:r>
      <w:r>
        <w:t>the</w:t>
      </w:r>
      <w:r w:rsidRPr="00BB33AB">
        <w:t xml:space="preserve"> </w:t>
      </w:r>
      <w:r w:rsidRPr="00451457">
        <w:t>Enterprise Help Desk, PA Office of Administration</w:t>
      </w:r>
      <w:r w:rsidRPr="00BB33AB">
        <w:t xml:space="preserve"> at </w:t>
      </w:r>
      <w:r w:rsidRPr="00451457">
        <w:t>833</w:t>
      </w:r>
      <w:r>
        <w:t>-</w:t>
      </w:r>
      <w:r w:rsidRPr="00451457">
        <w:t>448</w:t>
      </w:r>
      <w:r>
        <w:t>-0647</w:t>
      </w:r>
      <w:r w:rsidRPr="005547B9">
        <w:t xml:space="preserve"> </w:t>
      </w:r>
      <w:r w:rsidRPr="00BB33AB">
        <w:t>or by email at</w:t>
      </w:r>
      <w:r>
        <w:t>:</w:t>
      </w:r>
      <w:r w:rsidRPr="00B150FE">
        <w:t xml:space="preserve"> </w:t>
      </w:r>
      <w:hyperlink r:id="rId15" w:history="1">
        <w:r w:rsidRPr="00451457">
          <w:rPr>
            <w:rStyle w:val="Hyperlink"/>
          </w:rPr>
          <w:t>egrantshelp@pa.gov</w:t>
        </w:r>
      </w:hyperlink>
    </w:p>
    <w:p w14:paraId="5CC57D4B" w14:textId="348741C8" w:rsidR="00D94123" w:rsidRDefault="00D94123" w:rsidP="00E86325">
      <w:pPr>
        <w:pStyle w:val="Bullet2"/>
      </w:pPr>
      <w:bookmarkStart w:id="10" w:name="_GoBack"/>
      <w:bookmarkEnd w:id="10"/>
      <w:r w:rsidRPr="00BB33AB">
        <w:t xml:space="preserve">For AFIG specific questions, contact the appropriate individual listed on the DEP Contacts </w:t>
      </w:r>
      <w:r w:rsidR="00B813FF">
        <w:t xml:space="preserve">on </w:t>
      </w:r>
      <w:r w:rsidRPr="00BB33AB">
        <w:t>Page</w:t>
      </w:r>
      <w:r w:rsidR="00B047C4">
        <w:t xml:space="preserve"> </w:t>
      </w:r>
      <w:r w:rsidR="006E0846">
        <w:t>1</w:t>
      </w:r>
      <w:r w:rsidR="00B150FE">
        <w:t>4</w:t>
      </w:r>
      <w:r w:rsidR="00B813FF">
        <w:t xml:space="preserve"> of the Guidelines</w:t>
      </w:r>
      <w:r w:rsidRPr="00BB33AB">
        <w:t>.</w:t>
      </w:r>
    </w:p>
    <w:bookmarkEnd w:id="0"/>
    <w:p w14:paraId="1F648508" w14:textId="77777777" w:rsidR="00562724" w:rsidRDefault="00562724" w:rsidP="00CE373E">
      <w:pPr>
        <w:sectPr w:rsidR="00562724" w:rsidSect="00E00D33">
          <w:headerReference w:type="even" r:id="rId16"/>
          <w:headerReference w:type="default" r:id="rId17"/>
          <w:footerReference w:type="even" r:id="rId18"/>
          <w:footerReference w:type="default" r:id="rId19"/>
          <w:headerReference w:type="first" r:id="rId20"/>
          <w:footerReference w:type="first" r:id="rId21"/>
          <w:pgSz w:w="12240" w:h="15840" w:code="1"/>
          <w:pgMar w:top="936" w:right="936" w:bottom="936" w:left="936" w:header="576" w:footer="576" w:gutter="0"/>
          <w:cols w:space="720"/>
          <w:docGrid w:linePitch="360"/>
        </w:sect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1"/>
        <w:gridCol w:w="3069"/>
        <w:gridCol w:w="4513"/>
        <w:gridCol w:w="2589"/>
      </w:tblGrid>
      <w:tr w:rsidR="00D0716F" w:rsidRPr="00F73C5D" w14:paraId="38D6679E" w14:textId="77777777" w:rsidTr="00D0716F">
        <w:trPr>
          <w:jc w:val="center"/>
        </w:trPr>
        <w:tc>
          <w:tcPr>
            <w:tcW w:w="10712" w:type="dxa"/>
            <w:gridSpan w:val="4"/>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F73C5D" w:rsidRPr="00F73C5D" w14:paraId="34CA42F3" w14:textId="77777777" w:rsidTr="00B016F0">
              <w:trPr>
                <w:trHeight w:val="1890"/>
              </w:trPr>
              <w:tc>
                <w:tcPr>
                  <w:tcW w:w="2505" w:type="dxa"/>
                  <w:tcMar>
                    <w:left w:w="0" w:type="dxa"/>
                    <w:right w:w="0" w:type="dxa"/>
                  </w:tcMar>
                  <w:vAlign w:val="center"/>
                </w:tcPr>
                <w:p w14:paraId="5306757F" w14:textId="77777777" w:rsidR="00F73C5D" w:rsidRPr="00F73C5D" w:rsidRDefault="00F73C5D" w:rsidP="00F73C5D">
                  <w:pPr>
                    <w:jc w:val="center"/>
                    <w:rPr>
                      <w:noProof/>
                    </w:rPr>
                  </w:pPr>
                </w:p>
                <w:p w14:paraId="39D65CFB" w14:textId="77777777" w:rsidR="00F73C5D" w:rsidRPr="00F73C5D" w:rsidRDefault="00F73C5D" w:rsidP="00F73C5D">
                  <w:pPr>
                    <w:tabs>
                      <w:tab w:val="left" w:pos="698"/>
                    </w:tabs>
                    <w:jc w:val="center"/>
                    <w:rPr>
                      <w:b/>
                      <w:noProof/>
                      <w:sz w:val="16"/>
                      <w:szCs w:val="16"/>
                    </w:rPr>
                  </w:pPr>
                </w:p>
                <w:p w14:paraId="6FB9ECD6" w14:textId="77777777" w:rsidR="00F73C5D" w:rsidRPr="00F73C5D" w:rsidRDefault="00F73C5D" w:rsidP="00F73C5D">
                  <w:pPr>
                    <w:tabs>
                      <w:tab w:val="left" w:pos="698"/>
                    </w:tabs>
                    <w:jc w:val="center"/>
                    <w:rPr>
                      <w:b/>
                      <w:noProof/>
                      <w:sz w:val="16"/>
                      <w:szCs w:val="16"/>
                    </w:rPr>
                  </w:pPr>
                </w:p>
                <w:p w14:paraId="4ABFBDE9" w14:textId="77777777" w:rsidR="00F73C5D" w:rsidRPr="00F73C5D" w:rsidRDefault="00F73C5D" w:rsidP="00F73C5D">
                  <w:pPr>
                    <w:tabs>
                      <w:tab w:val="left" w:pos="698"/>
                    </w:tabs>
                    <w:jc w:val="center"/>
                    <w:rPr>
                      <w:b/>
                      <w:noProof/>
                      <w:sz w:val="16"/>
                      <w:szCs w:val="16"/>
                    </w:rPr>
                  </w:pPr>
                </w:p>
                <w:p w14:paraId="38E56A56" w14:textId="77777777" w:rsidR="00F73C5D" w:rsidRPr="00F73C5D" w:rsidRDefault="00F73C5D" w:rsidP="00F73C5D">
                  <w:pPr>
                    <w:tabs>
                      <w:tab w:val="left" w:pos="698"/>
                    </w:tabs>
                    <w:jc w:val="center"/>
                    <w:rPr>
                      <w:b/>
                      <w:noProof/>
                      <w:sz w:val="16"/>
                      <w:szCs w:val="16"/>
                    </w:rPr>
                  </w:pPr>
                </w:p>
                <w:p w14:paraId="542D4526" w14:textId="77777777" w:rsidR="00F73C5D" w:rsidRPr="00F73C5D" w:rsidRDefault="00F73C5D" w:rsidP="00F73C5D">
                  <w:pPr>
                    <w:tabs>
                      <w:tab w:val="left" w:pos="698"/>
                    </w:tabs>
                    <w:jc w:val="center"/>
                    <w:rPr>
                      <w:b/>
                      <w:noProof/>
                      <w:sz w:val="16"/>
                      <w:szCs w:val="16"/>
                    </w:rPr>
                  </w:pPr>
                </w:p>
                <w:p w14:paraId="67C2AFD3" w14:textId="77777777" w:rsidR="00F73C5D" w:rsidRPr="00F73C5D" w:rsidRDefault="00F73C5D" w:rsidP="00F73C5D">
                  <w:pPr>
                    <w:tabs>
                      <w:tab w:val="left" w:pos="698"/>
                    </w:tabs>
                    <w:jc w:val="center"/>
                    <w:rPr>
                      <w:b/>
                      <w:noProof/>
                    </w:rPr>
                  </w:pPr>
                  <w:r w:rsidRPr="00F73C5D">
                    <w:rPr>
                      <w:b/>
                      <w:noProof/>
                      <w:sz w:val="16"/>
                      <w:szCs w:val="16"/>
                    </w:rPr>
                    <w:t>Grants Customer Service</w:t>
                  </w:r>
                  <w:r w:rsidRPr="00F73C5D">
                    <w:rPr>
                      <w:b/>
                      <w:noProof/>
                    </w:rPr>
                    <w:t xml:space="preserve"> </w:t>
                  </w:r>
                  <w:r w:rsidRPr="00F73C5D">
                    <w:rPr>
                      <w:b/>
                      <w:noProof/>
                      <w:sz w:val="16"/>
                      <w:szCs w:val="16"/>
                    </w:rPr>
                    <w:t>Center</w:t>
                  </w:r>
                </w:p>
                <w:p w14:paraId="32E01682" w14:textId="77777777" w:rsidR="00F73C5D" w:rsidRPr="00F73C5D" w:rsidRDefault="00F73C5D" w:rsidP="00F73C5D">
                  <w:pPr>
                    <w:jc w:val="center"/>
                    <w:rPr>
                      <w:sz w:val="18"/>
                    </w:rPr>
                  </w:pPr>
                  <w:r w:rsidRPr="00F73C5D">
                    <w:rPr>
                      <w:b/>
                      <w:noProof/>
                      <w:sz w:val="16"/>
                      <w:szCs w:val="16"/>
                    </w:rPr>
                    <w:t>800-379-7448</w:t>
                  </w:r>
                </w:p>
              </w:tc>
              <w:tc>
                <w:tcPr>
                  <w:tcW w:w="5454" w:type="dxa"/>
                  <w:gridSpan w:val="2"/>
                  <w:tcMar>
                    <w:left w:w="0" w:type="dxa"/>
                    <w:right w:w="0" w:type="dxa"/>
                  </w:tcMar>
                </w:tcPr>
                <w:p w14:paraId="59CC3F6F" w14:textId="77777777" w:rsidR="00F73C5D" w:rsidRPr="00F73C5D" w:rsidRDefault="00F73C5D" w:rsidP="00F73C5D">
                  <w:pPr>
                    <w:tabs>
                      <w:tab w:val="center" w:pos="4320"/>
                      <w:tab w:val="center" w:pos="5130"/>
                      <w:tab w:val="right" w:pos="8640"/>
                      <w:tab w:val="right" w:pos="10530"/>
                    </w:tabs>
                    <w:spacing w:before="80"/>
                    <w:jc w:val="center"/>
                    <w:rPr>
                      <w:b/>
                      <w:sz w:val="16"/>
                    </w:rPr>
                  </w:pPr>
                  <w:r w:rsidRPr="00F73C5D">
                    <w:rPr>
                      <w:b/>
                      <w:sz w:val="16"/>
                    </w:rPr>
                    <w:t>COMMONWEALTH OF PENNSYLVANIA</w:t>
                  </w:r>
                </w:p>
                <w:p w14:paraId="0BAA66BC" w14:textId="77777777" w:rsidR="00F73C5D" w:rsidRPr="00F73C5D" w:rsidRDefault="00F73C5D" w:rsidP="00F73C5D">
                  <w:pPr>
                    <w:tabs>
                      <w:tab w:val="center" w:pos="4320"/>
                      <w:tab w:val="center" w:pos="5130"/>
                      <w:tab w:val="right" w:pos="8640"/>
                      <w:tab w:val="right" w:pos="10530"/>
                    </w:tabs>
                    <w:jc w:val="center"/>
                    <w:rPr>
                      <w:b/>
                      <w:sz w:val="18"/>
                      <w:szCs w:val="18"/>
                    </w:rPr>
                  </w:pPr>
                </w:p>
                <w:p w14:paraId="2333F2DF" w14:textId="77777777" w:rsidR="00F73C5D" w:rsidRPr="00F73C5D" w:rsidRDefault="00F73C5D" w:rsidP="00F73C5D">
                  <w:pPr>
                    <w:spacing w:line="240" w:lineRule="exact"/>
                    <w:jc w:val="center"/>
                    <w:rPr>
                      <w:b/>
                      <w:sz w:val="24"/>
                      <w:szCs w:val="24"/>
                    </w:rPr>
                  </w:pPr>
                  <w:r w:rsidRPr="00F73C5D">
                    <w:rPr>
                      <w:b/>
                      <w:sz w:val="24"/>
                      <w:szCs w:val="24"/>
                    </w:rPr>
                    <w:t xml:space="preserve">SUPPLEMENTAL APPLICATION INFORMATION ALTERNATIVE FUELS INCENTIVE </w:t>
                  </w:r>
                  <w:r w:rsidRPr="00F73C5D">
                    <w:rPr>
                      <w:b/>
                      <w:sz w:val="24"/>
                      <w:szCs w:val="24"/>
                    </w:rPr>
                    <w:br/>
                    <w:t xml:space="preserve">GRANT PROGRAM </w:t>
                  </w:r>
                  <w:r w:rsidRPr="00F73C5D">
                    <w:rPr>
                      <w:b/>
                      <w:sz w:val="24"/>
                      <w:szCs w:val="24"/>
                    </w:rPr>
                    <w:br/>
                    <w:t>VEHICLE RETROFIT AND/OR PURCHASE</w:t>
                  </w:r>
                </w:p>
                <w:p w14:paraId="1AF90DCF" w14:textId="77777777" w:rsidR="00F73C5D" w:rsidRPr="00F73C5D" w:rsidRDefault="00F73C5D" w:rsidP="00F73C5D">
                  <w:pPr>
                    <w:jc w:val="center"/>
                    <w:rPr>
                      <w:sz w:val="16"/>
                      <w:szCs w:val="16"/>
                    </w:rPr>
                  </w:pPr>
                </w:p>
              </w:tc>
              <w:tc>
                <w:tcPr>
                  <w:tcW w:w="2751" w:type="dxa"/>
                  <w:tcMar>
                    <w:left w:w="0" w:type="dxa"/>
                    <w:right w:w="0" w:type="dxa"/>
                  </w:tcMar>
                  <w:vAlign w:val="center"/>
                </w:tcPr>
                <w:p w14:paraId="5F938BE6" w14:textId="68EB7398" w:rsidR="00F73C5D" w:rsidRPr="00F73C5D" w:rsidRDefault="005963DB" w:rsidP="00F73C5D">
                  <w:pPr>
                    <w:spacing w:before="80" w:after="40"/>
                    <w:jc w:val="center"/>
                    <w:rPr>
                      <w:sz w:val="18"/>
                    </w:rPr>
                  </w:pPr>
                  <w:r>
                    <w:rPr>
                      <w:noProof/>
                    </w:rPr>
                    <w:pict w14:anchorId="44681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 Logo" style="width:57pt;height:55pt;visibility:visible;mso-wrap-style:square">
                        <v:imagedata r:id="rId22" o:title="DEP Logo"/>
                      </v:shape>
                    </w:pict>
                  </w:r>
                </w:p>
                <w:p w14:paraId="3A6ADE42" w14:textId="77777777" w:rsidR="00F73C5D" w:rsidRPr="00F73C5D" w:rsidRDefault="00F73C5D" w:rsidP="00F73C5D">
                  <w:pPr>
                    <w:tabs>
                      <w:tab w:val="left" w:pos="1023"/>
                    </w:tabs>
                    <w:spacing w:before="40"/>
                    <w:jc w:val="center"/>
                    <w:rPr>
                      <w:b/>
                      <w:noProof/>
                    </w:rPr>
                  </w:pPr>
                  <w:r w:rsidRPr="00F73C5D">
                    <w:rPr>
                      <w:b/>
                      <w:noProof/>
                    </w:rPr>
                    <w:t>DEP</w:t>
                  </w:r>
                </w:p>
                <w:p w14:paraId="30DD4C70" w14:textId="77777777" w:rsidR="00F73C5D" w:rsidRPr="00F73C5D" w:rsidRDefault="00F73C5D" w:rsidP="00F73C5D">
                  <w:pPr>
                    <w:spacing w:before="40" w:after="40"/>
                    <w:jc w:val="center"/>
                    <w:rPr>
                      <w:b/>
                      <w:sz w:val="16"/>
                      <w:szCs w:val="16"/>
                    </w:rPr>
                  </w:pPr>
                  <w:r w:rsidRPr="00F73C5D">
                    <w:rPr>
                      <w:rFonts w:eastAsia="Calibri"/>
                      <w:b/>
                      <w:sz w:val="16"/>
                      <w:szCs w:val="16"/>
                    </w:rPr>
                    <w:t>Electronic Single Application (ESA)</w:t>
                  </w:r>
                </w:p>
              </w:tc>
            </w:tr>
            <w:tr w:rsidR="00F73C5D" w:rsidRPr="00F73C5D" w14:paraId="7ED56832" w14:textId="77777777" w:rsidTr="00B016F0">
              <w:trPr>
                <w:trHeight w:val="261"/>
              </w:trPr>
              <w:tc>
                <w:tcPr>
                  <w:tcW w:w="7072" w:type="dxa"/>
                  <w:gridSpan w:val="2"/>
                  <w:tcMar>
                    <w:left w:w="0" w:type="dxa"/>
                    <w:right w:w="0" w:type="dxa"/>
                  </w:tcMar>
                </w:tcPr>
                <w:p w14:paraId="4E772B16" w14:textId="77777777" w:rsidR="00F73C5D" w:rsidRPr="00F73C5D" w:rsidRDefault="00F73C5D" w:rsidP="00F73C5D">
                  <w:pPr>
                    <w:spacing w:before="40" w:after="40"/>
                    <w:rPr>
                      <w:b/>
                      <w:sz w:val="18"/>
                      <w:szCs w:val="18"/>
                    </w:rPr>
                  </w:pPr>
                  <w:r w:rsidRPr="00F73C5D">
                    <w:rPr>
                      <w:sz w:val="18"/>
                      <w:szCs w:val="18"/>
                    </w:rPr>
                    <w:t>*Indicates required information</w:t>
                  </w:r>
                </w:p>
              </w:tc>
              <w:tc>
                <w:tcPr>
                  <w:tcW w:w="3638" w:type="dxa"/>
                  <w:gridSpan w:val="2"/>
                  <w:tcMar>
                    <w:left w:w="0" w:type="dxa"/>
                    <w:right w:w="0" w:type="dxa"/>
                  </w:tcMar>
                </w:tcPr>
                <w:p w14:paraId="4CBCB76B" w14:textId="77777777" w:rsidR="00F73C5D" w:rsidRPr="00F73C5D" w:rsidRDefault="005963DB" w:rsidP="00F73C5D">
                  <w:pPr>
                    <w:spacing w:before="40" w:after="40"/>
                    <w:jc w:val="right"/>
                    <w:rPr>
                      <w:sz w:val="18"/>
                      <w:szCs w:val="18"/>
                    </w:rPr>
                  </w:pPr>
                  <w:hyperlink r:id="rId23" w:history="1">
                    <w:r w:rsidR="00F73C5D" w:rsidRPr="00F73C5D">
                      <w:rPr>
                        <w:color w:val="0000FF"/>
                        <w:sz w:val="18"/>
                        <w:szCs w:val="18"/>
                        <w:u w:val="single"/>
                      </w:rPr>
                      <w:t>http://www.esa.dced.state.pa.us/</w:t>
                    </w:r>
                  </w:hyperlink>
                </w:p>
              </w:tc>
            </w:tr>
          </w:tbl>
          <w:p w14:paraId="5C0B4EAF" w14:textId="77777777" w:rsidR="00F73C5D" w:rsidRPr="00F73C5D" w:rsidRDefault="00F73C5D" w:rsidP="00F73C5D">
            <w:pPr>
              <w:spacing w:before="40" w:after="40"/>
              <w:jc w:val="center"/>
              <w:rPr>
                <w:sz w:val="18"/>
              </w:rPr>
            </w:pPr>
          </w:p>
        </w:tc>
      </w:tr>
      <w:tr w:rsidR="00D0716F" w:rsidRPr="00F73C5D" w14:paraId="237CA5BA" w14:textId="77777777" w:rsidTr="00D0716F">
        <w:trPr>
          <w:jc w:val="center"/>
        </w:trPr>
        <w:tc>
          <w:tcPr>
            <w:tcW w:w="10712" w:type="dxa"/>
            <w:gridSpan w:val="4"/>
            <w:shd w:val="clear" w:color="auto" w:fill="D9D9D9"/>
          </w:tcPr>
          <w:p w14:paraId="1451DC49" w14:textId="77777777" w:rsidR="00F73C5D" w:rsidRPr="00F73C5D" w:rsidRDefault="00F73C5D" w:rsidP="00F73C5D">
            <w:pPr>
              <w:spacing w:before="80" w:after="80"/>
              <w:jc w:val="center"/>
              <w:rPr>
                <w:noProof/>
                <w:sz w:val="20"/>
              </w:rPr>
            </w:pPr>
            <w:r w:rsidRPr="00F73C5D">
              <w:rPr>
                <w:b/>
                <w:sz w:val="20"/>
              </w:rPr>
              <w:t>Application Information</w:t>
            </w:r>
          </w:p>
        </w:tc>
      </w:tr>
      <w:tr w:rsidR="00D0716F" w:rsidRPr="00F73C5D" w14:paraId="7EF5D361" w14:textId="77777777" w:rsidTr="00D0716F">
        <w:trPr>
          <w:jc w:val="center"/>
        </w:trPr>
        <w:tc>
          <w:tcPr>
            <w:tcW w:w="10712" w:type="dxa"/>
            <w:gridSpan w:val="4"/>
            <w:shd w:val="clear" w:color="auto" w:fill="auto"/>
          </w:tcPr>
          <w:p w14:paraId="7FEE95CD" w14:textId="77777777" w:rsidR="00F73C5D" w:rsidRPr="00F73C5D" w:rsidRDefault="00F73C5D" w:rsidP="00F73C5D">
            <w:pPr>
              <w:spacing w:before="80" w:after="80"/>
              <w:rPr>
                <w:noProof/>
                <w:sz w:val="20"/>
              </w:rPr>
            </w:pPr>
            <w:r w:rsidRPr="00F73C5D">
              <w:rPr>
                <w:sz w:val="20"/>
              </w:rPr>
              <w:t xml:space="preserve">Web Application ID:*  </w:t>
            </w:r>
            <w:r w:rsidRPr="00F73C5D">
              <w:rPr>
                <w:sz w:val="20"/>
              </w:rPr>
              <w:fldChar w:fldCharType="begin">
                <w:ffData>
                  <w:name w:val="Text238"/>
                  <w:enabled/>
                  <w:calcOnExit w:val="0"/>
                  <w:statusText w:type="text" w:val="Enter Web Application ID"/>
                  <w:textInput>
                    <w:maxLength w:val="6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208C4FD7" w14:textId="77777777" w:rsidTr="00D0716F">
        <w:trPr>
          <w:jc w:val="center"/>
        </w:trPr>
        <w:tc>
          <w:tcPr>
            <w:tcW w:w="10712" w:type="dxa"/>
            <w:gridSpan w:val="4"/>
            <w:shd w:val="clear" w:color="auto" w:fill="auto"/>
          </w:tcPr>
          <w:p w14:paraId="37BB1E75" w14:textId="77777777" w:rsidR="00F73C5D" w:rsidRPr="00F73C5D" w:rsidRDefault="00F73C5D" w:rsidP="00F73C5D">
            <w:pPr>
              <w:spacing w:before="80" w:after="80"/>
              <w:rPr>
                <w:noProof/>
                <w:sz w:val="20"/>
              </w:rPr>
            </w:pPr>
            <w:r w:rsidRPr="00F73C5D">
              <w:rPr>
                <w:sz w:val="20"/>
              </w:rPr>
              <w:t xml:space="preserve">Applicant Legal Name:*  </w:t>
            </w:r>
            <w:r w:rsidRPr="00F73C5D">
              <w:rPr>
                <w:sz w:val="20"/>
              </w:rPr>
              <w:fldChar w:fldCharType="begin">
                <w:ffData>
                  <w:name w:val=""/>
                  <w:enabled/>
                  <w:calcOnExit w:val="0"/>
                  <w:statusText w:type="text" w:val="Enter Legal Name of Applicant"/>
                  <w:textInput>
                    <w:maxLength w:val="6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3A8BAF09" w14:textId="77777777" w:rsidTr="00D0716F">
        <w:trPr>
          <w:jc w:val="center"/>
        </w:trPr>
        <w:tc>
          <w:tcPr>
            <w:tcW w:w="10712" w:type="dxa"/>
            <w:gridSpan w:val="4"/>
            <w:tcBorders>
              <w:bottom w:val="single" w:sz="4" w:space="0" w:color="auto"/>
            </w:tcBorders>
            <w:shd w:val="clear" w:color="auto" w:fill="auto"/>
          </w:tcPr>
          <w:p w14:paraId="41DF9CB5" w14:textId="77777777" w:rsidR="00F73C5D" w:rsidRPr="00F73C5D" w:rsidRDefault="00F73C5D" w:rsidP="00F73C5D">
            <w:pPr>
              <w:spacing w:before="80" w:after="80"/>
              <w:rPr>
                <w:noProof/>
                <w:sz w:val="20"/>
              </w:rPr>
            </w:pPr>
            <w:r w:rsidRPr="00F73C5D">
              <w:rPr>
                <w:sz w:val="20"/>
              </w:rPr>
              <w:t xml:space="preserve">Project Title:*  </w:t>
            </w:r>
            <w:r w:rsidRPr="00F73C5D">
              <w:rPr>
                <w:sz w:val="20"/>
              </w:rPr>
              <w:fldChar w:fldCharType="begin">
                <w:ffData>
                  <w:name w:val=""/>
                  <w:enabled/>
                  <w:calcOnExit w:val="0"/>
                  <w:statusText w:type="text" w:val="Enter Project Title"/>
                  <w:textInput>
                    <w:maxLength w:val="200"/>
                  </w:textInput>
                </w:ffData>
              </w:fldChar>
            </w:r>
            <w:r w:rsidRPr="00F73C5D">
              <w:rPr>
                <w:sz w:val="20"/>
              </w:rPr>
              <w:instrText xml:space="preserve"> FORMTEXT </w:instrText>
            </w:r>
            <w:r w:rsidRPr="00F73C5D">
              <w:rPr>
                <w:sz w:val="20"/>
              </w:rPr>
            </w:r>
            <w:r w:rsidRPr="00F73C5D">
              <w:rPr>
                <w:sz w:val="20"/>
              </w:rPr>
              <w:fldChar w:fldCharType="separate"/>
            </w:r>
            <w:r w:rsidRPr="00F73C5D">
              <w:rPr>
                <w:noProof/>
                <w:sz w:val="20"/>
              </w:rPr>
              <w:t> </w:t>
            </w:r>
            <w:r w:rsidRPr="00F73C5D">
              <w:rPr>
                <w:noProof/>
                <w:sz w:val="20"/>
              </w:rPr>
              <w:t> </w:t>
            </w:r>
            <w:r w:rsidRPr="00F73C5D">
              <w:rPr>
                <w:noProof/>
                <w:sz w:val="20"/>
              </w:rPr>
              <w:t> </w:t>
            </w:r>
            <w:r w:rsidRPr="00F73C5D">
              <w:rPr>
                <w:noProof/>
                <w:sz w:val="20"/>
              </w:rPr>
              <w:t> </w:t>
            </w:r>
            <w:r w:rsidRPr="00F73C5D">
              <w:rPr>
                <w:noProof/>
                <w:sz w:val="20"/>
              </w:rPr>
              <w:t> </w:t>
            </w:r>
            <w:r w:rsidRPr="00F73C5D">
              <w:rPr>
                <w:sz w:val="20"/>
              </w:rPr>
              <w:fldChar w:fldCharType="end"/>
            </w:r>
          </w:p>
        </w:tc>
      </w:tr>
      <w:tr w:rsidR="00D0716F" w:rsidRPr="00F73C5D" w14:paraId="31CAE771" w14:textId="77777777" w:rsidTr="00D0716F">
        <w:trPr>
          <w:jc w:val="center"/>
        </w:trPr>
        <w:tc>
          <w:tcPr>
            <w:tcW w:w="10712" w:type="dxa"/>
            <w:gridSpan w:val="4"/>
            <w:shd w:val="clear" w:color="auto" w:fill="D9D9D9"/>
          </w:tcPr>
          <w:p w14:paraId="1BC6B999" w14:textId="77777777" w:rsidR="00F73C5D" w:rsidRPr="00F73C5D" w:rsidRDefault="00F73C5D" w:rsidP="00F73C5D">
            <w:pPr>
              <w:spacing w:before="80" w:after="80"/>
              <w:jc w:val="center"/>
              <w:rPr>
                <w:noProof/>
                <w:sz w:val="20"/>
              </w:rPr>
            </w:pPr>
            <w:r w:rsidRPr="00F73C5D">
              <w:rPr>
                <w:b/>
                <w:bCs/>
                <w:sz w:val="20"/>
              </w:rPr>
              <w:t>Supplemental Application Information – See Instructions for assistance</w:t>
            </w:r>
          </w:p>
        </w:tc>
      </w:tr>
      <w:tr w:rsidR="00D0716F" w:rsidRPr="00F73C5D" w14:paraId="65E4D0EF" w14:textId="77777777" w:rsidTr="00D0716F">
        <w:trPr>
          <w:jc w:val="center"/>
        </w:trPr>
        <w:tc>
          <w:tcPr>
            <w:tcW w:w="10712" w:type="dxa"/>
            <w:gridSpan w:val="4"/>
            <w:tcBorders>
              <w:top w:val="single" w:sz="4" w:space="0" w:color="auto"/>
              <w:left w:val="single" w:sz="4" w:space="0" w:color="auto"/>
              <w:bottom w:val="single" w:sz="4" w:space="0" w:color="auto"/>
              <w:right w:val="single" w:sz="4" w:space="0" w:color="auto"/>
            </w:tcBorders>
            <w:shd w:val="clear" w:color="auto" w:fill="auto"/>
          </w:tcPr>
          <w:p w14:paraId="501DB11E" w14:textId="77777777" w:rsidR="00F73C5D" w:rsidRPr="00F73C5D" w:rsidRDefault="00F73C5D" w:rsidP="00F73C5D">
            <w:pPr>
              <w:tabs>
                <w:tab w:val="left" w:pos="8057"/>
                <w:tab w:val="left" w:pos="9137"/>
              </w:tabs>
              <w:spacing w:before="60" w:after="60"/>
              <w:rPr>
                <w:bCs/>
                <w:sz w:val="20"/>
              </w:rPr>
            </w:pPr>
            <w:r w:rsidRPr="00F73C5D">
              <w:rPr>
                <w:bCs/>
                <w:sz w:val="20"/>
              </w:rPr>
              <w:t>Has this proposal been submitted to another source for funding?</w:t>
            </w:r>
            <w:r w:rsidRPr="00F73C5D">
              <w:rPr>
                <w:bCs/>
                <w:sz w:val="20"/>
              </w:rPr>
              <w:tab/>
            </w: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Check23"/>
                  <w:enabled/>
                  <w:calcOnExit w:val="0"/>
                  <w:statusText w:type="text" w:val="Check for no"/>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No</w:t>
            </w:r>
          </w:p>
          <w:p w14:paraId="1E20A84A" w14:textId="77777777" w:rsidR="00F73C5D" w:rsidRPr="00F73C5D" w:rsidRDefault="00F73C5D" w:rsidP="00F73C5D">
            <w:pPr>
              <w:tabs>
                <w:tab w:val="left" w:pos="8057"/>
                <w:tab w:val="left" w:pos="9137"/>
              </w:tabs>
              <w:spacing w:before="60" w:after="60"/>
              <w:rPr>
                <w:bCs/>
                <w:sz w:val="20"/>
              </w:rPr>
            </w:pPr>
            <w:r w:rsidRPr="00F73C5D">
              <w:rPr>
                <w:bCs/>
                <w:sz w:val="20"/>
              </w:rPr>
              <w:t xml:space="preserve">Name of other source and anticipated award date:  </w:t>
            </w:r>
            <w:r w:rsidRPr="00F73C5D">
              <w:rPr>
                <w:bCs/>
                <w:sz w:val="20"/>
              </w:rPr>
              <w:fldChar w:fldCharType="begin">
                <w:ffData>
                  <w:name w:val="Text402"/>
                  <w:enabled/>
                  <w:calcOnExit w:val="0"/>
                  <w:statusText w:type="text" w:val="Enter name of other source and anticipated award date"/>
                  <w:textInput/>
                </w:ffData>
              </w:fldChar>
            </w:r>
            <w:r w:rsidRPr="00F73C5D">
              <w:rPr>
                <w:bCs/>
                <w:sz w:val="20"/>
              </w:rPr>
              <w:instrText xml:space="preserve"> FORMTEXT </w:instrText>
            </w:r>
            <w:r w:rsidRPr="00F73C5D">
              <w:rPr>
                <w:bCs/>
                <w:sz w:val="20"/>
              </w:rPr>
            </w:r>
            <w:r w:rsidRPr="00F73C5D">
              <w:rPr>
                <w:bCs/>
                <w:sz w:val="20"/>
              </w:rPr>
              <w:fldChar w:fldCharType="separate"/>
            </w:r>
            <w:r w:rsidRPr="00F73C5D">
              <w:rPr>
                <w:bCs/>
                <w:sz w:val="20"/>
              </w:rPr>
              <w:t> </w:t>
            </w:r>
            <w:r w:rsidRPr="00F73C5D">
              <w:rPr>
                <w:bCs/>
                <w:sz w:val="20"/>
              </w:rPr>
              <w:t> </w:t>
            </w:r>
            <w:r w:rsidRPr="00F73C5D">
              <w:rPr>
                <w:bCs/>
                <w:sz w:val="20"/>
              </w:rPr>
              <w:t> </w:t>
            </w:r>
            <w:r w:rsidRPr="00F73C5D">
              <w:rPr>
                <w:bCs/>
                <w:sz w:val="20"/>
              </w:rPr>
              <w:t> </w:t>
            </w:r>
            <w:r w:rsidRPr="00F73C5D">
              <w:rPr>
                <w:bCs/>
                <w:sz w:val="20"/>
              </w:rPr>
              <w:t> </w:t>
            </w:r>
            <w:r w:rsidRPr="00F73C5D">
              <w:rPr>
                <w:bCs/>
                <w:sz w:val="20"/>
              </w:rPr>
              <w:fldChar w:fldCharType="end"/>
            </w:r>
            <w:r w:rsidRPr="00F73C5D">
              <w:rPr>
                <w:bCs/>
                <w:sz w:val="20"/>
              </w:rPr>
              <w:tab/>
            </w:r>
          </w:p>
        </w:tc>
      </w:tr>
      <w:tr w:rsidR="00D0716F" w:rsidRPr="00F73C5D" w14:paraId="0B27438C" w14:textId="77777777" w:rsidTr="00D0716F">
        <w:trPr>
          <w:jc w:val="center"/>
        </w:trPr>
        <w:tc>
          <w:tcPr>
            <w:tcW w:w="10712" w:type="dxa"/>
            <w:gridSpan w:val="4"/>
            <w:tcBorders>
              <w:bottom w:val="single" w:sz="4" w:space="0" w:color="auto"/>
            </w:tcBorders>
            <w:shd w:val="clear" w:color="auto" w:fill="auto"/>
          </w:tcPr>
          <w:p w14:paraId="1630478E" w14:textId="77777777" w:rsidR="00F73C5D" w:rsidRPr="00F73C5D" w:rsidRDefault="00F73C5D" w:rsidP="00F73C5D">
            <w:pPr>
              <w:tabs>
                <w:tab w:val="left" w:pos="1127"/>
                <w:tab w:val="left" w:pos="8057"/>
                <w:tab w:val="left" w:pos="9137"/>
              </w:tabs>
              <w:spacing w:before="60" w:after="60"/>
              <w:jc w:val="both"/>
              <w:rPr>
                <w:bCs/>
                <w:sz w:val="20"/>
              </w:rPr>
            </w:pPr>
            <w:r w:rsidRPr="00F73C5D">
              <w:rPr>
                <w:bCs/>
                <w:sz w:val="20"/>
              </w:rPr>
              <w:t xml:space="preserve">What types of alternative fuel vehicles are being applied for?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CNG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RNG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LNG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Propane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Electric</w:t>
            </w:r>
          </w:p>
          <w:p w14:paraId="5535C72F" w14:textId="77777777" w:rsidR="00F73C5D" w:rsidRPr="00F73C5D" w:rsidRDefault="00F73C5D" w:rsidP="00F73C5D">
            <w:pPr>
              <w:tabs>
                <w:tab w:val="left" w:pos="1127"/>
                <w:tab w:val="left" w:pos="9137"/>
              </w:tabs>
              <w:spacing w:before="60" w:after="60"/>
              <w:jc w:val="both"/>
              <w:rPr>
                <w:bCs/>
                <w:sz w:val="20"/>
                <w:highlight w:val="yellow"/>
              </w:rPr>
            </w:pPr>
            <w:r w:rsidRPr="00F73C5D">
              <w:rPr>
                <w:bCs/>
                <w:sz w:val="20"/>
              </w:rPr>
              <w:t xml:space="preserv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Hydrogen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Biodiesel (specify blend) </w:t>
            </w:r>
            <w:r w:rsidRPr="00F73C5D">
              <w:rPr>
                <w:bCs/>
                <w:sz w:val="20"/>
                <w:u w:val="single"/>
              </w:rPr>
              <w:fldChar w:fldCharType="begin">
                <w:ffData>
                  <w:name w:val="Text239"/>
                  <w:enabled/>
                  <w:calcOnExit w:val="0"/>
                  <w:statusText w:type="text" w:val="Biodiesel (specify blend)"/>
                  <w:textInput/>
                </w:ffData>
              </w:fldChar>
            </w:r>
            <w:bookmarkStart w:id="11" w:name="Text239"/>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bookmarkEnd w:id="11"/>
            <w:r w:rsidRPr="00F73C5D">
              <w:rPr>
                <w:bCs/>
                <w:sz w:val="20"/>
              </w:rPr>
              <w:t xml:space="preserve">  </w:t>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Other: </w:t>
            </w:r>
            <w:r w:rsidRPr="00F73C5D">
              <w:rPr>
                <w:bCs/>
                <w:sz w:val="20"/>
                <w:u w:val="single"/>
              </w:rPr>
              <w:fldChar w:fldCharType="begin">
                <w:ffData>
                  <w:name w:val="Text239"/>
                  <w:enabled/>
                  <w:calcOnExit w:val="0"/>
                  <w:statusText w:type="text" w:val="Enter Other"/>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339F4CF5" w14:textId="77777777" w:rsidTr="00D0716F">
        <w:trPr>
          <w:jc w:val="center"/>
        </w:trPr>
        <w:tc>
          <w:tcPr>
            <w:tcW w:w="10712" w:type="dxa"/>
            <w:gridSpan w:val="4"/>
            <w:tcBorders>
              <w:top w:val="single" w:sz="4" w:space="0" w:color="auto"/>
              <w:left w:val="single" w:sz="4" w:space="0" w:color="auto"/>
              <w:bottom w:val="single" w:sz="4" w:space="0" w:color="auto"/>
              <w:right w:val="single" w:sz="4" w:space="0" w:color="auto"/>
            </w:tcBorders>
            <w:shd w:val="clear" w:color="auto" w:fill="auto"/>
          </w:tcPr>
          <w:p w14:paraId="7C5713CB" w14:textId="77777777" w:rsidR="00F73C5D" w:rsidRPr="00F73C5D" w:rsidRDefault="00F73C5D" w:rsidP="00F73C5D">
            <w:pPr>
              <w:tabs>
                <w:tab w:val="left" w:pos="1127"/>
                <w:tab w:val="left" w:pos="8057"/>
                <w:tab w:val="left" w:pos="9137"/>
              </w:tabs>
              <w:spacing w:before="60" w:after="60"/>
              <w:jc w:val="both"/>
              <w:rPr>
                <w:bCs/>
                <w:sz w:val="20"/>
              </w:rPr>
            </w:pPr>
            <w:r w:rsidRPr="00F73C5D">
              <w:rPr>
                <w:bCs/>
                <w:sz w:val="20"/>
              </w:rPr>
              <w:t>Does the project include either of the following fuel types?</w:t>
            </w:r>
            <w:r w:rsidRPr="00F73C5D">
              <w:rPr>
                <w:bCs/>
                <w:sz w:val="20"/>
              </w:rPr>
              <w:tab/>
            </w:r>
            <w:r w:rsidRPr="00F73C5D">
              <w:rPr>
                <w:bCs/>
                <w:sz w:val="20"/>
              </w:rPr>
              <w:fldChar w:fldCharType="begin">
                <w:ffData>
                  <w:name w:val="Check22"/>
                  <w:enabled/>
                  <w:calcOnExit w:val="0"/>
                  <w:statusText w:type="text" w:val="Check for ZEV"/>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ZEV</w:t>
            </w:r>
            <w:r w:rsidRPr="00F73C5D">
              <w:rPr>
                <w:bCs/>
                <w:sz w:val="20"/>
              </w:rPr>
              <w:tab/>
            </w:r>
            <w:r w:rsidRPr="00F73C5D">
              <w:rPr>
                <w:bCs/>
                <w:sz w:val="20"/>
              </w:rPr>
              <w:fldChar w:fldCharType="begin">
                <w:ffData>
                  <w:name w:val="Check23"/>
                  <w:enabled/>
                  <w:calcOnExit w:val="0"/>
                  <w:statusText w:type="text" w:val="Check for RNG"/>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RNG</w:t>
            </w:r>
          </w:p>
        </w:tc>
      </w:tr>
      <w:tr w:rsidR="00D0716F" w:rsidRPr="00F73C5D" w14:paraId="79CE0C03" w14:textId="77777777" w:rsidTr="00D0716F">
        <w:trPr>
          <w:jc w:val="center"/>
        </w:trPr>
        <w:tc>
          <w:tcPr>
            <w:tcW w:w="10712" w:type="dxa"/>
            <w:gridSpan w:val="4"/>
            <w:tcBorders>
              <w:bottom w:val="single" w:sz="4" w:space="0" w:color="auto"/>
            </w:tcBorders>
            <w:shd w:val="clear" w:color="auto" w:fill="auto"/>
          </w:tcPr>
          <w:p w14:paraId="01581060" w14:textId="77777777" w:rsidR="00F73C5D" w:rsidRPr="00F73C5D" w:rsidRDefault="00F73C5D" w:rsidP="00F73C5D">
            <w:pPr>
              <w:tabs>
                <w:tab w:val="left" w:pos="8057"/>
                <w:tab w:val="left" w:pos="9137"/>
              </w:tabs>
              <w:spacing w:before="60" w:after="60"/>
              <w:jc w:val="both"/>
              <w:rPr>
                <w:bCs/>
                <w:sz w:val="20"/>
              </w:rPr>
            </w:pPr>
            <w:r w:rsidRPr="00F73C5D">
              <w:rPr>
                <w:bCs/>
                <w:sz w:val="20"/>
              </w:rPr>
              <w:t>Are all proposed vehicles currently or planned to be registered in PA?</w:t>
            </w:r>
            <w:r w:rsidRPr="00F73C5D">
              <w:rPr>
                <w:bCs/>
                <w:sz w:val="20"/>
              </w:rPr>
              <w:tab/>
            </w:r>
            <w:r w:rsidRPr="00F73C5D">
              <w:rPr>
                <w:bCs/>
                <w:sz w:val="20"/>
              </w:rPr>
              <w:fldChar w:fldCharType="begin">
                <w:ffData>
                  <w:name w:val=""/>
                  <w:enabled/>
                  <w:calcOnExit w:val="0"/>
                  <w:statusText w:type="text" w:val="Check for yes"/>
                  <w:checkBox>
                    <w:sizeAuto/>
                    <w:default w:val="0"/>
                    <w:checked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No</w:t>
            </w:r>
          </w:p>
          <w:p w14:paraId="2A78DD49" w14:textId="77777777" w:rsidR="00F73C5D" w:rsidRPr="00F73C5D" w:rsidRDefault="00F73C5D" w:rsidP="00F73C5D">
            <w:pPr>
              <w:tabs>
                <w:tab w:val="left" w:pos="8057"/>
                <w:tab w:val="left" w:pos="9137"/>
              </w:tabs>
              <w:spacing w:before="60" w:after="60"/>
              <w:jc w:val="both"/>
              <w:rPr>
                <w:bCs/>
                <w:sz w:val="20"/>
              </w:rPr>
            </w:pPr>
            <w:r w:rsidRPr="00F73C5D">
              <w:rPr>
                <w:bCs/>
                <w:sz w:val="20"/>
              </w:rPr>
              <w:t>For Yard Trucks, will the vehicles be operated in PA for at least two years?</w:t>
            </w:r>
            <w:r w:rsidRPr="00F73C5D">
              <w:rPr>
                <w:bCs/>
                <w:sz w:val="20"/>
              </w:rPr>
              <w:tab/>
            </w: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No</w:t>
            </w:r>
          </w:p>
        </w:tc>
      </w:tr>
      <w:tr w:rsidR="00D0716F" w:rsidRPr="00F73C5D" w14:paraId="572AB6C0" w14:textId="77777777" w:rsidTr="00D0716F">
        <w:trPr>
          <w:jc w:val="center"/>
        </w:trPr>
        <w:tc>
          <w:tcPr>
            <w:tcW w:w="10712" w:type="dxa"/>
            <w:gridSpan w:val="4"/>
            <w:tcBorders>
              <w:bottom w:val="single" w:sz="4" w:space="0" w:color="auto"/>
            </w:tcBorders>
            <w:shd w:val="clear" w:color="auto" w:fill="auto"/>
          </w:tcPr>
          <w:p w14:paraId="70AFDA44" w14:textId="77777777" w:rsidR="00F73C5D" w:rsidRPr="00F73C5D" w:rsidRDefault="00F73C5D" w:rsidP="00F73C5D">
            <w:pPr>
              <w:tabs>
                <w:tab w:val="left" w:pos="7787"/>
                <w:tab w:val="left" w:pos="8867"/>
              </w:tabs>
              <w:spacing w:before="60" w:after="60"/>
              <w:jc w:val="both"/>
              <w:rPr>
                <w:bCs/>
                <w:sz w:val="20"/>
              </w:rPr>
            </w:pPr>
            <w:r w:rsidRPr="00F73C5D">
              <w:rPr>
                <w:bCs/>
                <w:sz w:val="20"/>
              </w:rPr>
              <w:t>Does the applicant intend to maintain operations in Pennsylvania for no fewer than two years?</w:t>
            </w:r>
          </w:p>
          <w:p w14:paraId="25555F03" w14:textId="77777777" w:rsidR="00F73C5D" w:rsidRPr="00F73C5D" w:rsidRDefault="00F73C5D" w:rsidP="00F73C5D">
            <w:pPr>
              <w:tabs>
                <w:tab w:val="left" w:pos="1127"/>
                <w:tab w:val="left" w:pos="7787"/>
                <w:tab w:val="left" w:pos="8867"/>
              </w:tabs>
              <w:spacing w:before="60" w:after="60"/>
              <w:jc w:val="both"/>
              <w:rPr>
                <w:bCs/>
                <w:sz w:val="20"/>
                <w:highlight w:val="yellow"/>
              </w:rPr>
            </w:pPr>
            <w:r w:rsidRPr="00F73C5D">
              <w:rPr>
                <w:bCs/>
                <w:sz w:val="20"/>
              </w:rPr>
              <w:fldChar w:fldCharType="begin">
                <w:ffData>
                  <w:name w:val=""/>
                  <w:enabled/>
                  <w:calcOnExit w:val="0"/>
                  <w:statusText w:type="text" w:val="Check for yes"/>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Yes</w:t>
            </w:r>
            <w:r w:rsidRPr="00F73C5D">
              <w:rPr>
                <w:bCs/>
                <w:sz w:val="20"/>
              </w:rPr>
              <w:tab/>
            </w:r>
            <w:r w:rsidRPr="00F73C5D">
              <w:rPr>
                <w:bCs/>
                <w:sz w:val="20"/>
              </w:rPr>
              <w:fldChar w:fldCharType="begin">
                <w:ffData>
                  <w:name w:val=""/>
                  <w:enabled/>
                  <w:calcOnExit w:val="0"/>
                  <w:statusText w:type="text" w:val="Check for no"/>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r w:rsidRPr="00F73C5D">
              <w:rPr>
                <w:bCs/>
                <w:sz w:val="20"/>
              </w:rPr>
              <w:t xml:space="preserve"> No</w:t>
            </w:r>
          </w:p>
        </w:tc>
      </w:tr>
      <w:tr w:rsidR="00D0716F" w:rsidRPr="00F73C5D" w14:paraId="3175F71F" w14:textId="77777777" w:rsidTr="00D0716F">
        <w:trPr>
          <w:jc w:val="center"/>
        </w:trPr>
        <w:tc>
          <w:tcPr>
            <w:tcW w:w="10712" w:type="dxa"/>
            <w:gridSpan w:val="4"/>
            <w:tcBorders>
              <w:bottom w:val="nil"/>
            </w:tcBorders>
            <w:shd w:val="clear" w:color="auto" w:fill="auto"/>
          </w:tcPr>
          <w:p w14:paraId="1CB1DA97" w14:textId="77777777" w:rsidR="00F73C5D" w:rsidRPr="00F73C5D" w:rsidRDefault="00F73C5D" w:rsidP="00F73C5D">
            <w:pPr>
              <w:tabs>
                <w:tab w:val="right" w:pos="10318"/>
              </w:tabs>
              <w:spacing w:before="60" w:after="60"/>
              <w:rPr>
                <w:bCs/>
                <w:sz w:val="20"/>
                <w:u w:val="single"/>
              </w:rPr>
            </w:pPr>
            <w:r w:rsidRPr="00F73C5D">
              <w:rPr>
                <w:bCs/>
                <w:sz w:val="20"/>
              </w:rPr>
              <w:t xml:space="preserve">What is the location of the primary fueling station?  </w:t>
            </w:r>
            <w:r w:rsidRPr="00F73C5D">
              <w:rPr>
                <w:bCs/>
                <w:sz w:val="20"/>
                <w:u w:val="single"/>
              </w:rPr>
              <w:fldChar w:fldCharType="begin">
                <w:ffData>
                  <w:name w:val=""/>
                  <w:enabled/>
                  <w:calcOnExit w:val="0"/>
                  <w:statusText w:type="text" w:val="What is the location(s) of the fueling station"/>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p w14:paraId="6E1B897A" w14:textId="77777777" w:rsidR="00F73C5D" w:rsidRPr="00F73C5D" w:rsidRDefault="00F73C5D" w:rsidP="00F73C5D">
            <w:pPr>
              <w:tabs>
                <w:tab w:val="right" w:pos="10318"/>
              </w:tabs>
              <w:spacing w:before="60" w:after="60"/>
              <w:rPr>
                <w:bCs/>
                <w:sz w:val="20"/>
              </w:rPr>
            </w:pPr>
            <w:r w:rsidRPr="00F73C5D">
              <w:rPr>
                <w:bCs/>
                <w:sz w:val="20"/>
              </w:rPr>
              <w:t xml:space="preserve">Name of the owner or operator of the fueling station?  </w:t>
            </w:r>
            <w:r w:rsidRPr="00F73C5D">
              <w:rPr>
                <w:bCs/>
                <w:sz w:val="20"/>
                <w:u w:val="single"/>
              </w:rPr>
              <w:fldChar w:fldCharType="begin">
                <w:ffData>
                  <w:name w:val=""/>
                  <w:enabled/>
                  <w:calcOnExit w:val="0"/>
                  <w:statusText w:type="text" w:val="What is the name of the owner or operator of the fueling station"/>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3C3D6BC7" w14:textId="77777777" w:rsidTr="00D0716F">
        <w:trPr>
          <w:jc w:val="center"/>
        </w:trPr>
        <w:tc>
          <w:tcPr>
            <w:tcW w:w="10712" w:type="dxa"/>
            <w:gridSpan w:val="4"/>
            <w:tcBorders>
              <w:top w:val="nil"/>
              <w:bottom w:val="nil"/>
            </w:tcBorders>
            <w:shd w:val="clear" w:color="auto" w:fill="auto"/>
          </w:tcPr>
          <w:p w14:paraId="15962606" w14:textId="77777777" w:rsidR="00F73C5D" w:rsidRPr="00F73C5D" w:rsidRDefault="00F73C5D" w:rsidP="00F73C5D">
            <w:pPr>
              <w:tabs>
                <w:tab w:val="left" w:pos="8057"/>
                <w:tab w:val="left" w:pos="9137"/>
                <w:tab w:val="left" w:pos="10307"/>
              </w:tabs>
              <w:spacing w:before="60" w:after="60"/>
              <w:rPr>
                <w:bCs/>
                <w:sz w:val="20"/>
              </w:rPr>
            </w:pPr>
            <w:r w:rsidRPr="00F73C5D">
              <w:rPr>
                <w:bCs/>
                <w:sz w:val="20"/>
              </w:rPr>
              <w:t>Is this station(s) new (to be constructed) or existing?</w:t>
            </w:r>
            <w:r w:rsidRPr="00F73C5D">
              <w:rPr>
                <w:bCs/>
                <w:sz w:val="20"/>
              </w:rPr>
              <w:tab/>
            </w:r>
            <w:bookmarkStart w:id="12" w:name="Check26"/>
            <w:r w:rsidRPr="00F73C5D">
              <w:rPr>
                <w:bCs/>
                <w:sz w:val="20"/>
              </w:rPr>
              <w:fldChar w:fldCharType="begin">
                <w:ffData>
                  <w:name w:val="Check26"/>
                  <w:enabled/>
                  <w:calcOnExit w:val="0"/>
                  <w:statusText w:type="text" w:val="Checkbox New"/>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bookmarkEnd w:id="12"/>
            <w:r w:rsidRPr="00F73C5D">
              <w:rPr>
                <w:bCs/>
                <w:sz w:val="20"/>
              </w:rPr>
              <w:t xml:space="preserve"> New</w:t>
            </w:r>
            <w:r w:rsidRPr="00F73C5D">
              <w:rPr>
                <w:bCs/>
                <w:sz w:val="20"/>
              </w:rPr>
              <w:tab/>
            </w:r>
            <w:bookmarkStart w:id="13" w:name="Check27"/>
            <w:r w:rsidRPr="00F73C5D">
              <w:rPr>
                <w:bCs/>
                <w:sz w:val="20"/>
              </w:rPr>
              <w:fldChar w:fldCharType="begin">
                <w:ffData>
                  <w:name w:val="Check27"/>
                  <w:enabled/>
                  <w:calcOnExit w:val="0"/>
                  <w:statusText w:type="text" w:val="Checkbox Existing"/>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bookmarkEnd w:id="13"/>
            <w:r w:rsidRPr="00F73C5D">
              <w:rPr>
                <w:bCs/>
                <w:sz w:val="20"/>
              </w:rPr>
              <w:t xml:space="preserve"> Existing</w:t>
            </w:r>
          </w:p>
        </w:tc>
      </w:tr>
      <w:tr w:rsidR="00D0716F" w:rsidRPr="00F73C5D" w14:paraId="0138BD0A" w14:textId="77777777" w:rsidTr="00D0716F">
        <w:trPr>
          <w:jc w:val="center"/>
        </w:trPr>
        <w:tc>
          <w:tcPr>
            <w:tcW w:w="10712" w:type="dxa"/>
            <w:gridSpan w:val="4"/>
            <w:tcBorders>
              <w:top w:val="nil"/>
              <w:bottom w:val="nil"/>
            </w:tcBorders>
            <w:shd w:val="clear" w:color="auto" w:fill="auto"/>
          </w:tcPr>
          <w:p w14:paraId="1B5C8298" w14:textId="77777777" w:rsidR="00F73C5D" w:rsidRPr="00F73C5D" w:rsidRDefault="00F73C5D" w:rsidP="00F73C5D">
            <w:pPr>
              <w:tabs>
                <w:tab w:val="left" w:pos="8057"/>
                <w:tab w:val="left" w:pos="9137"/>
              </w:tabs>
              <w:spacing w:before="60" w:after="60"/>
              <w:rPr>
                <w:bCs/>
                <w:sz w:val="20"/>
              </w:rPr>
            </w:pPr>
            <w:r w:rsidRPr="00F73C5D">
              <w:rPr>
                <w:bCs/>
                <w:sz w:val="20"/>
              </w:rPr>
              <w:t>Check the applicable statement for the primary fuel station:</w:t>
            </w:r>
          </w:p>
          <w:p w14:paraId="470AB7C4" w14:textId="77777777" w:rsidR="00F73C5D" w:rsidRPr="00F73C5D" w:rsidRDefault="00F73C5D" w:rsidP="00F73C5D">
            <w:pPr>
              <w:tabs>
                <w:tab w:val="left" w:pos="8057"/>
                <w:tab w:val="left" w:pos="9137"/>
              </w:tabs>
              <w:spacing w:before="60" w:after="60"/>
              <w:rPr>
                <w:bCs/>
                <w:sz w:val="20"/>
              </w:rPr>
            </w:pPr>
            <w:r w:rsidRPr="00F73C5D">
              <w:rPr>
                <w:bCs/>
                <w:sz w:val="20"/>
              </w:rPr>
              <w:t>This station(s) is/will be accessible to the general public with unrestricted access.</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p>
        </w:tc>
      </w:tr>
      <w:tr w:rsidR="00D0716F" w:rsidRPr="00F73C5D" w14:paraId="647CAB64" w14:textId="77777777" w:rsidTr="00D0716F">
        <w:trPr>
          <w:jc w:val="center"/>
        </w:trPr>
        <w:tc>
          <w:tcPr>
            <w:tcW w:w="10712" w:type="dxa"/>
            <w:gridSpan w:val="4"/>
            <w:tcBorders>
              <w:top w:val="nil"/>
              <w:bottom w:val="nil"/>
            </w:tcBorders>
            <w:shd w:val="clear" w:color="auto" w:fill="auto"/>
          </w:tcPr>
          <w:p w14:paraId="78B8CC25" w14:textId="77777777" w:rsidR="00F73C5D" w:rsidRPr="00F73C5D" w:rsidRDefault="00F73C5D" w:rsidP="00F73C5D">
            <w:pPr>
              <w:tabs>
                <w:tab w:val="left" w:pos="8057"/>
                <w:tab w:val="left" w:pos="9137"/>
              </w:tabs>
              <w:spacing w:before="60" w:after="60"/>
              <w:jc w:val="both"/>
              <w:rPr>
                <w:bCs/>
                <w:sz w:val="20"/>
              </w:rPr>
            </w:pPr>
            <w:r w:rsidRPr="00F73C5D">
              <w:rPr>
                <w:bCs/>
                <w:sz w:val="20"/>
              </w:rPr>
              <w:t xml:space="preserve">This station(s) is/will be accessible to entities other than the applicant, but will have restrictions, such as station-specific access card, is on limited-access property, or has restricted hours. </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p>
        </w:tc>
      </w:tr>
      <w:tr w:rsidR="00D0716F" w:rsidRPr="00F73C5D" w14:paraId="021E3105" w14:textId="77777777" w:rsidTr="00D0716F">
        <w:trPr>
          <w:jc w:val="center"/>
        </w:trPr>
        <w:tc>
          <w:tcPr>
            <w:tcW w:w="10712" w:type="dxa"/>
            <w:gridSpan w:val="4"/>
            <w:tcBorders>
              <w:top w:val="nil"/>
            </w:tcBorders>
            <w:shd w:val="clear" w:color="auto" w:fill="auto"/>
          </w:tcPr>
          <w:p w14:paraId="1DC7FBC3" w14:textId="77777777" w:rsidR="00F73C5D" w:rsidRPr="00F73C5D" w:rsidRDefault="00F73C5D" w:rsidP="00F73C5D">
            <w:pPr>
              <w:tabs>
                <w:tab w:val="left" w:pos="5694"/>
                <w:tab w:val="left" w:pos="8057"/>
                <w:tab w:val="left" w:pos="9137"/>
              </w:tabs>
              <w:spacing w:before="60" w:after="60"/>
              <w:rPr>
                <w:bCs/>
                <w:sz w:val="20"/>
              </w:rPr>
            </w:pPr>
            <w:r w:rsidRPr="00F73C5D">
              <w:rPr>
                <w:bCs/>
                <w:sz w:val="20"/>
              </w:rPr>
              <w:t>This station(s) is/will be for the private use of the applicant only.</w:t>
            </w:r>
            <w:r w:rsidRPr="00F73C5D">
              <w:rPr>
                <w:bCs/>
                <w:sz w:val="20"/>
              </w:rPr>
              <w:tab/>
            </w:r>
            <w:r w:rsidRPr="00F73C5D">
              <w:rPr>
                <w:bCs/>
                <w:sz w:val="20"/>
              </w:rPr>
              <w:fldChar w:fldCharType="begin">
                <w:ffData>
                  <w:name w:val=""/>
                  <w:enabled/>
                  <w:calcOnExit w:val="0"/>
                  <w:statusText w:type="text" w:val="Checkbox"/>
                  <w:checkBox>
                    <w:sizeAuto/>
                    <w:default w:val="0"/>
                  </w:checkBox>
                </w:ffData>
              </w:fldChar>
            </w:r>
            <w:r w:rsidRPr="00F73C5D">
              <w:rPr>
                <w:bCs/>
                <w:sz w:val="20"/>
              </w:rPr>
              <w:instrText xml:space="preserve"> FORMCHECKBOX </w:instrText>
            </w:r>
            <w:r w:rsidR="005963DB">
              <w:rPr>
                <w:bCs/>
                <w:sz w:val="20"/>
              </w:rPr>
            </w:r>
            <w:r w:rsidR="005963DB">
              <w:rPr>
                <w:bCs/>
                <w:sz w:val="20"/>
              </w:rPr>
              <w:fldChar w:fldCharType="separate"/>
            </w:r>
            <w:r w:rsidRPr="00F73C5D">
              <w:rPr>
                <w:bCs/>
                <w:sz w:val="20"/>
              </w:rPr>
              <w:fldChar w:fldCharType="end"/>
            </w:r>
          </w:p>
          <w:p w14:paraId="1C1238EA" w14:textId="77777777" w:rsidR="00F73C5D" w:rsidRPr="00F73C5D" w:rsidRDefault="00F73C5D" w:rsidP="00F73C5D">
            <w:pPr>
              <w:tabs>
                <w:tab w:val="left" w:pos="5694"/>
                <w:tab w:val="left" w:pos="8057"/>
                <w:tab w:val="left" w:pos="9137"/>
              </w:tabs>
              <w:spacing w:before="60" w:after="60"/>
              <w:rPr>
                <w:bCs/>
                <w:sz w:val="20"/>
              </w:rPr>
            </w:pPr>
            <w:r w:rsidRPr="00F73C5D">
              <w:rPr>
                <w:bCs/>
                <w:sz w:val="20"/>
              </w:rPr>
              <w:t xml:space="preserve">Who is the service technician for the vehicles? </w:t>
            </w:r>
            <w:r w:rsidRPr="00F73C5D">
              <w:rPr>
                <w:bCs/>
                <w:sz w:val="20"/>
                <w:u w:val="single"/>
              </w:rPr>
              <w:fldChar w:fldCharType="begin">
                <w:ffData>
                  <w:name w:val=""/>
                  <w:enabled/>
                  <w:calcOnExit w:val="0"/>
                  <w:statusText w:type="text" w:val="Who is the service technician for the vehicles"/>
                  <w:textInput/>
                </w:ffData>
              </w:fldChar>
            </w:r>
            <w:r w:rsidRPr="00F73C5D">
              <w:rPr>
                <w:bCs/>
                <w:sz w:val="20"/>
                <w:u w:val="single"/>
              </w:rPr>
              <w:instrText xml:space="preserve"> FORMTEXT </w:instrText>
            </w:r>
            <w:r w:rsidRPr="00F73C5D">
              <w:rPr>
                <w:bCs/>
                <w:sz w:val="20"/>
                <w:u w:val="single"/>
              </w:rPr>
            </w:r>
            <w:r w:rsidRPr="00F73C5D">
              <w:rPr>
                <w:bCs/>
                <w:sz w:val="20"/>
                <w:u w:val="single"/>
              </w:rPr>
              <w:fldChar w:fldCharType="separate"/>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noProof/>
                <w:sz w:val="20"/>
                <w:u w:val="single"/>
              </w:rPr>
              <w:t> </w:t>
            </w:r>
            <w:r w:rsidRPr="00F73C5D">
              <w:rPr>
                <w:bCs/>
                <w:sz w:val="20"/>
                <w:u w:val="single"/>
              </w:rPr>
              <w:fldChar w:fldCharType="end"/>
            </w:r>
            <w:r w:rsidRPr="00F73C5D">
              <w:rPr>
                <w:bCs/>
                <w:sz w:val="20"/>
                <w:u w:val="single"/>
              </w:rPr>
              <w:tab/>
            </w:r>
          </w:p>
        </w:tc>
      </w:tr>
      <w:tr w:rsidR="00D0716F" w:rsidRPr="00F73C5D" w14:paraId="6E61CC46" w14:textId="77777777" w:rsidTr="00D0716F">
        <w:tblPrEx>
          <w:jc w:val="left"/>
        </w:tblPrEx>
        <w:trPr>
          <w:cantSplit/>
        </w:trPr>
        <w:tc>
          <w:tcPr>
            <w:tcW w:w="10710" w:type="dxa"/>
            <w:gridSpan w:val="4"/>
            <w:tcBorders>
              <w:top w:val="single" w:sz="4" w:space="0" w:color="auto"/>
            </w:tcBorders>
            <w:shd w:val="clear" w:color="auto" w:fill="auto"/>
          </w:tcPr>
          <w:p w14:paraId="5B4B2F48" w14:textId="77777777" w:rsidR="00F73C5D" w:rsidRPr="00F73C5D" w:rsidRDefault="00F73C5D" w:rsidP="00F73C5D">
            <w:pPr>
              <w:tabs>
                <w:tab w:val="left" w:pos="377"/>
                <w:tab w:val="left" w:pos="5057"/>
                <w:tab w:val="left" w:pos="7787"/>
                <w:tab w:val="left" w:pos="8867"/>
              </w:tabs>
              <w:spacing w:before="120" w:after="120" w:line="259" w:lineRule="auto"/>
              <w:rPr>
                <w:rFonts w:eastAsia="Calibri"/>
                <w:sz w:val="20"/>
                <w:szCs w:val="22"/>
              </w:rPr>
            </w:pPr>
            <w:r w:rsidRPr="00F73C5D">
              <w:rPr>
                <w:rFonts w:eastAsia="Calibri"/>
                <w:sz w:val="20"/>
                <w:szCs w:val="22"/>
              </w:rPr>
              <w:t>Gasoline Displacement as a result of project deployment.</w:t>
            </w:r>
          </w:p>
        </w:tc>
      </w:tr>
      <w:tr w:rsidR="00D0716F" w:rsidRPr="00F73C5D" w14:paraId="38287E7D" w14:textId="77777777" w:rsidTr="00D0716F">
        <w:tblPrEx>
          <w:jc w:val="left"/>
        </w:tblPrEx>
        <w:trPr>
          <w:cantSplit/>
        </w:trPr>
        <w:tc>
          <w:tcPr>
            <w:tcW w:w="541" w:type="dxa"/>
            <w:tcBorders>
              <w:right w:val="nil"/>
            </w:tcBorders>
            <w:shd w:val="clear" w:color="auto" w:fill="auto"/>
          </w:tcPr>
          <w:p w14:paraId="38E69895" w14:textId="77777777" w:rsidR="00F73C5D" w:rsidRPr="00F73C5D" w:rsidRDefault="00F73C5D" w:rsidP="00F73C5D">
            <w:pPr>
              <w:tabs>
                <w:tab w:val="left" w:pos="5057"/>
                <w:tab w:val="left" w:pos="7787"/>
                <w:tab w:val="left" w:pos="8867"/>
              </w:tabs>
              <w:spacing w:before="80" w:after="80" w:line="259" w:lineRule="auto"/>
              <w:rPr>
                <w:rFonts w:eastAsia="Calibri"/>
                <w:sz w:val="20"/>
                <w:szCs w:val="22"/>
              </w:rPr>
            </w:pPr>
          </w:p>
        </w:tc>
        <w:tc>
          <w:tcPr>
            <w:tcW w:w="3069" w:type="dxa"/>
            <w:tcBorders>
              <w:left w:val="nil"/>
              <w:right w:val="single" w:sz="4" w:space="0" w:color="auto"/>
            </w:tcBorders>
            <w:shd w:val="clear" w:color="auto" w:fill="auto"/>
          </w:tcPr>
          <w:p w14:paraId="01786F6A" w14:textId="77777777" w:rsidR="00F73C5D" w:rsidRPr="00F73C5D" w:rsidRDefault="00F73C5D" w:rsidP="00F73C5D">
            <w:pPr>
              <w:tabs>
                <w:tab w:val="left" w:pos="5057"/>
                <w:tab w:val="left" w:pos="7787"/>
                <w:tab w:val="left" w:pos="8867"/>
              </w:tabs>
              <w:spacing w:before="80" w:after="80" w:line="259" w:lineRule="auto"/>
              <w:rPr>
                <w:rFonts w:eastAsia="Calibri"/>
                <w:i/>
                <w:sz w:val="20"/>
                <w:szCs w:val="22"/>
              </w:rPr>
            </w:pPr>
            <w:r w:rsidRPr="00F73C5D">
              <w:rPr>
                <w:rFonts w:eastAsia="Calibri"/>
                <w:i/>
                <w:sz w:val="20"/>
                <w:szCs w:val="22"/>
              </w:rPr>
              <w:t>(Insert more rows if necessary)</w:t>
            </w:r>
          </w:p>
        </w:tc>
        <w:tc>
          <w:tcPr>
            <w:tcW w:w="4513" w:type="dxa"/>
            <w:tcBorders>
              <w:left w:val="single" w:sz="4" w:space="0" w:color="auto"/>
              <w:right w:val="single" w:sz="4" w:space="0" w:color="auto"/>
            </w:tcBorders>
            <w:shd w:val="clear" w:color="auto" w:fill="auto"/>
          </w:tcPr>
          <w:p w14:paraId="0456DC79" w14:textId="77777777" w:rsidR="00F73C5D" w:rsidRPr="00F73C5D" w:rsidRDefault="00F73C5D" w:rsidP="00F73C5D">
            <w:pPr>
              <w:tabs>
                <w:tab w:val="left" w:pos="5057"/>
                <w:tab w:val="left" w:pos="7787"/>
                <w:tab w:val="left" w:pos="8867"/>
              </w:tabs>
              <w:spacing w:before="80" w:after="80" w:line="259" w:lineRule="auto"/>
              <w:jc w:val="center"/>
              <w:rPr>
                <w:rFonts w:eastAsia="Calibri"/>
                <w:b/>
                <w:sz w:val="20"/>
                <w:szCs w:val="22"/>
              </w:rPr>
            </w:pPr>
            <w:r w:rsidRPr="00F73C5D">
              <w:rPr>
                <w:rFonts w:eastAsia="Calibri"/>
                <w:b/>
                <w:sz w:val="20"/>
                <w:szCs w:val="22"/>
              </w:rPr>
              <w:t>Specify Type</w:t>
            </w:r>
          </w:p>
        </w:tc>
        <w:tc>
          <w:tcPr>
            <w:tcW w:w="2587" w:type="dxa"/>
            <w:tcBorders>
              <w:left w:val="single" w:sz="4" w:space="0" w:color="auto"/>
            </w:tcBorders>
            <w:shd w:val="clear" w:color="auto" w:fill="auto"/>
          </w:tcPr>
          <w:p w14:paraId="1354D2D2" w14:textId="77777777" w:rsidR="00F73C5D" w:rsidRPr="00F73C5D" w:rsidRDefault="00F73C5D" w:rsidP="00F73C5D">
            <w:pPr>
              <w:tabs>
                <w:tab w:val="left" w:pos="5057"/>
                <w:tab w:val="left" w:pos="7787"/>
                <w:tab w:val="left" w:pos="8867"/>
              </w:tabs>
              <w:spacing w:before="80" w:after="80" w:line="259" w:lineRule="auto"/>
              <w:jc w:val="center"/>
              <w:rPr>
                <w:rFonts w:eastAsia="Calibri"/>
                <w:b/>
                <w:sz w:val="20"/>
                <w:szCs w:val="22"/>
              </w:rPr>
            </w:pPr>
            <w:r w:rsidRPr="00F73C5D">
              <w:rPr>
                <w:rFonts w:eastAsia="Calibri"/>
                <w:b/>
                <w:sz w:val="20"/>
                <w:szCs w:val="22"/>
              </w:rPr>
              <w:t>Quantity</w:t>
            </w:r>
          </w:p>
        </w:tc>
      </w:tr>
      <w:tr w:rsidR="00D0716F" w:rsidRPr="00F73C5D" w14:paraId="4FC51B63" w14:textId="77777777" w:rsidTr="00D0716F">
        <w:tblPrEx>
          <w:jc w:val="left"/>
        </w:tblPrEx>
        <w:trPr>
          <w:cantSplit/>
        </w:trPr>
        <w:tc>
          <w:tcPr>
            <w:tcW w:w="541" w:type="dxa"/>
            <w:tcBorders>
              <w:right w:val="nil"/>
            </w:tcBorders>
            <w:shd w:val="clear" w:color="auto" w:fill="auto"/>
          </w:tcPr>
          <w:p w14:paraId="048964D3"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p>
        </w:tc>
        <w:tc>
          <w:tcPr>
            <w:tcW w:w="3069" w:type="dxa"/>
            <w:tcBorders>
              <w:left w:val="nil"/>
              <w:right w:val="single" w:sz="4" w:space="0" w:color="auto"/>
            </w:tcBorders>
            <w:shd w:val="clear" w:color="auto" w:fill="auto"/>
          </w:tcPr>
          <w:p w14:paraId="25EDAF6C"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r w:rsidRPr="00F73C5D">
              <w:rPr>
                <w:rFonts w:eastAsia="Calibri"/>
                <w:sz w:val="20"/>
                <w:szCs w:val="22"/>
              </w:rPr>
              <w:t>Gasoline Gallon Equivalents</w:t>
            </w:r>
          </w:p>
        </w:tc>
        <w:tc>
          <w:tcPr>
            <w:tcW w:w="4513" w:type="dxa"/>
            <w:tcBorders>
              <w:left w:val="single" w:sz="4" w:space="0" w:color="auto"/>
              <w:right w:val="single" w:sz="4" w:space="0" w:color="auto"/>
            </w:tcBorders>
            <w:shd w:val="clear" w:color="auto" w:fill="auto"/>
          </w:tcPr>
          <w:p w14:paraId="2A6F81A0" w14:textId="77777777" w:rsidR="00F73C5D" w:rsidRPr="00F73C5D" w:rsidRDefault="00F73C5D" w:rsidP="00F73C5D">
            <w:pPr>
              <w:tabs>
                <w:tab w:val="left" w:pos="5057"/>
                <w:tab w:val="left" w:pos="7787"/>
                <w:tab w:val="left" w:pos="8867"/>
              </w:tabs>
              <w:spacing w:before="60" w:after="60" w:line="259" w:lineRule="auto"/>
              <w:rPr>
                <w:rFonts w:eastAsia="Calibri"/>
                <w:sz w:val="20"/>
                <w:szCs w:val="22"/>
              </w:rPr>
            </w:pPr>
            <w:r w:rsidRPr="00F73C5D">
              <w:rPr>
                <w:rFonts w:eastAsia="Calibri"/>
                <w:sz w:val="20"/>
                <w:szCs w:val="22"/>
              </w:rPr>
              <w:fldChar w:fldCharType="begin">
                <w:ffData>
                  <w:name w:val="Text47"/>
                  <w:enabled/>
                  <w:calcOnExit w:val="0"/>
                  <w:statusText w:type="text" w:val="Enter type"/>
                  <w:textInput/>
                </w:ffData>
              </w:fldChar>
            </w:r>
            <w:r w:rsidRPr="00F73C5D">
              <w:rPr>
                <w:rFonts w:eastAsia="Calibri"/>
                <w:sz w:val="20"/>
                <w:szCs w:val="22"/>
              </w:rPr>
              <w:instrText xml:space="preserve"> FORMTEXT </w:instrText>
            </w:r>
            <w:r w:rsidRPr="00F73C5D">
              <w:rPr>
                <w:rFonts w:eastAsia="Calibri"/>
                <w:sz w:val="20"/>
                <w:szCs w:val="22"/>
              </w:rPr>
            </w:r>
            <w:r w:rsidRPr="00F73C5D">
              <w:rPr>
                <w:rFonts w:eastAsia="Calibri"/>
                <w:sz w:val="20"/>
                <w:szCs w:val="22"/>
              </w:rPr>
              <w:fldChar w:fldCharType="separate"/>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sz w:val="20"/>
                <w:szCs w:val="22"/>
              </w:rPr>
              <w:fldChar w:fldCharType="end"/>
            </w:r>
          </w:p>
        </w:tc>
        <w:tc>
          <w:tcPr>
            <w:tcW w:w="2587" w:type="dxa"/>
            <w:tcBorders>
              <w:left w:val="single" w:sz="4" w:space="0" w:color="auto"/>
            </w:tcBorders>
            <w:shd w:val="clear" w:color="auto" w:fill="auto"/>
          </w:tcPr>
          <w:p w14:paraId="12CCA43B" w14:textId="77777777" w:rsidR="00F73C5D" w:rsidRPr="00F73C5D" w:rsidRDefault="00F73C5D" w:rsidP="00F73C5D">
            <w:pPr>
              <w:tabs>
                <w:tab w:val="left" w:pos="1505"/>
                <w:tab w:val="left" w:pos="5057"/>
                <w:tab w:val="left" w:pos="7787"/>
                <w:tab w:val="left" w:pos="8867"/>
              </w:tabs>
              <w:spacing w:before="60" w:after="60" w:line="259" w:lineRule="auto"/>
              <w:rPr>
                <w:rFonts w:eastAsia="Calibri"/>
                <w:sz w:val="20"/>
                <w:szCs w:val="22"/>
              </w:rPr>
            </w:pPr>
            <w:r w:rsidRPr="00F73C5D">
              <w:rPr>
                <w:rFonts w:eastAsia="Calibri"/>
                <w:sz w:val="20"/>
                <w:szCs w:val="22"/>
              </w:rPr>
              <w:fldChar w:fldCharType="begin">
                <w:ffData>
                  <w:name w:val=""/>
                  <w:enabled/>
                  <w:calcOnExit w:val="0"/>
                  <w:statusText w:type="text" w:val="Enter Gals/yr"/>
                  <w:textInput/>
                </w:ffData>
              </w:fldChar>
            </w:r>
            <w:r w:rsidRPr="00F73C5D">
              <w:rPr>
                <w:rFonts w:eastAsia="Calibri"/>
                <w:sz w:val="20"/>
                <w:szCs w:val="22"/>
              </w:rPr>
              <w:instrText xml:space="preserve"> FORMTEXT </w:instrText>
            </w:r>
            <w:r w:rsidRPr="00F73C5D">
              <w:rPr>
                <w:rFonts w:eastAsia="Calibri"/>
                <w:sz w:val="20"/>
                <w:szCs w:val="22"/>
              </w:rPr>
            </w:r>
            <w:r w:rsidRPr="00F73C5D">
              <w:rPr>
                <w:rFonts w:eastAsia="Calibri"/>
                <w:sz w:val="20"/>
                <w:szCs w:val="22"/>
              </w:rPr>
              <w:fldChar w:fldCharType="separate"/>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noProof/>
                <w:sz w:val="20"/>
                <w:szCs w:val="22"/>
              </w:rPr>
              <w:t> </w:t>
            </w:r>
            <w:r w:rsidRPr="00F73C5D">
              <w:rPr>
                <w:rFonts w:eastAsia="Calibri"/>
                <w:sz w:val="20"/>
                <w:szCs w:val="22"/>
              </w:rPr>
              <w:fldChar w:fldCharType="end"/>
            </w:r>
            <w:r w:rsidRPr="00F73C5D">
              <w:rPr>
                <w:rFonts w:eastAsia="Calibri"/>
                <w:sz w:val="20"/>
                <w:szCs w:val="22"/>
              </w:rPr>
              <w:tab/>
              <w:t>gals/yr</w:t>
            </w:r>
          </w:p>
        </w:tc>
      </w:tr>
    </w:tbl>
    <w:p w14:paraId="08ABD407" w14:textId="3AD9D8AD" w:rsidR="00542575" w:rsidRDefault="00542575" w:rsidP="00CE373E"/>
    <w:p w14:paraId="525A2B21" w14:textId="6835795C" w:rsidR="00FF740D" w:rsidRDefault="00FF740D" w:rsidP="00CE373E"/>
    <w:p w14:paraId="667DBF99" w14:textId="012C301F" w:rsidR="00FF740D" w:rsidRDefault="00FF740D" w:rsidP="00CE373E"/>
    <w:p w14:paraId="173EB915" w14:textId="5C4F075C" w:rsidR="00FF740D" w:rsidRDefault="00FF740D" w:rsidP="00CE373E"/>
    <w:p w14:paraId="5EDA4A9F" w14:textId="776D9105" w:rsidR="00FF740D" w:rsidRDefault="00FF740D" w:rsidP="00CE373E"/>
    <w:p w14:paraId="41617629" w14:textId="52FEDAC9" w:rsidR="00FF740D" w:rsidRDefault="00FF740D" w:rsidP="00CE373E"/>
    <w:p w14:paraId="161C2D56" w14:textId="5203E753" w:rsidR="00FF740D" w:rsidRDefault="00FF740D" w:rsidP="00CE373E"/>
    <w:p w14:paraId="7ACE45FF" w14:textId="56604896" w:rsidR="00FF740D" w:rsidRDefault="00FF740D" w:rsidP="00CE373E"/>
    <w:tbl>
      <w:tblPr>
        <w:tblW w:w="1079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
        <w:gridCol w:w="439"/>
        <w:gridCol w:w="3148"/>
        <w:gridCol w:w="1728"/>
        <w:gridCol w:w="71"/>
        <w:gridCol w:w="2862"/>
        <w:gridCol w:w="2441"/>
        <w:gridCol w:w="51"/>
      </w:tblGrid>
      <w:tr w:rsidR="001D0783" w:rsidRPr="001D0783" w14:paraId="0BD13133" w14:textId="77777777" w:rsidTr="001D0783">
        <w:trPr>
          <w:gridBefore w:val="1"/>
          <w:wBefore w:w="54" w:type="dxa"/>
          <w:cantSplit/>
        </w:trPr>
        <w:tc>
          <w:tcPr>
            <w:tcW w:w="10740" w:type="dxa"/>
            <w:gridSpan w:val="7"/>
            <w:shd w:val="clear" w:color="auto" w:fill="auto"/>
            <w:vAlign w:val="center"/>
          </w:tcPr>
          <w:p w14:paraId="76BB55A2" w14:textId="77777777" w:rsidR="001D0783" w:rsidRPr="001D0783" w:rsidRDefault="001D0783" w:rsidP="001D0783">
            <w:pPr>
              <w:keepNext/>
              <w:keepLines/>
              <w:tabs>
                <w:tab w:val="left" w:pos="1136"/>
                <w:tab w:val="left" w:pos="5057"/>
                <w:tab w:val="left" w:pos="7787"/>
                <w:tab w:val="left" w:pos="8867"/>
              </w:tabs>
              <w:spacing w:before="120" w:after="120"/>
              <w:jc w:val="both"/>
              <w:rPr>
                <w:sz w:val="20"/>
              </w:rPr>
            </w:pPr>
            <w:r w:rsidRPr="001D0783">
              <w:rPr>
                <w:sz w:val="20"/>
              </w:rPr>
              <w:lastRenderedPageBreak/>
              <w:t>Environmental Benefit Data:  Provide the answers to the following statements.  Fill in all blanks.  Enter NA if not applicable.</w:t>
            </w:r>
          </w:p>
        </w:tc>
      </w:tr>
      <w:tr w:rsidR="001D0783" w:rsidRPr="001D0783" w14:paraId="36490BEC" w14:textId="77777777" w:rsidTr="001D0783">
        <w:trPr>
          <w:gridBefore w:val="1"/>
          <w:wBefore w:w="54" w:type="dxa"/>
          <w:cantSplit/>
        </w:trPr>
        <w:tc>
          <w:tcPr>
            <w:tcW w:w="439" w:type="dxa"/>
            <w:tcBorders>
              <w:right w:val="nil"/>
            </w:tcBorders>
            <w:shd w:val="clear" w:color="auto" w:fill="auto"/>
            <w:vAlign w:val="center"/>
          </w:tcPr>
          <w:p w14:paraId="7359230D" w14:textId="77777777" w:rsidR="001D0783" w:rsidRPr="001D0783" w:rsidRDefault="001D0783" w:rsidP="001D0783">
            <w:pPr>
              <w:keepNext/>
              <w:keepLines/>
              <w:tabs>
                <w:tab w:val="left" w:pos="5057"/>
                <w:tab w:val="left" w:pos="7787"/>
                <w:tab w:val="left" w:pos="8867"/>
              </w:tabs>
              <w:spacing w:before="120" w:after="120"/>
              <w:rPr>
                <w:sz w:val="20"/>
              </w:rPr>
            </w:pPr>
          </w:p>
        </w:tc>
        <w:tc>
          <w:tcPr>
            <w:tcW w:w="4876" w:type="dxa"/>
            <w:gridSpan w:val="2"/>
            <w:tcBorders>
              <w:left w:val="nil"/>
              <w:right w:val="single" w:sz="4" w:space="0" w:color="auto"/>
            </w:tcBorders>
            <w:shd w:val="clear" w:color="auto" w:fill="auto"/>
            <w:vAlign w:val="center"/>
          </w:tcPr>
          <w:p w14:paraId="3DA2AC66" w14:textId="77777777" w:rsidR="001D0783" w:rsidRPr="001D0783" w:rsidRDefault="001D0783" w:rsidP="001D0783">
            <w:pPr>
              <w:keepNext/>
              <w:keepLines/>
              <w:tabs>
                <w:tab w:val="left" w:pos="5057"/>
                <w:tab w:val="left" w:pos="7787"/>
                <w:tab w:val="left" w:pos="8867"/>
              </w:tabs>
              <w:spacing w:before="120" w:after="120"/>
              <w:rPr>
                <w:sz w:val="20"/>
              </w:rPr>
            </w:pPr>
            <w:r w:rsidRPr="001D0783">
              <w:rPr>
                <w:i/>
                <w:sz w:val="20"/>
              </w:rPr>
              <w:t>(Insert more rows if necessary)</w:t>
            </w:r>
          </w:p>
        </w:tc>
        <w:tc>
          <w:tcPr>
            <w:tcW w:w="2933" w:type="dxa"/>
            <w:gridSpan w:val="2"/>
            <w:tcBorders>
              <w:left w:val="single" w:sz="4" w:space="0" w:color="auto"/>
              <w:right w:val="single" w:sz="4" w:space="0" w:color="auto"/>
            </w:tcBorders>
            <w:shd w:val="clear" w:color="auto" w:fill="auto"/>
            <w:vAlign w:val="center"/>
          </w:tcPr>
          <w:p w14:paraId="24BC9681" w14:textId="77777777" w:rsidR="001D0783" w:rsidRPr="001D0783" w:rsidRDefault="001D0783" w:rsidP="001D0783">
            <w:pPr>
              <w:keepNext/>
              <w:keepLines/>
              <w:tabs>
                <w:tab w:val="left" w:pos="5057"/>
                <w:tab w:val="left" w:pos="7787"/>
                <w:tab w:val="left" w:pos="8867"/>
              </w:tabs>
              <w:spacing w:before="120" w:after="120"/>
              <w:jc w:val="center"/>
              <w:rPr>
                <w:b/>
                <w:sz w:val="20"/>
              </w:rPr>
            </w:pPr>
            <w:r w:rsidRPr="001D0783">
              <w:rPr>
                <w:b/>
                <w:sz w:val="20"/>
              </w:rPr>
              <w:t>Specify Type</w:t>
            </w:r>
          </w:p>
        </w:tc>
        <w:tc>
          <w:tcPr>
            <w:tcW w:w="2492" w:type="dxa"/>
            <w:gridSpan w:val="2"/>
            <w:tcBorders>
              <w:left w:val="single" w:sz="4" w:space="0" w:color="auto"/>
            </w:tcBorders>
            <w:shd w:val="clear" w:color="auto" w:fill="auto"/>
            <w:vAlign w:val="center"/>
          </w:tcPr>
          <w:p w14:paraId="71E69758" w14:textId="77777777" w:rsidR="001D0783" w:rsidRPr="001D0783" w:rsidRDefault="001D0783" w:rsidP="001D0783">
            <w:pPr>
              <w:keepNext/>
              <w:keepLines/>
              <w:tabs>
                <w:tab w:val="left" w:pos="1136"/>
                <w:tab w:val="left" w:pos="5057"/>
                <w:tab w:val="left" w:pos="7787"/>
                <w:tab w:val="left" w:pos="8867"/>
              </w:tabs>
              <w:spacing w:before="120" w:after="120"/>
              <w:jc w:val="center"/>
              <w:rPr>
                <w:b/>
                <w:sz w:val="20"/>
              </w:rPr>
            </w:pPr>
            <w:r w:rsidRPr="001D0783">
              <w:rPr>
                <w:b/>
                <w:sz w:val="20"/>
              </w:rPr>
              <w:t>Quantity</w:t>
            </w:r>
          </w:p>
        </w:tc>
      </w:tr>
      <w:tr w:rsidR="001D0783" w:rsidRPr="001D0783" w14:paraId="61B7112C" w14:textId="77777777" w:rsidTr="001D0783">
        <w:trPr>
          <w:gridBefore w:val="1"/>
          <w:wBefore w:w="54" w:type="dxa"/>
          <w:cantSplit/>
        </w:trPr>
        <w:tc>
          <w:tcPr>
            <w:tcW w:w="439" w:type="dxa"/>
            <w:tcBorders>
              <w:right w:val="nil"/>
            </w:tcBorders>
            <w:shd w:val="clear" w:color="auto" w:fill="auto"/>
            <w:vAlign w:val="center"/>
          </w:tcPr>
          <w:p w14:paraId="2B5B2771" w14:textId="77777777" w:rsidR="001D0783" w:rsidRPr="001D0783" w:rsidRDefault="001D0783" w:rsidP="001D0783">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6304D132" w14:textId="77777777" w:rsidR="001D0783" w:rsidRPr="001D0783" w:rsidRDefault="001D0783" w:rsidP="001D0783">
            <w:pPr>
              <w:tabs>
                <w:tab w:val="left" w:pos="5057"/>
                <w:tab w:val="left" w:pos="7787"/>
                <w:tab w:val="left" w:pos="8867"/>
              </w:tabs>
              <w:spacing w:before="80" w:after="80"/>
              <w:rPr>
                <w:sz w:val="20"/>
              </w:rPr>
            </w:pPr>
            <w:r w:rsidRPr="001D0783">
              <w:rPr>
                <w:sz w:val="20"/>
              </w:rPr>
              <w:t>Amount Reduced Annually</w:t>
            </w:r>
          </w:p>
        </w:tc>
        <w:tc>
          <w:tcPr>
            <w:tcW w:w="2933" w:type="dxa"/>
            <w:gridSpan w:val="2"/>
            <w:tcBorders>
              <w:left w:val="single" w:sz="4" w:space="0" w:color="auto"/>
              <w:right w:val="single" w:sz="4" w:space="0" w:color="auto"/>
            </w:tcBorders>
            <w:shd w:val="clear" w:color="auto" w:fill="auto"/>
            <w:vAlign w:val="center"/>
          </w:tcPr>
          <w:p w14:paraId="4ADA5F61" w14:textId="77777777" w:rsidR="001D0783" w:rsidRPr="001D0783" w:rsidRDefault="001D0783" w:rsidP="001D0783">
            <w:pPr>
              <w:tabs>
                <w:tab w:val="left" w:pos="5057"/>
                <w:tab w:val="left" w:pos="7787"/>
                <w:tab w:val="left" w:pos="8867"/>
              </w:tabs>
              <w:spacing w:before="80" w:after="80"/>
              <w:jc w:val="center"/>
              <w:rPr>
                <w:sz w:val="20"/>
                <w:vertAlign w:val="subscript"/>
              </w:rPr>
            </w:pPr>
            <w:r w:rsidRPr="001D0783">
              <w:rPr>
                <w:sz w:val="20"/>
              </w:rPr>
              <w:t>NO</w:t>
            </w:r>
            <w:r w:rsidRPr="001D0783">
              <w:rPr>
                <w:sz w:val="20"/>
                <w:vertAlign w:val="subscript"/>
              </w:rPr>
              <w:t>x</w:t>
            </w:r>
          </w:p>
        </w:tc>
        <w:tc>
          <w:tcPr>
            <w:tcW w:w="2492" w:type="dxa"/>
            <w:gridSpan w:val="2"/>
            <w:tcBorders>
              <w:left w:val="single" w:sz="4" w:space="0" w:color="auto"/>
            </w:tcBorders>
            <w:shd w:val="clear" w:color="auto" w:fill="auto"/>
            <w:vAlign w:val="center"/>
          </w:tcPr>
          <w:p w14:paraId="3689DB83" w14:textId="77777777" w:rsidR="001D0783" w:rsidRPr="001D0783" w:rsidRDefault="001D0783" w:rsidP="001D0783">
            <w:pPr>
              <w:tabs>
                <w:tab w:val="left" w:pos="1027"/>
                <w:tab w:val="left" w:pos="5057"/>
                <w:tab w:val="left" w:pos="7787"/>
                <w:tab w:val="left" w:pos="8867"/>
              </w:tabs>
              <w:spacing w:before="80" w:after="80"/>
              <w:rPr>
                <w:sz w:val="20"/>
              </w:rPr>
            </w:pPr>
            <w:r w:rsidRPr="001D0783">
              <w:rPr>
                <w:sz w:val="20"/>
              </w:rPr>
              <w:fldChar w:fldCharType="begin">
                <w:ffData>
                  <w:name w:val=""/>
                  <w:enabled/>
                  <w:calcOnExit w:val="0"/>
                  <w:statusText w:type="text" w:val="Enter quantity"/>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r w:rsidRPr="001D0783">
              <w:rPr>
                <w:sz w:val="20"/>
              </w:rPr>
              <w:tab/>
              <w:t>(lbs/yr)</w:t>
            </w:r>
          </w:p>
        </w:tc>
      </w:tr>
      <w:tr w:rsidR="001D0783" w:rsidRPr="001D0783" w14:paraId="3830EA6C" w14:textId="77777777" w:rsidTr="001D0783">
        <w:trPr>
          <w:gridBefore w:val="1"/>
          <w:wBefore w:w="54" w:type="dxa"/>
          <w:cantSplit/>
        </w:trPr>
        <w:tc>
          <w:tcPr>
            <w:tcW w:w="439" w:type="dxa"/>
            <w:tcBorders>
              <w:right w:val="nil"/>
            </w:tcBorders>
            <w:shd w:val="clear" w:color="auto" w:fill="auto"/>
            <w:vAlign w:val="center"/>
          </w:tcPr>
          <w:p w14:paraId="471AA3FE" w14:textId="77777777" w:rsidR="001D0783" w:rsidRPr="001D0783" w:rsidRDefault="001D0783" w:rsidP="001D0783">
            <w:pPr>
              <w:tabs>
                <w:tab w:val="left" w:pos="5057"/>
                <w:tab w:val="left" w:pos="7787"/>
                <w:tab w:val="left" w:pos="8867"/>
              </w:tabs>
              <w:spacing w:before="80" w:after="80"/>
              <w:rPr>
                <w:sz w:val="20"/>
              </w:rPr>
            </w:pPr>
          </w:p>
        </w:tc>
        <w:tc>
          <w:tcPr>
            <w:tcW w:w="4876" w:type="dxa"/>
            <w:gridSpan w:val="2"/>
            <w:tcBorders>
              <w:left w:val="nil"/>
              <w:right w:val="single" w:sz="4" w:space="0" w:color="auto"/>
            </w:tcBorders>
            <w:shd w:val="clear" w:color="auto" w:fill="auto"/>
            <w:vAlign w:val="center"/>
          </w:tcPr>
          <w:p w14:paraId="64122D66" w14:textId="77777777" w:rsidR="001D0783" w:rsidRPr="001D0783" w:rsidRDefault="001D0783" w:rsidP="001D0783">
            <w:pPr>
              <w:tabs>
                <w:tab w:val="left" w:pos="5057"/>
                <w:tab w:val="left" w:pos="7787"/>
                <w:tab w:val="left" w:pos="8867"/>
              </w:tabs>
              <w:spacing w:before="80" w:after="80"/>
              <w:rPr>
                <w:sz w:val="20"/>
              </w:rPr>
            </w:pPr>
            <w:r w:rsidRPr="001D0783">
              <w:rPr>
                <w:sz w:val="20"/>
              </w:rPr>
              <w:t>Amount Reduced Annually</w:t>
            </w:r>
          </w:p>
        </w:tc>
        <w:tc>
          <w:tcPr>
            <w:tcW w:w="2933" w:type="dxa"/>
            <w:gridSpan w:val="2"/>
            <w:tcBorders>
              <w:left w:val="single" w:sz="4" w:space="0" w:color="auto"/>
              <w:right w:val="single" w:sz="4" w:space="0" w:color="auto"/>
            </w:tcBorders>
            <w:shd w:val="clear" w:color="auto" w:fill="auto"/>
            <w:vAlign w:val="center"/>
          </w:tcPr>
          <w:p w14:paraId="28649200" w14:textId="77777777" w:rsidR="001D0783" w:rsidRPr="001D0783" w:rsidRDefault="001D0783" w:rsidP="001D0783">
            <w:pPr>
              <w:tabs>
                <w:tab w:val="left" w:pos="5057"/>
                <w:tab w:val="left" w:pos="7787"/>
                <w:tab w:val="left" w:pos="8867"/>
              </w:tabs>
              <w:spacing w:before="80" w:after="80"/>
              <w:jc w:val="center"/>
              <w:rPr>
                <w:sz w:val="20"/>
                <w:vertAlign w:val="subscript"/>
              </w:rPr>
            </w:pPr>
            <w:r w:rsidRPr="001D0783">
              <w:rPr>
                <w:sz w:val="20"/>
              </w:rPr>
              <w:t>CO</w:t>
            </w:r>
            <w:r w:rsidRPr="001D0783">
              <w:rPr>
                <w:sz w:val="20"/>
                <w:vertAlign w:val="subscript"/>
              </w:rPr>
              <w:t>2</w:t>
            </w:r>
          </w:p>
        </w:tc>
        <w:tc>
          <w:tcPr>
            <w:tcW w:w="2492" w:type="dxa"/>
            <w:gridSpan w:val="2"/>
            <w:tcBorders>
              <w:left w:val="single" w:sz="4" w:space="0" w:color="auto"/>
            </w:tcBorders>
            <w:shd w:val="clear" w:color="auto" w:fill="auto"/>
            <w:vAlign w:val="center"/>
          </w:tcPr>
          <w:p w14:paraId="3541CBB7" w14:textId="77777777" w:rsidR="001D0783" w:rsidRPr="001D0783" w:rsidRDefault="001D0783" w:rsidP="001D0783">
            <w:pPr>
              <w:tabs>
                <w:tab w:val="left" w:pos="1027"/>
                <w:tab w:val="left" w:pos="5057"/>
                <w:tab w:val="left" w:pos="7787"/>
                <w:tab w:val="left" w:pos="8867"/>
              </w:tabs>
              <w:spacing w:before="80" w:after="80"/>
              <w:rPr>
                <w:sz w:val="20"/>
              </w:rPr>
            </w:pPr>
            <w:r w:rsidRPr="001D0783">
              <w:rPr>
                <w:sz w:val="20"/>
              </w:rPr>
              <w:fldChar w:fldCharType="begin">
                <w:ffData>
                  <w:name w:val=""/>
                  <w:enabled/>
                  <w:calcOnExit w:val="0"/>
                  <w:statusText w:type="text" w:val="Enter quantity"/>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r w:rsidRPr="001D0783">
              <w:rPr>
                <w:sz w:val="20"/>
              </w:rPr>
              <w:tab/>
              <w:t>(lbs/yr)</w:t>
            </w:r>
          </w:p>
        </w:tc>
      </w:tr>
      <w:tr w:rsidR="001D0783" w:rsidRPr="001D0783" w14:paraId="55DBED68"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479DFAE4" w14:textId="77777777" w:rsidR="001D0783" w:rsidRPr="001D0783" w:rsidRDefault="001D0783" w:rsidP="001D0783">
            <w:pPr>
              <w:tabs>
                <w:tab w:val="left" w:pos="5057"/>
                <w:tab w:val="left" w:pos="7787"/>
                <w:tab w:val="left" w:pos="8867"/>
              </w:tabs>
              <w:spacing w:before="120" w:after="120"/>
              <w:ind w:right="-115"/>
              <w:rPr>
                <w:sz w:val="20"/>
                <w:highlight w:val="yellow"/>
              </w:rPr>
            </w:pPr>
          </w:p>
        </w:tc>
        <w:tc>
          <w:tcPr>
            <w:tcW w:w="10250" w:type="dxa"/>
            <w:gridSpan w:val="5"/>
            <w:tcBorders>
              <w:left w:val="nil"/>
            </w:tcBorders>
            <w:shd w:val="clear" w:color="auto" w:fill="auto"/>
          </w:tcPr>
          <w:p w14:paraId="12AEC583" w14:textId="77777777" w:rsidR="001D0783" w:rsidRPr="001D0783" w:rsidRDefault="001D0783" w:rsidP="001D0783">
            <w:pPr>
              <w:tabs>
                <w:tab w:val="left" w:pos="1136"/>
                <w:tab w:val="left" w:pos="7787"/>
                <w:tab w:val="left" w:pos="9965"/>
              </w:tabs>
              <w:spacing w:before="120" w:after="120"/>
              <w:rPr>
                <w:sz w:val="20"/>
              </w:rPr>
            </w:pPr>
            <w:r w:rsidRPr="001D0783">
              <w:rPr>
                <w:sz w:val="20"/>
              </w:rPr>
              <w:t>Pennsylvania Economic Development Measures</w:t>
            </w:r>
          </w:p>
        </w:tc>
      </w:tr>
      <w:tr w:rsidR="001D0783" w:rsidRPr="001D0783" w14:paraId="2CDE759E"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712F9F2C" w14:textId="77777777" w:rsidR="001D0783" w:rsidRPr="001D0783" w:rsidRDefault="001D0783" w:rsidP="001D0783">
            <w:pPr>
              <w:tabs>
                <w:tab w:val="left" w:pos="5057"/>
                <w:tab w:val="left" w:pos="7787"/>
                <w:tab w:val="left" w:pos="8867"/>
              </w:tabs>
              <w:spacing w:before="120" w:after="120"/>
              <w:rPr>
                <w:sz w:val="17"/>
                <w:szCs w:val="17"/>
                <w:highlight w:val="yellow"/>
              </w:rPr>
            </w:pPr>
          </w:p>
        </w:tc>
        <w:tc>
          <w:tcPr>
            <w:tcW w:w="3148" w:type="dxa"/>
            <w:tcBorders>
              <w:left w:val="nil"/>
            </w:tcBorders>
            <w:shd w:val="clear" w:color="auto" w:fill="auto"/>
          </w:tcPr>
          <w:p w14:paraId="4AFA4682" w14:textId="77777777" w:rsidR="001D0783" w:rsidRPr="001D0783" w:rsidRDefault="001D0783" w:rsidP="001D0783">
            <w:pPr>
              <w:tabs>
                <w:tab w:val="left" w:pos="5057"/>
                <w:tab w:val="left" w:pos="7787"/>
                <w:tab w:val="left" w:pos="8867"/>
              </w:tabs>
              <w:spacing w:before="120" w:after="120"/>
              <w:jc w:val="center"/>
              <w:rPr>
                <w:i/>
                <w:sz w:val="20"/>
                <w:highlight w:val="yellow"/>
              </w:rPr>
            </w:pPr>
          </w:p>
        </w:tc>
        <w:tc>
          <w:tcPr>
            <w:tcW w:w="1799" w:type="dxa"/>
            <w:gridSpan w:val="2"/>
            <w:shd w:val="clear" w:color="auto" w:fill="auto"/>
          </w:tcPr>
          <w:p w14:paraId="7E6FB5E0" w14:textId="77777777" w:rsidR="001D0783" w:rsidRPr="001D0783" w:rsidRDefault="001D0783" w:rsidP="001D0783">
            <w:pPr>
              <w:tabs>
                <w:tab w:val="left" w:pos="5057"/>
                <w:tab w:val="left" w:pos="7787"/>
                <w:tab w:val="left" w:pos="8867"/>
              </w:tabs>
              <w:spacing w:before="120" w:after="120"/>
              <w:jc w:val="center"/>
              <w:rPr>
                <w:b/>
                <w:sz w:val="20"/>
              </w:rPr>
            </w:pPr>
            <w:r w:rsidRPr="001D0783">
              <w:rPr>
                <w:b/>
                <w:sz w:val="20"/>
              </w:rPr>
              <w:t>Yes/No</w:t>
            </w:r>
          </w:p>
        </w:tc>
        <w:tc>
          <w:tcPr>
            <w:tcW w:w="5303" w:type="dxa"/>
            <w:gridSpan w:val="2"/>
            <w:shd w:val="clear" w:color="auto" w:fill="auto"/>
          </w:tcPr>
          <w:p w14:paraId="1EA14B9D" w14:textId="77777777" w:rsidR="001D0783" w:rsidRPr="001D0783" w:rsidRDefault="001D0783" w:rsidP="001D0783">
            <w:pPr>
              <w:tabs>
                <w:tab w:val="left" w:pos="1136"/>
                <w:tab w:val="left" w:pos="5057"/>
                <w:tab w:val="left" w:pos="7787"/>
                <w:tab w:val="left" w:pos="8867"/>
              </w:tabs>
              <w:spacing w:before="120" w:after="120"/>
              <w:jc w:val="center"/>
              <w:rPr>
                <w:b/>
                <w:sz w:val="20"/>
              </w:rPr>
            </w:pPr>
            <w:r w:rsidRPr="001D0783">
              <w:rPr>
                <w:b/>
                <w:sz w:val="20"/>
              </w:rPr>
              <w:t>If yes, list name and address</w:t>
            </w:r>
          </w:p>
        </w:tc>
      </w:tr>
      <w:tr w:rsidR="001D0783" w:rsidRPr="001D0783" w14:paraId="5C197A09"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6D52EEFC"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21A7296B"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Is the manufacturer of the project components / equipment in Pennsylvania?</w:t>
            </w:r>
          </w:p>
        </w:tc>
        <w:tc>
          <w:tcPr>
            <w:tcW w:w="1799" w:type="dxa"/>
            <w:gridSpan w:val="2"/>
            <w:shd w:val="clear" w:color="auto" w:fill="auto"/>
          </w:tcPr>
          <w:p w14:paraId="24ECA8B1"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26105855"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10A4132D"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586B9E35"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33A14985"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 xml:space="preserve">Is the installer of the project components / equipment in Pennsylvania? </w:t>
            </w:r>
          </w:p>
        </w:tc>
        <w:tc>
          <w:tcPr>
            <w:tcW w:w="1799" w:type="dxa"/>
            <w:gridSpan w:val="2"/>
            <w:shd w:val="clear" w:color="auto" w:fill="auto"/>
          </w:tcPr>
          <w:p w14:paraId="4D8E4D3B"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6735A912"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6934C2C2" w14:textId="77777777" w:rsidTr="001D0783">
        <w:tblPrEx>
          <w:jc w:val="center"/>
          <w:tblInd w:w="0" w:type="dxa"/>
        </w:tblPrEx>
        <w:trPr>
          <w:gridAfter w:val="1"/>
          <w:wAfter w:w="51" w:type="dxa"/>
          <w:cantSplit/>
          <w:jc w:val="center"/>
        </w:trPr>
        <w:tc>
          <w:tcPr>
            <w:tcW w:w="493" w:type="dxa"/>
            <w:gridSpan w:val="2"/>
            <w:tcBorders>
              <w:right w:val="nil"/>
            </w:tcBorders>
            <w:shd w:val="clear" w:color="auto" w:fill="auto"/>
          </w:tcPr>
          <w:p w14:paraId="01804D97" w14:textId="77777777" w:rsidR="001D0783" w:rsidRPr="001D0783" w:rsidRDefault="001D0783" w:rsidP="001D0783">
            <w:pPr>
              <w:tabs>
                <w:tab w:val="left" w:pos="5057"/>
                <w:tab w:val="left" w:pos="7787"/>
                <w:tab w:val="left" w:pos="8867"/>
              </w:tabs>
              <w:spacing w:before="60" w:after="60"/>
              <w:rPr>
                <w:sz w:val="17"/>
                <w:szCs w:val="17"/>
                <w:highlight w:val="yellow"/>
              </w:rPr>
            </w:pPr>
          </w:p>
        </w:tc>
        <w:tc>
          <w:tcPr>
            <w:tcW w:w="3148" w:type="dxa"/>
            <w:tcBorders>
              <w:left w:val="nil"/>
            </w:tcBorders>
            <w:shd w:val="clear" w:color="auto" w:fill="auto"/>
          </w:tcPr>
          <w:p w14:paraId="322D3BB9" w14:textId="77777777" w:rsidR="001D0783" w:rsidRPr="001D0783" w:rsidRDefault="001D0783" w:rsidP="001D0783">
            <w:pPr>
              <w:tabs>
                <w:tab w:val="left" w:pos="5057"/>
                <w:tab w:val="left" w:pos="7787"/>
                <w:tab w:val="left" w:pos="8867"/>
              </w:tabs>
              <w:spacing w:before="60" w:after="60"/>
              <w:rPr>
                <w:sz w:val="20"/>
                <w:highlight w:val="yellow"/>
              </w:rPr>
            </w:pPr>
            <w:r w:rsidRPr="001D0783">
              <w:rPr>
                <w:sz w:val="20"/>
              </w:rPr>
              <w:t>Is the supplier/dealer of the project components / equipment in Pennsylvania?</w:t>
            </w:r>
          </w:p>
        </w:tc>
        <w:tc>
          <w:tcPr>
            <w:tcW w:w="1799" w:type="dxa"/>
            <w:gridSpan w:val="2"/>
            <w:shd w:val="clear" w:color="auto" w:fill="auto"/>
          </w:tcPr>
          <w:p w14:paraId="0C5905F2" w14:textId="77777777" w:rsidR="001D0783" w:rsidRPr="001D0783" w:rsidRDefault="001D0783" w:rsidP="001D0783">
            <w:pPr>
              <w:tabs>
                <w:tab w:val="left" w:pos="5057"/>
                <w:tab w:val="left" w:pos="7787"/>
                <w:tab w:val="left" w:pos="8867"/>
              </w:tabs>
              <w:spacing w:before="60" w:after="60"/>
              <w:rPr>
                <w:sz w:val="20"/>
              </w:rPr>
            </w:pP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  </w:t>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c>
          <w:tcPr>
            <w:tcW w:w="5303" w:type="dxa"/>
            <w:gridSpan w:val="2"/>
            <w:shd w:val="clear" w:color="auto" w:fill="auto"/>
          </w:tcPr>
          <w:p w14:paraId="4E45DCCF" w14:textId="77777777" w:rsidR="001D0783" w:rsidRPr="001D0783" w:rsidRDefault="001D0783" w:rsidP="001D0783">
            <w:pPr>
              <w:tabs>
                <w:tab w:val="left" w:pos="1136"/>
                <w:tab w:val="left" w:pos="5057"/>
                <w:tab w:val="left" w:pos="7787"/>
                <w:tab w:val="left" w:pos="8867"/>
              </w:tabs>
              <w:spacing w:before="60" w:after="60"/>
              <w:jc w:val="center"/>
              <w:rPr>
                <w:sz w:val="20"/>
              </w:rPr>
            </w:pPr>
            <w:r w:rsidRPr="001D0783">
              <w:rPr>
                <w:sz w:val="20"/>
              </w:rPr>
              <w:fldChar w:fldCharType="begin">
                <w:ffData>
                  <w:name w:val=""/>
                  <w:enabled/>
                  <w:calcOnExit w:val="0"/>
                  <w:statusText w:type="text" w:val="Enter name and address"/>
                  <w:textInput/>
                </w:ffData>
              </w:fldChar>
            </w:r>
            <w:r w:rsidRPr="001D0783">
              <w:rPr>
                <w:sz w:val="20"/>
              </w:rPr>
              <w:instrText xml:space="preserve"> FORMTEXT </w:instrText>
            </w:r>
            <w:r w:rsidRPr="001D0783">
              <w:rPr>
                <w:sz w:val="20"/>
              </w:rPr>
            </w:r>
            <w:r w:rsidRPr="001D0783">
              <w:rPr>
                <w:sz w:val="20"/>
              </w:rPr>
              <w:fldChar w:fldCharType="separate"/>
            </w:r>
            <w:r w:rsidRPr="001D0783">
              <w:rPr>
                <w:noProof/>
                <w:sz w:val="20"/>
              </w:rPr>
              <w:t> </w:t>
            </w:r>
            <w:r w:rsidRPr="001D0783">
              <w:rPr>
                <w:noProof/>
                <w:sz w:val="20"/>
              </w:rPr>
              <w:t> </w:t>
            </w:r>
            <w:r w:rsidRPr="001D0783">
              <w:rPr>
                <w:noProof/>
                <w:sz w:val="20"/>
              </w:rPr>
              <w:t> </w:t>
            </w:r>
            <w:r w:rsidRPr="001D0783">
              <w:rPr>
                <w:noProof/>
                <w:sz w:val="20"/>
              </w:rPr>
              <w:t> </w:t>
            </w:r>
            <w:r w:rsidRPr="001D0783">
              <w:rPr>
                <w:noProof/>
                <w:sz w:val="20"/>
              </w:rPr>
              <w:t> </w:t>
            </w:r>
            <w:r w:rsidRPr="001D0783">
              <w:rPr>
                <w:sz w:val="20"/>
              </w:rPr>
              <w:fldChar w:fldCharType="end"/>
            </w:r>
          </w:p>
        </w:tc>
      </w:tr>
      <w:tr w:rsidR="001D0783" w:rsidRPr="001D0783" w14:paraId="7F4114BD"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28206EA2" w14:textId="77777777" w:rsidR="001D0783" w:rsidRPr="001D0783" w:rsidRDefault="001D0783" w:rsidP="001D0783">
            <w:pPr>
              <w:tabs>
                <w:tab w:val="left" w:pos="8057"/>
                <w:tab w:val="left" w:pos="9137"/>
              </w:tabs>
              <w:spacing w:before="60" w:after="60"/>
              <w:rPr>
                <w:bCs/>
                <w:sz w:val="20"/>
              </w:rPr>
            </w:pPr>
            <w:r w:rsidRPr="001D0783">
              <w:rPr>
                <w:sz w:val="20"/>
              </w:rPr>
              <w:t>Will the vehicles be used by emergency personnel</w:t>
            </w:r>
            <w:r w:rsidRPr="001D0783">
              <w:rPr>
                <w:bCs/>
                <w:sz w:val="20"/>
              </w:rPr>
              <w:t>?</w:t>
            </w:r>
            <w:r w:rsidRPr="001D0783">
              <w:rPr>
                <w:bCs/>
                <w:sz w:val="20"/>
              </w:rPr>
              <w:tab/>
            </w:r>
            <w:r w:rsidRPr="001D0783">
              <w:rPr>
                <w:bCs/>
                <w:sz w:val="20"/>
              </w:rPr>
              <w:fldChar w:fldCharType="begin">
                <w:ffData>
                  <w:name w:val="Check22"/>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Check23"/>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r>
      <w:tr w:rsidR="001D0783" w:rsidRPr="001D0783" w14:paraId="7D9849B0" w14:textId="77777777" w:rsidTr="001D0783">
        <w:tblPrEx>
          <w:jc w:val="center"/>
          <w:tblInd w:w="0" w:type="dxa"/>
        </w:tblPrEx>
        <w:trPr>
          <w:gridAfter w:val="1"/>
          <w:wAfter w:w="51" w:type="dxa"/>
          <w:jc w:val="center"/>
        </w:trPr>
        <w:tc>
          <w:tcPr>
            <w:tcW w:w="10743" w:type="dxa"/>
            <w:gridSpan w:val="7"/>
            <w:shd w:val="clear" w:color="auto" w:fill="auto"/>
          </w:tcPr>
          <w:p w14:paraId="7EC59955" w14:textId="77777777" w:rsidR="001D0783" w:rsidRPr="001D0783" w:rsidRDefault="001D0783" w:rsidP="001D0783">
            <w:pPr>
              <w:tabs>
                <w:tab w:val="left" w:pos="8057"/>
                <w:tab w:val="left" w:pos="9137"/>
              </w:tabs>
              <w:spacing w:before="60" w:after="60"/>
              <w:jc w:val="both"/>
              <w:rPr>
                <w:bCs/>
                <w:sz w:val="20"/>
              </w:rPr>
            </w:pPr>
            <w:r w:rsidRPr="001D0783">
              <w:rPr>
                <w:bCs/>
                <w:sz w:val="20"/>
              </w:rPr>
              <w:t>Does the project include vehicles that will be used for emergency response situations?</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r>
      <w:tr w:rsidR="001D0783" w:rsidRPr="001D0783" w14:paraId="4EE60C8E"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564FCFDC" w14:textId="77777777" w:rsidR="001D0783" w:rsidRPr="001D0783" w:rsidRDefault="001D0783" w:rsidP="001D0783">
            <w:pPr>
              <w:tabs>
                <w:tab w:val="left" w:pos="8057"/>
                <w:tab w:val="left" w:pos="9137"/>
              </w:tabs>
              <w:spacing w:before="60" w:after="60"/>
              <w:rPr>
                <w:sz w:val="20"/>
              </w:rPr>
            </w:pPr>
          </w:p>
        </w:tc>
      </w:tr>
      <w:tr w:rsidR="001D0783" w:rsidRPr="001D0783" w14:paraId="7C1D407E" w14:textId="77777777" w:rsidTr="001D0783">
        <w:tblPrEx>
          <w:jc w:val="center"/>
          <w:tblInd w:w="0" w:type="dxa"/>
        </w:tblPrEx>
        <w:trPr>
          <w:gridAfter w:val="1"/>
          <w:wAfter w:w="51" w:type="dxa"/>
          <w:jc w:val="center"/>
        </w:trPr>
        <w:tc>
          <w:tcPr>
            <w:tcW w:w="10743" w:type="dxa"/>
            <w:gridSpan w:val="7"/>
            <w:tcBorders>
              <w:bottom w:val="nil"/>
            </w:tcBorders>
            <w:shd w:val="clear" w:color="auto" w:fill="auto"/>
          </w:tcPr>
          <w:p w14:paraId="6A7C710F" w14:textId="77777777" w:rsidR="001D0783" w:rsidRPr="001D0783" w:rsidRDefault="001D0783" w:rsidP="001D0783">
            <w:pPr>
              <w:tabs>
                <w:tab w:val="left" w:pos="8057"/>
                <w:tab w:val="left" w:pos="9137"/>
              </w:tabs>
              <w:spacing w:before="60" w:after="60"/>
              <w:rPr>
                <w:bCs/>
                <w:sz w:val="20"/>
              </w:rPr>
            </w:pPr>
            <w:r w:rsidRPr="001D0783">
              <w:rPr>
                <w:bCs/>
                <w:sz w:val="20"/>
              </w:rPr>
              <w:t>Is the project located in an Environmental Justice area?</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p w14:paraId="430A459C" w14:textId="77777777" w:rsidR="001D0783" w:rsidRPr="001D0783" w:rsidRDefault="001D0783" w:rsidP="001D0783">
            <w:pPr>
              <w:tabs>
                <w:tab w:val="left" w:pos="8057"/>
                <w:tab w:val="left" w:pos="9137"/>
              </w:tabs>
              <w:spacing w:before="60" w:after="60"/>
              <w:rPr>
                <w:bCs/>
                <w:sz w:val="20"/>
              </w:rPr>
            </w:pPr>
            <w:r w:rsidRPr="001D0783">
              <w:rPr>
                <w:bCs/>
                <w:sz w:val="20"/>
              </w:rPr>
              <w:t xml:space="preserve">Will the project serve an Environmental Justice area? </w:t>
            </w:r>
            <w:r w:rsidRPr="001D0783">
              <w:rPr>
                <w:bCs/>
                <w:sz w:val="20"/>
              </w:rPr>
              <w:tab/>
            </w:r>
            <w:r w:rsidRPr="001D0783">
              <w:rPr>
                <w:bCs/>
                <w:sz w:val="20"/>
              </w:rPr>
              <w:fldChar w:fldCharType="begin">
                <w:ffData>
                  <w:name w:val=""/>
                  <w:enabled/>
                  <w:calcOnExit w:val="0"/>
                  <w:statusText w:type="text" w:val="Check for yes"/>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Yes</w:t>
            </w:r>
            <w:r w:rsidRPr="001D0783">
              <w:rPr>
                <w:bCs/>
                <w:sz w:val="20"/>
              </w:rPr>
              <w:tab/>
            </w:r>
            <w:r w:rsidRPr="001D0783">
              <w:rPr>
                <w:bCs/>
                <w:sz w:val="20"/>
              </w:rPr>
              <w:fldChar w:fldCharType="begin">
                <w:ffData>
                  <w:name w:val=""/>
                  <w:enabled/>
                  <w:calcOnExit w:val="0"/>
                  <w:statusText w:type="text" w:val="Check for no"/>
                  <w:checkBox>
                    <w:sizeAuto/>
                    <w:default w:val="0"/>
                  </w:checkBox>
                </w:ffData>
              </w:fldChar>
            </w:r>
            <w:r w:rsidRPr="001D0783">
              <w:rPr>
                <w:bCs/>
                <w:sz w:val="20"/>
              </w:rPr>
              <w:instrText xml:space="preserve"> FORMCHECKBOX </w:instrText>
            </w:r>
            <w:r w:rsidR="005963DB">
              <w:rPr>
                <w:bCs/>
                <w:sz w:val="20"/>
              </w:rPr>
            </w:r>
            <w:r w:rsidR="005963DB">
              <w:rPr>
                <w:bCs/>
                <w:sz w:val="20"/>
              </w:rPr>
              <w:fldChar w:fldCharType="separate"/>
            </w:r>
            <w:r w:rsidRPr="001D0783">
              <w:rPr>
                <w:bCs/>
                <w:sz w:val="20"/>
              </w:rPr>
              <w:fldChar w:fldCharType="end"/>
            </w:r>
            <w:r w:rsidRPr="001D0783">
              <w:rPr>
                <w:bCs/>
                <w:sz w:val="20"/>
              </w:rPr>
              <w:t xml:space="preserve"> No</w:t>
            </w:r>
          </w:p>
        </w:tc>
      </w:tr>
      <w:tr w:rsidR="001D0783" w:rsidRPr="001D0783" w14:paraId="7CE2BFE0" w14:textId="77777777" w:rsidTr="001D0783">
        <w:tblPrEx>
          <w:jc w:val="center"/>
          <w:tblInd w:w="0" w:type="dxa"/>
        </w:tblPrEx>
        <w:trPr>
          <w:gridAfter w:val="1"/>
          <w:wAfter w:w="51" w:type="dxa"/>
          <w:jc w:val="center"/>
        </w:trPr>
        <w:tc>
          <w:tcPr>
            <w:tcW w:w="10743" w:type="dxa"/>
            <w:gridSpan w:val="7"/>
            <w:tcBorders>
              <w:top w:val="nil"/>
            </w:tcBorders>
            <w:shd w:val="clear" w:color="auto" w:fill="auto"/>
          </w:tcPr>
          <w:p w14:paraId="09402547" w14:textId="6E9DBF83" w:rsidR="001D0783" w:rsidRPr="001D0783" w:rsidRDefault="001D0783" w:rsidP="001D0783">
            <w:pPr>
              <w:tabs>
                <w:tab w:val="right" w:pos="10307"/>
              </w:tabs>
              <w:spacing w:before="60" w:after="60"/>
              <w:jc w:val="both"/>
              <w:rPr>
                <w:bCs/>
                <w:sz w:val="20"/>
              </w:rPr>
            </w:pPr>
            <w:bookmarkStart w:id="14" w:name="_Hlk99108771"/>
            <w:r w:rsidRPr="001D0783">
              <w:rPr>
                <w:bCs/>
                <w:sz w:val="20"/>
              </w:rPr>
              <w:t xml:space="preserve">To check if your project is located in or serves an EJ area, please visit the </w:t>
            </w:r>
            <w:hyperlink r:id="rId24" w:history="1">
              <w:r w:rsidRPr="001D0783">
                <w:rPr>
                  <w:bCs/>
                  <w:color w:val="0563C1"/>
                  <w:sz w:val="20"/>
                  <w:u w:val="single"/>
                </w:rPr>
                <w:t>DEP Environmental Justice Area viewer.</w:t>
              </w:r>
            </w:hyperlink>
            <w:bookmarkEnd w:id="14"/>
          </w:p>
        </w:tc>
      </w:tr>
    </w:tbl>
    <w:p w14:paraId="21E7DF3A" w14:textId="77777777" w:rsidR="001D0783" w:rsidRPr="001D0783" w:rsidRDefault="001D0783" w:rsidP="001D0783">
      <w:pPr>
        <w:spacing w:after="160" w:line="259" w:lineRule="auto"/>
        <w:rPr>
          <w:rFonts w:eastAsia="Calibri"/>
          <w:sz w:val="20"/>
        </w:rPr>
      </w:pPr>
    </w:p>
    <w:p w14:paraId="576B6872" w14:textId="77777777" w:rsidR="001D0783" w:rsidRPr="001D0783" w:rsidRDefault="001D0783" w:rsidP="001D0783">
      <w:pPr>
        <w:spacing w:after="160" w:line="259" w:lineRule="auto"/>
        <w:rPr>
          <w:rFonts w:eastAsia="Calibri"/>
          <w:sz w:val="20"/>
        </w:rPr>
      </w:pPr>
    </w:p>
    <w:p w14:paraId="46CD938F" w14:textId="57A2B275" w:rsidR="00FF740D" w:rsidRDefault="00FF740D" w:rsidP="00CE373E"/>
    <w:p w14:paraId="17A526B8" w14:textId="77777777" w:rsidR="00FF740D" w:rsidRDefault="00FF740D" w:rsidP="00CE373E"/>
    <w:p w14:paraId="0514E08F" w14:textId="56E41FFB" w:rsidR="00D45FC0" w:rsidRDefault="00D45FC0" w:rsidP="00CE373E">
      <w:pPr>
        <w:sectPr w:rsidR="00D45FC0" w:rsidSect="00E00D33">
          <w:headerReference w:type="default" r:id="rId25"/>
          <w:footerReference w:type="default" r:id="rId26"/>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B21A7C" w:rsidRPr="00B21A7C" w14:paraId="21BB8A18" w14:textId="77777777" w:rsidTr="00261749">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B21A7C" w:rsidRPr="00B21A7C" w14:paraId="5A19ABB2" w14:textId="77777777" w:rsidTr="00261749">
              <w:trPr>
                <w:trHeight w:val="2071"/>
              </w:trPr>
              <w:tc>
                <w:tcPr>
                  <w:tcW w:w="2505" w:type="dxa"/>
                  <w:tcMar>
                    <w:left w:w="0" w:type="dxa"/>
                    <w:right w:w="0" w:type="dxa"/>
                  </w:tcMar>
                  <w:vAlign w:val="center"/>
                </w:tcPr>
                <w:p w14:paraId="0CF7797C" w14:textId="77777777" w:rsidR="00B21A7C" w:rsidRPr="00B21A7C" w:rsidRDefault="00B21A7C" w:rsidP="00B21A7C">
                  <w:pPr>
                    <w:jc w:val="center"/>
                    <w:rPr>
                      <w:noProof/>
                      <w:sz w:val="16"/>
                      <w:szCs w:val="16"/>
                    </w:rPr>
                  </w:pPr>
                </w:p>
                <w:p w14:paraId="0CFC51FB" w14:textId="77777777" w:rsidR="00B21A7C" w:rsidRPr="00B21A7C" w:rsidRDefault="00B21A7C" w:rsidP="00B21A7C">
                  <w:pPr>
                    <w:tabs>
                      <w:tab w:val="left" w:pos="698"/>
                    </w:tabs>
                    <w:jc w:val="center"/>
                    <w:rPr>
                      <w:b/>
                      <w:noProof/>
                      <w:sz w:val="16"/>
                      <w:szCs w:val="16"/>
                    </w:rPr>
                  </w:pPr>
                </w:p>
                <w:p w14:paraId="46E1CC0C" w14:textId="77777777" w:rsidR="00B21A7C" w:rsidRPr="00B21A7C" w:rsidRDefault="00B21A7C" w:rsidP="00B21A7C">
                  <w:pPr>
                    <w:tabs>
                      <w:tab w:val="left" w:pos="698"/>
                    </w:tabs>
                    <w:jc w:val="center"/>
                    <w:rPr>
                      <w:b/>
                      <w:noProof/>
                      <w:sz w:val="16"/>
                      <w:szCs w:val="16"/>
                    </w:rPr>
                  </w:pPr>
                </w:p>
                <w:p w14:paraId="5F5DB53C" w14:textId="77777777" w:rsidR="00B21A7C" w:rsidRPr="00B21A7C" w:rsidRDefault="00B21A7C" w:rsidP="00B21A7C">
                  <w:pPr>
                    <w:tabs>
                      <w:tab w:val="left" w:pos="698"/>
                    </w:tabs>
                    <w:jc w:val="center"/>
                    <w:rPr>
                      <w:b/>
                      <w:noProof/>
                      <w:sz w:val="16"/>
                      <w:szCs w:val="16"/>
                    </w:rPr>
                  </w:pPr>
                </w:p>
                <w:p w14:paraId="28FEA693" w14:textId="77777777" w:rsidR="00B21A7C" w:rsidRPr="00B21A7C" w:rsidRDefault="00B21A7C" w:rsidP="00B21A7C">
                  <w:pPr>
                    <w:tabs>
                      <w:tab w:val="left" w:pos="698"/>
                    </w:tabs>
                    <w:jc w:val="center"/>
                    <w:rPr>
                      <w:b/>
                      <w:noProof/>
                      <w:sz w:val="16"/>
                      <w:szCs w:val="16"/>
                    </w:rPr>
                  </w:pPr>
                </w:p>
                <w:p w14:paraId="4C491ED5" w14:textId="77777777" w:rsidR="00B21A7C" w:rsidRPr="00B21A7C" w:rsidRDefault="00B21A7C" w:rsidP="00B21A7C">
                  <w:pPr>
                    <w:tabs>
                      <w:tab w:val="left" w:pos="698"/>
                    </w:tabs>
                    <w:jc w:val="center"/>
                    <w:rPr>
                      <w:b/>
                      <w:noProof/>
                      <w:sz w:val="16"/>
                      <w:szCs w:val="16"/>
                    </w:rPr>
                  </w:pPr>
                </w:p>
                <w:p w14:paraId="2C30AB85" w14:textId="77777777" w:rsidR="00B21A7C" w:rsidRPr="00B21A7C" w:rsidRDefault="00B21A7C" w:rsidP="00B21A7C">
                  <w:pPr>
                    <w:tabs>
                      <w:tab w:val="left" w:pos="698"/>
                    </w:tabs>
                    <w:jc w:val="center"/>
                    <w:rPr>
                      <w:b/>
                      <w:noProof/>
                      <w:sz w:val="16"/>
                      <w:szCs w:val="16"/>
                    </w:rPr>
                  </w:pPr>
                </w:p>
                <w:p w14:paraId="6230D47F" w14:textId="77777777" w:rsidR="00B21A7C" w:rsidRPr="00B21A7C" w:rsidRDefault="00B21A7C" w:rsidP="00B21A7C">
                  <w:pPr>
                    <w:tabs>
                      <w:tab w:val="left" w:pos="698"/>
                    </w:tabs>
                    <w:jc w:val="center"/>
                    <w:rPr>
                      <w:b/>
                      <w:noProof/>
                      <w:sz w:val="16"/>
                      <w:szCs w:val="16"/>
                    </w:rPr>
                  </w:pPr>
                </w:p>
                <w:p w14:paraId="0654FB69" w14:textId="77777777" w:rsidR="00B21A7C" w:rsidRPr="00B21A7C" w:rsidRDefault="00B21A7C" w:rsidP="00B21A7C">
                  <w:pPr>
                    <w:tabs>
                      <w:tab w:val="left" w:pos="698"/>
                    </w:tabs>
                    <w:jc w:val="center"/>
                    <w:rPr>
                      <w:b/>
                      <w:noProof/>
                      <w:sz w:val="16"/>
                      <w:szCs w:val="16"/>
                    </w:rPr>
                  </w:pPr>
                </w:p>
                <w:p w14:paraId="053D9482" w14:textId="77777777" w:rsidR="00B21A7C" w:rsidRPr="00B21A7C" w:rsidRDefault="00B21A7C" w:rsidP="00B21A7C">
                  <w:pPr>
                    <w:tabs>
                      <w:tab w:val="left" w:pos="698"/>
                    </w:tabs>
                    <w:jc w:val="center"/>
                    <w:rPr>
                      <w:b/>
                      <w:noProof/>
                    </w:rPr>
                  </w:pPr>
                  <w:r w:rsidRPr="00B21A7C">
                    <w:rPr>
                      <w:b/>
                      <w:noProof/>
                      <w:sz w:val="16"/>
                      <w:szCs w:val="16"/>
                    </w:rPr>
                    <w:t>Grants Customer Service</w:t>
                  </w:r>
                  <w:r w:rsidRPr="00B21A7C">
                    <w:rPr>
                      <w:b/>
                      <w:noProof/>
                    </w:rPr>
                    <w:t xml:space="preserve"> </w:t>
                  </w:r>
                  <w:r w:rsidRPr="00B21A7C">
                    <w:rPr>
                      <w:b/>
                      <w:noProof/>
                      <w:sz w:val="16"/>
                      <w:szCs w:val="16"/>
                    </w:rPr>
                    <w:t>Center</w:t>
                  </w:r>
                </w:p>
                <w:p w14:paraId="2676FCE5" w14:textId="77777777" w:rsidR="00B21A7C" w:rsidRPr="00B21A7C" w:rsidRDefault="00B21A7C" w:rsidP="00B21A7C">
                  <w:pPr>
                    <w:jc w:val="center"/>
                    <w:rPr>
                      <w:sz w:val="18"/>
                    </w:rPr>
                  </w:pPr>
                  <w:r w:rsidRPr="00B21A7C">
                    <w:rPr>
                      <w:b/>
                      <w:noProof/>
                      <w:sz w:val="16"/>
                      <w:szCs w:val="16"/>
                    </w:rPr>
                    <w:t>800-379-7448</w:t>
                  </w:r>
                </w:p>
              </w:tc>
              <w:tc>
                <w:tcPr>
                  <w:tcW w:w="5454" w:type="dxa"/>
                  <w:gridSpan w:val="2"/>
                  <w:tcMar>
                    <w:left w:w="0" w:type="dxa"/>
                    <w:right w:w="0" w:type="dxa"/>
                  </w:tcMar>
                </w:tcPr>
                <w:p w14:paraId="3DD0A379" w14:textId="77777777" w:rsidR="00B21A7C" w:rsidRPr="00B21A7C" w:rsidRDefault="00B21A7C" w:rsidP="00B21A7C">
                  <w:pPr>
                    <w:tabs>
                      <w:tab w:val="center" w:pos="4320"/>
                      <w:tab w:val="center" w:pos="5130"/>
                      <w:tab w:val="right" w:pos="8640"/>
                      <w:tab w:val="right" w:pos="10530"/>
                    </w:tabs>
                    <w:spacing w:before="120"/>
                    <w:jc w:val="center"/>
                    <w:rPr>
                      <w:b/>
                      <w:sz w:val="16"/>
                    </w:rPr>
                  </w:pPr>
                  <w:r w:rsidRPr="00B21A7C">
                    <w:rPr>
                      <w:b/>
                      <w:sz w:val="16"/>
                    </w:rPr>
                    <w:t>COMMONWEALTH OF PENNSYLVANIA</w:t>
                  </w:r>
                </w:p>
                <w:p w14:paraId="081C4156" w14:textId="77777777" w:rsidR="00B21A7C" w:rsidRPr="00B21A7C" w:rsidRDefault="00B21A7C" w:rsidP="00B21A7C">
                  <w:pPr>
                    <w:jc w:val="center"/>
                    <w:rPr>
                      <w:b/>
                      <w:sz w:val="26"/>
                      <w:szCs w:val="26"/>
                    </w:rPr>
                  </w:pPr>
                  <w:r w:rsidRPr="00B21A7C">
                    <w:rPr>
                      <w:b/>
                      <w:sz w:val="26"/>
                      <w:szCs w:val="26"/>
                    </w:rPr>
                    <w:t>PROJECT NARRATIVE</w:t>
                  </w:r>
                </w:p>
                <w:p w14:paraId="3F0334B1" w14:textId="77777777" w:rsidR="00B21A7C" w:rsidRPr="00B21A7C" w:rsidRDefault="00B21A7C" w:rsidP="00B21A7C">
                  <w:pPr>
                    <w:jc w:val="center"/>
                    <w:rPr>
                      <w:b/>
                      <w:sz w:val="26"/>
                      <w:szCs w:val="26"/>
                    </w:rPr>
                  </w:pPr>
                  <w:r w:rsidRPr="00B21A7C">
                    <w:rPr>
                      <w:b/>
                      <w:sz w:val="26"/>
                      <w:szCs w:val="26"/>
                    </w:rPr>
                    <w:t>ALTERNATIVE FUELS INCENTIVE</w:t>
                  </w:r>
                </w:p>
                <w:p w14:paraId="790949D5" w14:textId="77777777" w:rsidR="00B21A7C" w:rsidRPr="00B21A7C" w:rsidRDefault="00B21A7C" w:rsidP="00B21A7C">
                  <w:pPr>
                    <w:jc w:val="center"/>
                    <w:rPr>
                      <w:b/>
                      <w:sz w:val="26"/>
                      <w:szCs w:val="26"/>
                    </w:rPr>
                  </w:pPr>
                  <w:r w:rsidRPr="00B21A7C">
                    <w:rPr>
                      <w:b/>
                      <w:sz w:val="26"/>
                      <w:szCs w:val="26"/>
                    </w:rPr>
                    <w:t>GRANT PROGRAM</w:t>
                  </w:r>
                </w:p>
                <w:p w14:paraId="746260EB" w14:textId="77777777" w:rsidR="00B21A7C" w:rsidRPr="00B21A7C" w:rsidRDefault="00B21A7C" w:rsidP="00B21A7C">
                  <w:pPr>
                    <w:jc w:val="center"/>
                    <w:rPr>
                      <w:b/>
                      <w:sz w:val="26"/>
                      <w:szCs w:val="26"/>
                    </w:rPr>
                  </w:pPr>
                  <w:r w:rsidRPr="00B21A7C">
                    <w:rPr>
                      <w:b/>
                      <w:sz w:val="26"/>
                      <w:szCs w:val="26"/>
                    </w:rPr>
                    <w:t>VEHICLE RETROFIT AND/OR PURCHASE</w:t>
                  </w:r>
                </w:p>
                <w:p w14:paraId="7D2D10FA" w14:textId="77777777" w:rsidR="00B21A7C" w:rsidRPr="00B21A7C" w:rsidRDefault="00B21A7C" w:rsidP="00B21A7C">
                  <w:pPr>
                    <w:jc w:val="center"/>
                    <w:rPr>
                      <w:sz w:val="16"/>
                      <w:szCs w:val="16"/>
                    </w:rPr>
                  </w:pPr>
                </w:p>
              </w:tc>
              <w:tc>
                <w:tcPr>
                  <w:tcW w:w="2751" w:type="dxa"/>
                  <w:tcMar>
                    <w:left w:w="0" w:type="dxa"/>
                    <w:right w:w="0" w:type="dxa"/>
                  </w:tcMar>
                  <w:vAlign w:val="center"/>
                </w:tcPr>
                <w:p w14:paraId="44F13F88" w14:textId="77777777" w:rsidR="00B21A7C" w:rsidRPr="00B21A7C" w:rsidRDefault="005963DB" w:rsidP="00B21A7C">
                  <w:pPr>
                    <w:jc w:val="center"/>
                    <w:rPr>
                      <w:sz w:val="18"/>
                    </w:rPr>
                  </w:pPr>
                  <w:r>
                    <w:rPr>
                      <w:noProof/>
                    </w:rPr>
                    <w:pict w14:anchorId="701FE6A7">
                      <v:shape id="_x0000_i1026" type="#_x0000_t75" alt="DEP Logo" style="width:57pt;height:55pt;visibility:visible;mso-wrap-style:square">
                        <v:imagedata r:id="rId22" o:title="DEP Logo"/>
                      </v:shape>
                    </w:pict>
                  </w:r>
                </w:p>
                <w:p w14:paraId="761F0FDB" w14:textId="77777777" w:rsidR="00B21A7C" w:rsidRPr="00B21A7C" w:rsidRDefault="00B21A7C" w:rsidP="00B21A7C">
                  <w:pPr>
                    <w:tabs>
                      <w:tab w:val="left" w:pos="1023"/>
                    </w:tabs>
                    <w:jc w:val="center"/>
                    <w:rPr>
                      <w:b/>
                      <w:noProof/>
                    </w:rPr>
                  </w:pPr>
                  <w:r w:rsidRPr="00B21A7C">
                    <w:rPr>
                      <w:b/>
                      <w:noProof/>
                    </w:rPr>
                    <w:t>DEP</w:t>
                  </w:r>
                </w:p>
                <w:p w14:paraId="20B04164" w14:textId="77777777" w:rsidR="00B21A7C" w:rsidRPr="00B21A7C" w:rsidRDefault="00B21A7C" w:rsidP="00B21A7C">
                  <w:pPr>
                    <w:jc w:val="center"/>
                    <w:rPr>
                      <w:b/>
                      <w:sz w:val="16"/>
                      <w:szCs w:val="16"/>
                    </w:rPr>
                  </w:pPr>
                </w:p>
                <w:p w14:paraId="24C9647C" w14:textId="77777777" w:rsidR="00B21A7C" w:rsidRPr="00B21A7C" w:rsidRDefault="00B21A7C" w:rsidP="00B21A7C">
                  <w:pPr>
                    <w:jc w:val="center"/>
                    <w:rPr>
                      <w:b/>
                      <w:sz w:val="16"/>
                      <w:szCs w:val="16"/>
                    </w:rPr>
                  </w:pPr>
                </w:p>
                <w:p w14:paraId="5D20A3A4" w14:textId="77777777" w:rsidR="00B21A7C" w:rsidRPr="00B21A7C" w:rsidRDefault="00B21A7C" w:rsidP="00B21A7C">
                  <w:pPr>
                    <w:jc w:val="center"/>
                    <w:rPr>
                      <w:b/>
                      <w:sz w:val="16"/>
                      <w:szCs w:val="16"/>
                    </w:rPr>
                  </w:pPr>
                </w:p>
                <w:p w14:paraId="4832A611" w14:textId="77777777" w:rsidR="00B21A7C" w:rsidRPr="00B21A7C" w:rsidRDefault="00B21A7C" w:rsidP="00B21A7C">
                  <w:pPr>
                    <w:jc w:val="center"/>
                    <w:rPr>
                      <w:b/>
                      <w:sz w:val="16"/>
                      <w:szCs w:val="16"/>
                    </w:rPr>
                  </w:pPr>
                  <w:r w:rsidRPr="00B21A7C">
                    <w:rPr>
                      <w:rFonts w:eastAsia="Calibri"/>
                      <w:b/>
                      <w:sz w:val="16"/>
                      <w:szCs w:val="16"/>
                    </w:rPr>
                    <w:t>Electronic Single Application (ESA)</w:t>
                  </w:r>
                </w:p>
              </w:tc>
            </w:tr>
            <w:tr w:rsidR="00B21A7C" w:rsidRPr="00B21A7C" w14:paraId="4E86192C" w14:textId="77777777" w:rsidTr="00261749">
              <w:trPr>
                <w:trHeight w:val="150"/>
              </w:trPr>
              <w:tc>
                <w:tcPr>
                  <w:tcW w:w="7072" w:type="dxa"/>
                  <w:gridSpan w:val="2"/>
                  <w:tcMar>
                    <w:left w:w="0" w:type="dxa"/>
                    <w:right w:w="0" w:type="dxa"/>
                  </w:tcMar>
                </w:tcPr>
                <w:p w14:paraId="25DCBD7B" w14:textId="77777777" w:rsidR="00B21A7C" w:rsidRPr="00B21A7C" w:rsidRDefault="00B21A7C" w:rsidP="00B21A7C">
                  <w:pPr>
                    <w:rPr>
                      <w:b/>
                      <w:sz w:val="16"/>
                      <w:szCs w:val="16"/>
                    </w:rPr>
                  </w:pPr>
                  <w:r w:rsidRPr="00B21A7C">
                    <w:rPr>
                      <w:sz w:val="16"/>
                      <w:szCs w:val="16"/>
                    </w:rPr>
                    <w:t>*Indicates required information</w:t>
                  </w:r>
                </w:p>
              </w:tc>
              <w:tc>
                <w:tcPr>
                  <w:tcW w:w="3638" w:type="dxa"/>
                  <w:gridSpan w:val="2"/>
                  <w:tcMar>
                    <w:left w:w="0" w:type="dxa"/>
                    <w:right w:w="0" w:type="dxa"/>
                  </w:tcMar>
                </w:tcPr>
                <w:p w14:paraId="205DEE27" w14:textId="77777777" w:rsidR="00B21A7C" w:rsidRPr="00B21A7C" w:rsidRDefault="005963DB" w:rsidP="00B21A7C">
                  <w:pPr>
                    <w:ind w:right="63"/>
                    <w:jc w:val="right"/>
                    <w:rPr>
                      <w:sz w:val="16"/>
                      <w:szCs w:val="16"/>
                    </w:rPr>
                  </w:pPr>
                  <w:hyperlink r:id="rId27" w:history="1">
                    <w:r w:rsidR="00B21A7C" w:rsidRPr="00B21A7C">
                      <w:rPr>
                        <w:color w:val="0000FF"/>
                        <w:sz w:val="16"/>
                        <w:szCs w:val="16"/>
                        <w:u w:val="single"/>
                      </w:rPr>
                      <w:t>http://www.esa.dced.state.pa.us/</w:t>
                    </w:r>
                  </w:hyperlink>
                </w:p>
              </w:tc>
            </w:tr>
          </w:tbl>
          <w:p w14:paraId="09808002" w14:textId="77777777" w:rsidR="00B21A7C" w:rsidRPr="00B21A7C" w:rsidRDefault="00B21A7C" w:rsidP="00B21A7C">
            <w:pPr>
              <w:jc w:val="center"/>
              <w:rPr>
                <w:sz w:val="18"/>
              </w:rPr>
            </w:pPr>
          </w:p>
        </w:tc>
      </w:tr>
      <w:tr w:rsidR="00B21A7C" w:rsidRPr="00B21A7C" w14:paraId="46CD3345" w14:textId="77777777" w:rsidTr="00261749">
        <w:trPr>
          <w:jc w:val="center"/>
        </w:trPr>
        <w:tc>
          <w:tcPr>
            <w:tcW w:w="10697" w:type="dxa"/>
            <w:shd w:val="clear" w:color="auto" w:fill="CCCCCC"/>
            <w:vAlign w:val="center"/>
          </w:tcPr>
          <w:p w14:paraId="32AD8B7E" w14:textId="77777777" w:rsidR="00B21A7C" w:rsidRPr="00B21A7C" w:rsidRDefault="00B21A7C" w:rsidP="00B21A7C">
            <w:pPr>
              <w:spacing w:before="40" w:after="40"/>
              <w:jc w:val="center"/>
              <w:rPr>
                <w:sz w:val="17"/>
                <w:szCs w:val="17"/>
              </w:rPr>
            </w:pPr>
            <w:r w:rsidRPr="00B21A7C">
              <w:rPr>
                <w:b/>
                <w:sz w:val="17"/>
                <w:szCs w:val="17"/>
              </w:rPr>
              <w:t>Application Information</w:t>
            </w:r>
          </w:p>
        </w:tc>
      </w:tr>
      <w:tr w:rsidR="00B21A7C" w:rsidRPr="00B21A7C" w14:paraId="066BF1DD" w14:textId="77777777" w:rsidTr="00261749">
        <w:trPr>
          <w:jc w:val="center"/>
        </w:trPr>
        <w:tc>
          <w:tcPr>
            <w:tcW w:w="10697" w:type="dxa"/>
          </w:tcPr>
          <w:p w14:paraId="4934B761" w14:textId="77777777" w:rsidR="00B21A7C" w:rsidRPr="00B21A7C" w:rsidRDefault="00B21A7C" w:rsidP="00B21A7C">
            <w:pPr>
              <w:tabs>
                <w:tab w:val="left" w:pos="4611"/>
                <w:tab w:val="left" w:pos="7581"/>
              </w:tabs>
              <w:spacing w:before="120"/>
              <w:jc w:val="both"/>
              <w:rPr>
                <w:sz w:val="20"/>
              </w:rPr>
            </w:pPr>
            <w:r w:rsidRPr="00B21A7C">
              <w:rPr>
                <w:sz w:val="20"/>
              </w:rPr>
              <w:t xml:space="preserve">Web Application ID:*  </w:t>
            </w:r>
            <w:r w:rsidRPr="00B21A7C">
              <w:rPr>
                <w:sz w:val="20"/>
              </w:rPr>
              <w:fldChar w:fldCharType="begin">
                <w:ffData>
                  <w:name w:val=""/>
                  <w:enabled/>
                  <w:calcOnExit w:val="0"/>
                  <w:statusText w:type="text" w:val="Enter Web Application ID"/>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5103E1B6" w14:textId="77777777" w:rsidTr="00261749">
        <w:trPr>
          <w:jc w:val="center"/>
        </w:trPr>
        <w:tc>
          <w:tcPr>
            <w:tcW w:w="10697" w:type="dxa"/>
          </w:tcPr>
          <w:p w14:paraId="762A54CB" w14:textId="77777777" w:rsidR="00B21A7C" w:rsidRPr="00B21A7C" w:rsidRDefault="00B21A7C" w:rsidP="00B21A7C">
            <w:pPr>
              <w:tabs>
                <w:tab w:val="left" w:pos="4611"/>
                <w:tab w:val="left" w:pos="7581"/>
              </w:tabs>
              <w:spacing w:before="120"/>
              <w:jc w:val="both"/>
              <w:rPr>
                <w:sz w:val="20"/>
              </w:rPr>
            </w:pPr>
            <w:r w:rsidRPr="00B21A7C">
              <w:rPr>
                <w:sz w:val="20"/>
              </w:rPr>
              <w:t xml:space="preserve">Applicant Legal Name:*  </w:t>
            </w:r>
            <w:r w:rsidRPr="00B21A7C">
              <w:rPr>
                <w:sz w:val="20"/>
              </w:rPr>
              <w:fldChar w:fldCharType="begin">
                <w:ffData>
                  <w:name w:val=""/>
                  <w:enabled/>
                  <w:calcOnExit w:val="0"/>
                  <w:statusText w:type="text" w:val="Enter Legal Name of Applicant"/>
                  <w:textInput>
                    <w:maxLength w:val="6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471FA250" w14:textId="77777777" w:rsidTr="00261749">
        <w:trPr>
          <w:jc w:val="center"/>
        </w:trPr>
        <w:tc>
          <w:tcPr>
            <w:tcW w:w="10697" w:type="dxa"/>
          </w:tcPr>
          <w:p w14:paraId="1CF6E799" w14:textId="77777777" w:rsidR="00B21A7C" w:rsidRPr="00B21A7C" w:rsidRDefault="00B21A7C" w:rsidP="00B21A7C">
            <w:pPr>
              <w:tabs>
                <w:tab w:val="left" w:pos="4611"/>
                <w:tab w:val="left" w:pos="7581"/>
              </w:tabs>
              <w:spacing w:before="120"/>
              <w:jc w:val="both"/>
              <w:rPr>
                <w:sz w:val="20"/>
              </w:rPr>
            </w:pPr>
            <w:r w:rsidRPr="00B21A7C">
              <w:rPr>
                <w:sz w:val="20"/>
              </w:rPr>
              <w:t xml:space="preserve">Project Title:*  </w:t>
            </w:r>
            <w:r w:rsidRPr="00B21A7C">
              <w:rPr>
                <w:sz w:val="20"/>
              </w:rPr>
              <w:fldChar w:fldCharType="begin">
                <w:ffData>
                  <w:name w:val=""/>
                  <w:enabled/>
                  <w:calcOnExit w:val="0"/>
                  <w:statusText w:type="text" w:val="Enter Project Title"/>
                  <w:textInput>
                    <w:maxLength w:val="200"/>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r w:rsidR="00B21A7C" w:rsidRPr="00B21A7C" w14:paraId="31E2712E" w14:textId="77777777" w:rsidTr="00261749">
        <w:trPr>
          <w:jc w:val="center"/>
        </w:trPr>
        <w:tc>
          <w:tcPr>
            <w:tcW w:w="10697" w:type="dxa"/>
            <w:tcBorders>
              <w:bottom w:val="single" w:sz="4" w:space="0" w:color="auto"/>
            </w:tcBorders>
            <w:shd w:val="clear" w:color="auto" w:fill="CCCCCC"/>
            <w:vAlign w:val="center"/>
          </w:tcPr>
          <w:p w14:paraId="23A2A6B7" w14:textId="77777777" w:rsidR="00B21A7C" w:rsidRPr="00B21A7C" w:rsidRDefault="00B21A7C" w:rsidP="00B21A7C">
            <w:pPr>
              <w:spacing w:before="40" w:after="40"/>
              <w:jc w:val="center"/>
              <w:rPr>
                <w:sz w:val="20"/>
              </w:rPr>
            </w:pPr>
            <w:r w:rsidRPr="00B21A7C">
              <w:rPr>
                <w:b/>
                <w:sz w:val="20"/>
              </w:rPr>
              <w:t xml:space="preserve">Project Narrative </w:t>
            </w:r>
          </w:p>
        </w:tc>
      </w:tr>
      <w:tr w:rsidR="00B21A7C" w:rsidRPr="00B21A7C" w14:paraId="04698C8A" w14:textId="77777777" w:rsidTr="00261749">
        <w:trPr>
          <w:jc w:val="center"/>
        </w:trPr>
        <w:tc>
          <w:tcPr>
            <w:tcW w:w="10697" w:type="dxa"/>
            <w:tcBorders>
              <w:bottom w:val="single" w:sz="4" w:space="0" w:color="auto"/>
            </w:tcBorders>
            <w:shd w:val="clear" w:color="auto" w:fill="auto"/>
            <w:vAlign w:val="center"/>
          </w:tcPr>
          <w:p w14:paraId="571CBC1D" w14:textId="77777777" w:rsidR="00B21A7C" w:rsidRPr="00B21A7C" w:rsidRDefault="00B21A7C" w:rsidP="00B21A7C">
            <w:pPr>
              <w:jc w:val="both"/>
              <w:rPr>
                <w:b/>
                <w:sz w:val="20"/>
              </w:rPr>
            </w:pPr>
            <w:r w:rsidRPr="00B21A7C">
              <w:rPr>
                <w:b/>
                <w:sz w:val="20"/>
              </w:rPr>
              <w:t>Instructions:  Provide a detailed project narrative as described in the Step-by-Step Guide included in the Alternative Fuels Incentive Grant Program Guidelines</w:t>
            </w:r>
          </w:p>
        </w:tc>
      </w:tr>
      <w:tr w:rsidR="00B21A7C" w:rsidRPr="00B21A7C" w14:paraId="6F6EE9CC" w14:textId="77777777" w:rsidTr="00261749">
        <w:trPr>
          <w:trHeight w:val="7820"/>
          <w:jc w:val="center"/>
        </w:trPr>
        <w:tc>
          <w:tcPr>
            <w:tcW w:w="10697" w:type="dxa"/>
            <w:shd w:val="clear" w:color="auto" w:fill="auto"/>
          </w:tcPr>
          <w:p w14:paraId="6041421A" w14:textId="77777777" w:rsidR="00B21A7C" w:rsidRPr="00B21A7C" w:rsidRDefault="00B21A7C" w:rsidP="00B21A7C">
            <w:pPr>
              <w:spacing w:before="40" w:after="40"/>
              <w:rPr>
                <w:sz w:val="20"/>
              </w:rPr>
            </w:pPr>
          </w:p>
          <w:p w14:paraId="4291D396" w14:textId="77777777" w:rsidR="00B21A7C" w:rsidRPr="00B21A7C" w:rsidRDefault="00B21A7C" w:rsidP="00B21A7C">
            <w:pPr>
              <w:spacing w:before="40" w:after="40"/>
              <w:jc w:val="both"/>
              <w:rPr>
                <w:sz w:val="20"/>
              </w:rPr>
            </w:pPr>
            <w:r w:rsidRPr="00B21A7C">
              <w:rPr>
                <w:sz w:val="20"/>
              </w:rPr>
              <w:fldChar w:fldCharType="begin">
                <w:ffData>
                  <w:name w:val=""/>
                  <w:enabled/>
                  <w:calcOnExit w:val="0"/>
                  <w:statusText w:type="text" w:val="Enter Project Narrative"/>
                  <w:textInput/>
                </w:ffData>
              </w:fldChar>
            </w:r>
            <w:r w:rsidRPr="00B21A7C">
              <w:rPr>
                <w:sz w:val="20"/>
              </w:rPr>
              <w:instrText xml:space="preserve"> FORMTEXT </w:instrText>
            </w:r>
            <w:r w:rsidRPr="00B21A7C">
              <w:rPr>
                <w:sz w:val="20"/>
              </w:rPr>
            </w:r>
            <w:r w:rsidRPr="00B21A7C">
              <w:rPr>
                <w:sz w:val="20"/>
              </w:rPr>
              <w:fldChar w:fldCharType="separate"/>
            </w:r>
            <w:r w:rsidRPr="00B21A7C">
              <w:rPr>
                <w:noProof/>
                <w:sz w:val="20"/>
              </w:rPr>
              <w:t> </w:t>
            </w:r>
            <w:r w:rsidRPr="00B21A7C">
              <w:rPr>
                <w:noProof/>
                <w:sz w:val="20"/>
              </w:rPr>
              <w:t> </w:t>
            </w:r>
            <w:r w:rsidRPr="00B21A7C">
              <w:rPr>
                <w:noProof/>
                <w:sz w:val="20"/>
              </w:rPr>
              <w:t> </w:t>
            </w:r>
            <w:r w:rsidRPr="00B21A7C">
              <w:rPr>
                <w:noProof/>
                <w:sz w:val="20"/>
              </w:rPr>
              <w:t> </w:t>
            </w:r>
            <w:r w:rsidRPr="00B21A7C">
              <w:rPr>
                <w:noProof/>
                <w:sz w:val="20"/>
              </w:rPr>
              <w:t> </w:t>
            </w:r>
            <w:r w:rsidRPr="00B21A7C">
              <w:rPr>
                <w:sz w:val="20"/>
              </w:rPr>
              <w:fldChar w:fldCharType="end"/>
            </w:r>
          </w:p>
        </w:tc>
      </w:tr>
    </w:tbl>
    <w:p w14:paraId="0D0C1BD1" w14:textId="77777777" w:rsidR="00B21A7C" w:rsidRPr="00B21A7C" w:rsidRDefault="00B21A7C" w:rsidP="00B21A7C">
      <w:pPr>
        <w:rPr>
          <w:rFonts w:eastAsia="Calibri"/>
          <w:szCs w:val="22"/>
        </w:rPr>
      </w:pPr>
      <w:r w:rsidRPr="00B21A7C">
        <w:t xml:space="preserve"> </w:t>
      </w:r>
    </w:p>
    <w:p w14:paraId="2493D933" w14:textId="77777777" w:rsidR="00540E0D" w:rsidRDefault="007B5C96" w:rsidP="00CE373E">
      <w:pPr>
        <w:sectPr w:rsidR="00540E0D" w:rsidSect="00E00D33">
          <w:headerReference w:type="default" r:id="rId28"/>
          <w:footerReference w:type="default" r:id="rId29"/>
          <w:pgSz w:w="12240" w:h="15840" w:code="1"/>
          <w:pgMar w:top="936" w:right="936" w:bottom="936" w:left="936" w:header="576" w:footer="576" w:gutter="0"/>
          <w:cols w:space="720"/>
          <w:docGrid w:linePitch="360"/>
        </w:sectPr>
      </w:pPr>
      <w:r>
        <w:t xml:space="preserve"> </w:t>
      </w:r>
    </w:p>
    <w:p w14:paraId="306C0D43" w14:textId="34F60AA7" w:rsidR="00D94123" w:rsidRDefault="00B150FE" w:rsidP="00CE373E">
      <w:pPr>
        <w:rPr>
          <w:rFonts w:eastAsia="Calibri"/>
        </w:rPr>
      </w:pPr>
      <w:r>
        <w:rPr>
          <w:rFonts w:eastAsia="Calibri"/>
        </w:rPr>
        <w:lastRenderedPageBreak/>
        <w:pict w14:anchorId="2B6F0006">
          <v:shape id="_x0000_i1027" type="#_x0000_t75" style="width:718pt;height:518pt">
            <v:imagedata r:id="rId30" o:title=""/>
          </v:shape>
        </w:pict>
      </w:r>
    </w:p>
    <w:p w14:paraId="57003CD0" w14:textId="7F9273A9" w:rsidR="00162ACC" w:rsidRPr="00273180" w:rsidRDefault="00162ACC" w:rsidP="00CE373E">
      <w:pPr>
        <w:rPr>
          <w:rFonts w:eastAsia="Calibri"/>
        </w:rPr>
        <w:sectPr w:rsidR="00162ACC" w:rsidRPr="00273180" w:rsidSect="008167A8">
          <w:headerReference w:type="first" r:id="rId31"/>
          <w:footerReference w:type="first" r:id="rId32"/>
          <w:pgSz w:w="15840" w:h="12240" w:orient="landscape" w:code="1"/>
          <w:pgMar w:top="936" w:right="720" w:bottom="936" w:left="720" w:header="576" w:footer="576" w:gutter="0"/>
          <w:cols w:space="720"/>
          <w:titlePg/>
          <w:docGrid w:linePitch="360"/>
        </w:sectPr>
      </w:pPr>
    </w:p>
    <w:p w14:paraId="3F29D5BF" w14:textId="77777777" w:rsidR="001E1C95" w:rsidRPr="00CE3966" w:rsidRDefault="001E1C95" w:rsidP="00644350">
      <w:pPr>
        <w:pStyle w:val="SectionHeadssize12"/>
        <w:spacing w:before="0" w:after="0"/>
      </w:pPr>
      <w:r w:rsidRPr="00CE3966">
        <w:lastRenderedPageBreak/>
        <w:t>PA Alternative Fuels Incentive Grant</w:t>
      </w:r>
    </w:p>
    <w:p w14:paraId="42F9E697" w14:textId="77777777" w:rsidR="001E1C95" w:rsidRPr="00CE3966" w:rsidRDefault="00A12142" w:rsidP="00644350">
      <w:pPr>
        <w:pStyle w:val="SectionHeadssize12"/>
        <w:spacing w:before="0" w:after="0"/>
      </w:pPr>
      <w:r>
        <w:t>Project Specific</w:t>
      </w:r>
      <w:r w:rsidR="00C7172D">
        <w:t xml:space="preserve"> </w:t>
      </w:r>
      <w:r w:rsidR="001E1C95" w:rsidRPr="00CE3966">
        <w:t>Step-by-Step Guide</w:t>
      </w:r>
    </w:p>
    <w:p w14:paraId="080FFF68" w14:textId="77777777" w:rsidR="001E1C95" w:rsidRPr="00644350" w:rsidRDefault="001E1C95" w:rsidP="00644350">
      <w:pPr>
        <w:pStyle w:val="SectionHeadssize12"/>
        <w:spacing w:before="0" w:after="0"/>
        <w:rPr>
          <w:u w:val="single"/>
        </w:rPr>
      </w:pPr>
      <w:r w:rsidRPr="00644350">
        <w:rPr>
          <w:u w:val="single"/>
        </w:rPr>
        <w:t>Alternative Fuel Refueling Infrastructure Instructions</w:t>
      </w:r>
    </w:p>
    <w:p w14:paraId="68C5F65F" w14:textId="32BEF2E3" w:rsidR="001E1C95" w:rsidRDefault="001E1C95" w:rsidP="00644350">
      <w:pPr>
        <w:pStyle w:val="LeftHeading"/>
      </w:pPr>
      <w:r>
        <w:t xml:space="preserve">Supplemental Application Form </w:t>
      </w:r>
      <w:r w:rsidRPr="000E374A">
        <w:t>[Required]</w:t>
      </w:r>
    </w:p>
    <w:p w14:paraId="6278C887" w14:textId="4EB1C99F" w:rsidR="00B0585A" w:rsidRPr="00256A3C" w:rsidRDefault="00B0585A" w:rsidP="00644350">
      <w:pPr>
        <w:pStyle w:val="LeftHeading"/>
      </w:pPr>
      <w:r>
        <w:rPr>
          <w:b w:val="0"/>
          <w:bCs/>
        </w:rPr>
        <w:t>Note: If the information provided on this form is not complete, your application may be deemed ineligible.</w:t>
      </w:r>
    </w:p>
    <w:p w14:paraId="0D898031" w14:textId="77777777" w:rsidR="001E1C95" w:rsidRPr="00644350" w:rsidRDefault="001E1C95" w:rsidP="00644350">
      <w:pPr>
        <w:pStyle w:val="2Bullet1"/>
        <w:rPr>
          <w:rStyle w:val="2Bullet2Char"/>
          <w:b w:val="0"/>
          <w:u w:val="none"/>
        </w:rPr>
      </w:pPr>
      <w:r w:rsidRPr="009B46F8">
        <w:t>DEP Staff</w:t>
      </w:r>
      <w:r w:rsidR="00AE6444">
        <w:rPr>
          <w:rStyle w:val="2Bullet2Char"/>
          <w:u w:val="none"/>
        </w:rPr>
        <w:t xml:space="preserve">:  </w:t>
      </w:r>
      <w:r w:rsidRPr="00644350">
        <w:rPr>
          <w:rStyle w:val="2Bullet2Char"/>
          <w:b w:val="0"/>
          <w:u w:val="none"/>
        </w:rPr>
        <w:t>Provide the name of the DEP staff person with whom you discussed your application, if applicable.</w:t>
      </w:r>
    </w:p>
    <w:p w14:paraId="6F079DEE" w14:textId="77777777" w:rsidR="001E1C95" w:rsidRPr="00644350" w:rsidRDefault="001E1C95" w:rsidP="00644350">
      <w:pPr>
        <w:pStyle w:val="2Bullet1"/>
        <w:rPr>
          <w:rStyle w:val="2Bullet2Char"/>
          <w:b w:val="0"/>
          <w:u w:val="none"/>
        </w:rPr>
      </w:pPr>
      <w:r>
        <w:t xml:space="preserve">Alternative </w:t>
      </w:r>
      <w:r w:rsidRPr="009B46F8">
        <w:t xml:space="preserve">Fuel </w:t>
      </w:r>
      <w:r>
        <w:t>Infrastructure Type</w:t>
      </w:r>
      <w:r w:rsidR="00AE6444">
        <w:rPr>
          <w:rStyle w:val="2Bullet2Char"/>
          <w:u w:val="none"/>
        </w:rPr>
        <w:t xml:space="preserve">:  </w:t>
      </w:r>
      <w:r w:rsidRPr="00644350">
        <w:rPr>
          <w:rStyle w:val="2Bullet2Char"/>
          <w:b w:val="0"/>
          <w:u w:val="none"/>
        </w:rPr>
        <w:t>Indicate what types of alternative fuel infrastructure are being applied for.</w:t>
      </w:r>
    </w:p>
    <w:p w14:paraId="1242B444" w14:textId="77777777" w:rsidR="001E1C95" w:rsidRPr="00644350" w:rsidRDefault="001E1C95" w:rsidP="00644350">
      <w:pPr>
        <w:pStyle w:val="2Bullet1"/>
        <w:rPr>
          <w:rStyle w:val="2Bullet2Char"/>
          <w:b w:val="0"/>
          <w:u w:val="none"/>
        </w:rPr>
      </w:pPr>
      <w:r w:rsidRPr="00AD3BB6">
        <w:t>Permits</w:t>
      </w:r>
      <w:r w:rsidR="00AE6444">
        <w:rPr>
          <w:rStyle w:val="2Bullet2Char"/>
          <w:u w:val="none"/>
        </w:rPr>
        <w:t xml:space="preserve">:  </w:t>
      </w:r>
      <w:r w:rsidRPr="00644350">
        <w:rPr>
          <w:rStyle w:val="2Bullet2Char"/>
          <w:b w:val="0"/>
          <w:u w:val="none"/>
        </w:rPr>
        <w:t>Indicate whether any Federal, State or Local permit(s) will be required for the project.</w:t>
      </w:r>
      <w:r w:rsidR="000C72B9">
        <w:rPr>
          <w:rStyle w:val="2Bullet2Char"/>
          <w:b w:val="0"/>
          <w:u w:val="none"/>
        </w:rPr>
        <w:t xml:space="preserve">  Please list any permits that are required.</w:t>
      </w:r>
    </w:p>
    <w:p w14:paraId="240A5179" w14:textId="77777777" w:rsidR="001E1C95" w:rsidRPr="00644350" w:rsidRDefault="001E1C95" w:rsidP="00644350">
      <w:pPr>
        <w:pStyle w:val="2Bullet1"/>
        <w:rPr>
          <w:rStyle w:val="2Bullet2Char"/>
          <w:b w:val="0"/>
          <w:u w:val="none"/>
        </w:rPr>
      </w:pPr>
      <w:r w:rsidRPr="001369E8">
        <w:t>Facility or Infrastructure Projects</w:t>
      </w:r>
      <w:r w:rsidR="00AE6444">
        <w:rPr>
          <w:rStyle w:val="2Bullet2Char"/>
          <w:u w:val="none"/>
        </w:rPr>
        <w:t xml:space="preserve">:  </w:t>
      </w:r>
      <w:r w:rsidRPr="00644350">
        <w:rPr>
          <w:rStyle w:val="2Bullet2Char"/>
          <w:b w:val="0"/>
          <w:u w:val="none"/>
        </w:rPr>
        <w:t>For projects that involve developing facilities and infrastructure, state law requires DEP to consider local comprehensive plans and zoning ordinances in funding decisions</w:t>
      </w:r>
      <w:r w:rsidR="00E472F4">
        <w:rPr>
          <w:rStyle w:val="2Bullet2Char"/>
          <w:b w:val="0"/>
          <w:u w:val="none"/>
        </w:rPr>
        <w:t xml:space="preserve">.  </w:t>
      </w:r>
      <w:r w:rsidRPr="00644350">
        <w:rPr>
          <w:rStyle w:val="2Bullet2Char"/>
          <w:b w:val="0"/>
          <w:u w:val="none"/>
        </w:rPr>
        <w:t>All applicants must answer the related question on the application.</w:t>
      </w:r>
    </w:p>
    <w:p w14:paraId="3AE44E59" w14:textId="77777777" w:rsidR="001E1C95" w:rsidRPr="009B46F8" w:rsidRDefault="001E1C95" w:rsidP="00644350">
      <w:pPr>
        <w:pStyle w:val="Bullet2"/>
      </w:pPr>
      <w:r w:rsidRPr="001369E8">
        <w:t>“Facilities” are buildings and other structures that involve new land development or result in a change to the existing use of land</w:t>
      </w:r>
      <w:r w:rsidR="00E472F4">
        <w:t xml:space="preserve">.  </w:t>
      </w:r>
      <w:r w:rsidRPr="001369E8">
        <w:t>“Infrastructure” is a permanent structure for transportation, storage or dispensing of alternative fuels.</w:t>
      </w:r>
    </w:p>
    <w:p w14:paraId="639E796E" w14:textId="77777777" w:rsidR="001E1C95" w:rsidRPr="00644350" w:rsidRDefault="001E1C95" w:rsidP="00644350">
      <w:pPr>
        <w:pStyle w:val="2Bullet1"/>
        <w:rPr>
          <w:rStyle w:val="2Bullet2Char"/>
          <w:b w:val="0"/>
          <w:u w:val="none"/>
        </w:rPr>
      </w:pPr>
      <w:r w:rsidRPr="009B46F8">
        <w:t>Other Funding Sources</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other sources of funding applied for and the anticipated award dates, if applicable.</w:t>
      </w:r>
    </w:p>
    <w:p w14:paraId="51A56DA4" w14:textId="5B9DF8D9" w:rsidR="001E1C95" w:rsidRPr="00644350" w:rsidRDefault="002F2CDB" w:rsidP="00644350">
      <w:pPr>
        <w:pStyle w:val="2Bullet1"/>
        <w:rPr>
          <w:rStyle w:val="2Bullet2Char"/>
          <w:b w:val="0"/>
          <w:u w:val="none"/>
        </w:rPr>
      </w:pPr>
      <w:r>
        <w:t>Medium</w:t>
      </w:r>
      <w:r w:rsidR="004515A5">
        <w:t xml:space="preserve"> </w:t>
      </w:r>
      <w:r>
        <w:t xml:space="preserve">Duty </w:t>
      </w:r>
      <w:r w:rsidR="001E1C95" w:rsidRPr="000E374A">
        <w:t>Fleet</w:t>
      </w:r>
      <w:r w:rsidR="00261749">
        <w:t>,</w:t>
      </w:r>
      <w:r w:rsidR="001E1C95" w:rsidRPr="000E374A">
        <w:t xml:space="preserve"> or </w:t>
      </w:r>
      <w:r w:rsidR="004515A5">
        <w:t xml:space="preserve">Light Duty </w:t>
      </w:r>
      <w:r w:rsidR="00B0585A">
        <w:t>Fleet</w:t>
      </w:r>
      <w:r w:rsidR="001E1C95" w:rsidRPr="000E374A">
        <w:t xml:space="preserve"> Refueling</w:t>
      </w:r>
      <w:r w:rsidR="00AE6444">
        <w:rPr>
          <w:rStyle w:val="2Bullet2Char"/>
          <w:u w:val="none"/>
        </w:rPr>
        <w:t xml:space="preserve">:  </w:t>
      </w:r>
      <w:r w:rsidR="001E1C95" w:rsidRPr="00644350">
        <w:rPr>
          <w:rStyle w:val="2Bullet2Char"/>
          <w:b w:val="0"/>
          <w:u w:val="none"/>
        </w:rPr>
        <w:t xml:space="preserve">Identify if the project is a </w:t>
      </w:r>
      <w:r w:rsidR="004515A5">
        <w:rPr>
          <w:rStyle w:val="2Bullet2Char"/>
          <w:b w:val="0"/>
          <w:u w:val="none"/>
        </w:rPr>
        <w:t xml:space="preserve">Medium Duty </w:t>
      </w:r>
      <w:r w:rsidR="001E1C95" w:rsidRPr="00644350">
        <w:rPr>
          <w:rStyle w:val="2Bullet2Char"/>
          <w:b w:val="0"/>
          <w:u w:val="none"/>
        </w:rPr>
        <w:t>Fleet Refueling</w:t>
      </w:r>
      <w:r w:rsidR="00B0585A">
        <w:rPr>
          <w:rStyle w:val="2Bullet2Char"/>
          <w:b w:val="0"/>
          <w:u w:val="none"/>
        </w:rPr>
        <w:t xml:space="preserve"> or</w:t>
      </w:r>
      <w:r w:rsidR="001E1C95" w:rsidRPr="00644350">
        <w:rPr>
          <w:rStyle w:val="2Bullet2Char"/>
          <w:b w:val="0"/>
          <w:u w:val="none"/>
        </w:rPr>
        <w:t xml:space="preserve"> a </w:t>
      </w:r>
      <w:r w:rsidR="004515A5">
        <w:rPr>
          <w:rStyle w:val="2Bullet2Char"/>
          <w:b w:val="0"/>
          <w:u w:val="none"/>
        </w:rPr>
        <w:t xml:space="preserve">Light Duty </w:t>
      </w:r>
      <w:r w:rsidR="00B0585A">
        <w:rPr>
          <w:b w:val="0"/>
          <w:u w:val="none"/>
        </w:rPr>
        <w:t>Fleet</w:t>
      </w:r>
      <w:r w:rsidR="004515A5">
        <w:rPr>
          <w:b w:val="0"/>
          <w:u w:val="none"/>
        </w:rPr>
        <w:t xml:space="preserve"> Refueling</w:t>
      </w:r>
      <w:r w:rsidR="001E1C95" w:rsidRPr="00644350">
        <w:rPr>
          <w:rStyle w:val="2Bullet2Char"/>
          <w:b w:val="0"/>
          <w:u w:val="none"/>
        </w:rPr>
        <w:t xml:space="preserve"> project</w:t>
      </w:r>
      <w:r w:rsidR="00E472F4">
        <w:rPr>
          <w:rStyle w:val="2Bullet2Char"/>
          <w:b w:val="0"/>
          <w:u w:val="none"/>
        </w:rPr>
        <w:t xml:space="preserve">.  </w:t>
      </w:r>
      <w:r w:rsidR="001E1C95" w:rsidRPr="00644350">
        <w:rPr>
          <w:rStyle w:val="2Bullet2Char"/>
          <w:b w:val="0"/>
          <w:u w:val="none"/>
        </w:rPr>
        <w:t>Please refer to the eligibility, requirements and evaluation criteria.</w:t>
      </w:r>
      <w:r w:rsidR="000C72B9">
        <w:rPr>
          <w:rStyle w:val="2Bullet2Char"/>
          <w:b w:val="0"/>
          <w:u w:val="none"/>
        </w:rPr>
        <w:t xml:space="preserve">  Please identify the primary </w:t>
      </w:r>
      <w:r w:rsidR="001D6707">
        <w:rPr>
          <w:rStyle w:val="2Bullet2Char"/>
          <w:b w:val="0"/>
          <w:u w:val="none"/>
        </w:rPr>
        <w:t xml:space="preserve">and other expected </w:t>
      </w:r>
      <w:r w:rsidR="000C72B9">
        <w:rPr>
          <w:rStyle w:val="2Bullet2Char"/>
          <w:b w:val="0"/>
          <w:u w:val="none"/>
        </w:rPr>
        <w:t>user</w:t>
      </w:r>
      <w:r w:rsidR="001D6707">
        <w:rPr>
          <w:rStyle w:val="2Bullet2Char"/>
          <w:b w:val="0"/>
          <w:u w:val="none"/>
        </w:rPr>
        <w:t>s</w:t>
      </w:r>
      <w:r w:rsidR="000C72B9">
        <w:rPr>
          <w:rStyle w:val="2Bullet2Char"/>
          <w:b w:val="0"/>
          <w:u w:val="none"/>
        </w:rPr>
        <w:t xml:space="preserve"> of the infrastructure.</w:t>
      </w:r>
    </w:p>
    <w:p w14:paraId="526C1002" w14:textId="77777777" w:rsidR="001E1C95" w:rsidRPr="00644350" w:rsidRDefault="001E1C95" w:rsidP="00644350">
      <w:pPr>
        <w:pStyle w:val="2Bullet1"/>
        <w:rPr>
          <w:rStyle w:val="2Bullet2Char"/>
          <w:b w:val="0"/>
          <w:u w:val="none"/>
        </w:rPr>
      </w:pPr>
      <w:r w:rsidRPr="009B46F8">
        <w:t xml:space="preserve">Project </w:t>
      </w:r>
      <w:r>
        <w:t>Duration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project duration in months.</w:t>
      </w:r>
    </w:p>
    <w:p w14:paraId="16AEF7FE" w14:textId="77777777" w:rsidR="001E1C95" w:rsidRPr="00644350" w:rsidRDefault="001E1C95" w:rsidP="00644350">
      <w:pPr>
        <w:pStyle w:val="2Bullet1"/>
        <w:rPr>
          <w:rStyle w:val="2Bullet2Char"/>
          <w:b w:val="0"/>
          <w:u w:val="none"/>
        </w:rPr>
      </w:pPr>
      <w:r w:rsidRPr="00F54F9B">
        <w:t>Fueling Station Location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location of this fueling station or stations.</w:t>
      </w:r>
    </w:p>
    <w:p w14:paraId="516C87E4" w14:textId="77777777" w:rsidR="001E1C95" w:rsidRPr="00644350" w:rsidRDefault="001E1C95" w:rsidP="00644350">
      <w:pPr>
        <w:pStyle w:val="2Bullet1"/>
        <w:rPr>
          <w:rStyle w:val="2Bullet2Char"/>
          <w:b w:val="0"/>
          <w:u w:val="none"/>
        </w:rPr>
      </w:pPr>
      <w:r>
        <w:t>Fueling Station Owner</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Identify the owner(s) or operator(s) of the fueling station(s).</w:t>
      </w:r>
    </w:p>
    <w:p w14:paraId="4BA60DA5" w14:textId="77777777" w:rsidR="001E1C95" w:rsidRPr="00644350" w:rsidRDefault="001E1C95" w:rsidP="00644350">
      <w:pPr>
        <w:pStyle w:val="2Bullet1"/>
        <w:rPr>
          <w:rStyle w:val="2Bullet2Char"/>
          <w:b w:val="0"/>
          <w:u w:val="none"/>
        </w:rPr>
      </w:pPr>
      <w:r>
        <w:t>New or Expansion</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whether this project is the construction of new fueling station(s) or the expansion of existing fueling station(s).</w:t>
      </w:r>
    </w:p>
    <w:p w14:paraId="3C664849" w14:textId="77777777" w:rsidR="001E1C95" w:rsidRPr="00644350" w:rsidRDefault="001E1C95" w:rsidP="00644350">
      <w:pPr>
        <w:pStyle w:val="2Bullet1"/>
        <w:rPr>
          <w:rStyle w:val="2Bullet2Char"/>
          <w:b w:val="0"/>
          <w:u w:val="none"/>
        </w:rPr>
      </w:pPr>
      <w:r>
        <w:t>Fueling Station Accessibility</w:t>
      </w:r>
      <w:r w:rsidR="00644350" w:rsidRPr="00644350">
        <w:rPr>
          <w:rStyle w:val="2Bullet2Char"/>
          <w:u w:val="none"/>
        </w:rPr>
        <w:t>:</w:t>
      </w:r>
      <w:r w:rsidR="00644350" w:rsidRPr="00644350">
        <w:rPr>
          <w:rStyle w:val="2Bullet2Char"/>
          <w:b w:val="0"/>
          <w:u w:val="none"/>
        </w:rPr>
        <w:t xml:space="preserve">  </w:t>
      </w:r>
      <w:r w:rsidRPr="00644350">
        <w:rPr>
          <w:rStyle w:val="2Bullet2Char"/>
          <w:b w:val="0"/>
          <w:u w:val="none"/>
        </w:rPr>
        <w:t>Indicate if this station(s) will have full unrestricted public access, will be accessible to entities other than the applicant but with restrictions, or will be private use only</w:t>
      </w:r>
      <w:r w:rsidR="00E472F4">
        <w:rPr>
          <w:rStyle w:val="2Bullet2Char"/>
          <w:b w:val="0"/>
          <w:u w:val="none"/>
        </w:rPr>
        <w:t xml:space="preserve">.  </w:t>
      </w:r>
      <w:r w:rsidR="00111CC3" w:rsidRPr="00644350">
        <w:rPr>
          <w:rStyle w:val="2Bullet2Char"/>
          <w:b w:val="0"/>
          <w:u w:val="none"/>
        </w:rPr>
        <w:t>Please explain in the Project Narrative.</w:t>
      </w:r>
    </w:p>
    <w:p w14:paraId="737D528A" w14:textId="522421BF" w:rsidR="006A03B9" w:rsidRPr="0054793E" w:rsidRDefault="006A03B9" w:rsidP="006A03B9">
      <w:pPr>
        <w:pStyle w:val="2Bullet1"/>
        <w:rPr>
          <w:rStyle w:val="2Bullet2Char"/>
          <w:b w:val="0"/>
          <w:u w:val="none"/>
        </w:rPr>
      </w:pPr>
      <w:r>
        <w:t>Environmental Justice</w:t>
      </w:r>
      <w:r w:rsidRPr="0054793E">
        <w:rPr>
          <w:u w:val="none"/>
        </w:rPr>
        <w:t>:</w:t>
      </w:r>
      <w:r w:rsidRPr="0054793E">
        <w:rPr>
          <w:rStyle w:val="2Bullet2Char"/>
          <w:b w:val="0"/>
          <w:u w:val="none"/>
        </w:rPr>
        <w:t xml:space="preserve">  Indicate whether the </w:t>
      </w:r>
      <w:r>
        <w:rPr>
          <w:rStyle w:val="2Bullet2Char"/>
          <w:b w:val="0"/>
          <w:u w:val="none"/>
        </w:rPr>
        <w:t xml:space="preserve">project will be located in </w:t>
      </w:r>
      <w:r w:rsidR="00B0585A">
        <w:rPr>
          <w:rStyle w:val="2Bullet2Char"/>
          <w:b w:val="0"/>
          <w:u w:val="none"/>
        </w:rPr>
        <w:t>and/</w:t>
      </w:r>
      <w:r>
        <w:rPr>
          <w:rStyle w:val="2Bullet2Char"/>
          <w:b w:val="0"/>
          <w:u w:val="none"/>
        </w:rPr>
        <w:t xml:space="preserve">or primarily servicing an Environmental Justice area.  </w:t>
      </w:r>
      <w:bookmarkStart w:id="15" w:name="_Hlk99112930"/>
      <w:r w:rsidR="00B34198" w:rsidRPr="00B34198">
        <w:rPr>
          <w:b w:val="0"/>
          <w:bCs/>
          <w:u w:val="none"/>
        </w:rPr>
        <w:t xml:space="preserve">To check if your project is located in or serves an EJ area, please visit the </w:t>
      </w:r>
      <w:hyperlink r:id="rId33" w:history="1">
        <w:r w:rsidR="00B34198" w:rsidRPr="00B34198">
          <w:rPr>
            <w:rStyle w:val="Hyperlink"/>
            <w:rFonts w:cs="Arial"/>
            <w:b w:val="0"/>
            <w:bCs/>
          </w:rPr>
          <w:t>DEP Environmental Justice Area viewer.</w:t>
        </w:r>
      </w:hyperlink>
      <w:r w:rsidR="00B34198" w:rsidRPr="00B34198">
        <w:rPr>
          <w:b w:val="0"/>
          <w:u w:val="none"/>
        </w:rPr>
        <w:t xml:space="preserve">  </w:t>
      </w:r>
      <w:bookmarkEnd w:id="15"/>
      <w:r>
        <w:rPr>
          <w:rStyle w:val="2Bullet2Char"/>
          <w:b w:val="0"/>
          <w:u w:val="none"/>
        </w:rPr>
        <w:t xml:space="preserve">Further information on Environmental Justice areas can be found </w:t>
      </w:r>
      <w:hyperlink r:id="rId34" w:history="1">
        <w:r w:rsidRPr="0014532F">
          <w:rPr>
            <w:rStyle w:val="Hyperlink"/>
            <w:rFonts w:cs="Arial"/>
            <w:b w:val="0"/>
          </w:rPr>
          <w:t>here</w:t>
        </w:r>
      </w:hyperlink>
      <w:r>
        <w:rPr>
          <w:rStyle w:val="2Bullet2Char"/>
          <w:b w:val="0"/>
          <w:u w:val="none"/>
        </w:rPr>
        <w:t xml:space="preserve">.  </w:t>
      </w:r>
    </w:p>
    <w:p w14:paraId="7E1F1F31" w14:textId="77777777" w:rsidR="00B34198" w:rsidRPr="00644350" w:rsidRDefault="00B34198" w:rsidP="00B34198">
      <w:pPr>
        <w:pStyle w:val="2Bullet1"/>
        <w:rPr>
          <w:rStyle w:val="2Bullet2Cha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29D47D0F" w14:textId="184171F1" w:rsidR="00261749" w:rsidRPr="00644350" w:rsidRDefault="00261749" w:rsidP="00261749">
      <w:pPr>
        <w:pStyle w:val="2Bullet1"/>
        <w:rPr>
          <w:rStyle w:val="2Bullet2Char"/>
          <w:b w:val="0"/>
          <w:u w:val="none"/>
        </w:rPr>
      </w:pPr>
      <w:r>
        <w:t>Energy Performance Outcomes</w:t>
      </w:r>
      <w:r w:rsidRPr="00644350">
        <w:rPr>
          <w:rStyle w:val="2Bullet2Char"/>
          <w:u w:val="none"/>
        </w:rPr>
        <w:t>:</w:t>
      </w:r>
      <w:r w:rsidRPr="00644350">
        <w:rPr>
          <w:rStyle w:val="2Bullet2Char"/>
          <w:b w:val="0"/>
          <w:u w:val="none"/>
        </w:rPr>
        <w:t xml:space="preserve">  List the amount of </w:t>
      </w:r>
      <w:r w:rsidR="00B34198">
        <w:rPr>
          <w:rStyle w:val="2Bullet2Char"/>
          <w:b w:val="0"/>
          <w:u w:val="none"/>
        </w:rPr>
        <w:t>fuel (diesel or gasoline)</w:t>
      </w:r>
      <w:r>
        <w:rPr>
          <w:rStyle w:val="2Bullet2Char"/>
          <w:b w:val="0"/>
          <w:u w:val="none"/>
        </w:rPr>
        <w:t xml:space="preserve"> </w:t>
      </w:r>
      <w:del w:id="16" w:author="Dziubek, Joshua" w:date="2022-03-25T14:27:00Z">
        <w:r w:rsidRPr="00644350" w:rsidDel="00B34198">
          <w:rPr>
            <w:rStyle w:val="2Bullet2Char"/>
            <w:b w:val="0"/>
            <w:u w:val="none"/>
          </w:rPr>
          <w:delText xml:space="preserve"> </w:delText>
        </w:r>
      </w:del>
      <w:r w:rsidRPr="00644350">
        <w:rPr>
          <w:rStyle w:val="2Bullet2Char"/>
          <w:b w:val="0"/>
          <w:u w:val="none"/>
        </w:rPr>
        <w:t xml:space="preserve">anticipated to be </w:t>
      </w:r>
      <w:r>
        <w:rPr>
          <w:rStyle w:val="2Bullet2Char"/>
          <w:b w:val="0"/>
          <w:u w:val="none"/>
        </w:rPr>
        <w:t xml:space="preserve">annually displaced by the project </w:t>
      </w:r>
      <w:r w:rsidR="00B34198">
        <w:rPr>
          <w:rStyle w:val="2Bullet2Char"/>
          <w:b w:val="0"/>
          <w:u w:val="none"/>
        </w:rPr>
        <w:t xml:space="preserve">in gasoline gallon equivalents </w:t>
      </w:r>
      <w:r>
        <w:rPr>
          <w:rStyle w:val="2Bullet2Char"/>
          <w:b w:val="0"/>
          <w:u w:val="none"/>
        </w:rPr>
        <w:t xml:space="preserve">and the amount of </w:t>
      </w:r>
      <w:r w:rsidR="00B423C5">
        <w:rPr>
          <w:rStyle w:val="2Bullet2Char"/>
          <w:b w:val="0"/>
          <w:u w:val="none"/>
        </w:rPr>
        <w:t xml:space="preserve">fuel anticipated to be </w:t>
      </w:r>
      <w:r w:rsidRPr="00644350">
        <w:rPr>
          <w:rStyle w:val="2Bullet2Char"/>
          <w:b w:val="0"/>
          <w:u w:val="none"/>
        </w:rPr>
        <w:t xml:space="preserve">dispensed per year in </w:t>
      </w:r>
      <w:r w:rsidR="00B34198">
        <w:rPr>
          <w:rStyle w:val="2Bullet2Char"/>
          <w:b w:val="0"/>
          <w:u w:val="none"/>
        </w:rPr>
        <w:t>the appropriate units.</w:t>
      </w:r>
    </w:p>
    <w:p w14:paraId="74D086A3" w14:textId="35179C91" w:rsidR="00B34198" w:rsidRDefault="00B34198" w:rsidP="00644350">
      <w:pPr>
        <w:pStyle w:val="2Bullet1"/>
        <w:rPr>
          <w:rStyle w:val="2Bullet2Char"/>
          <w:b w:val="0"/>
          <w:u w:val="none"/>
        </w:rPr>
      </w:pPr>
      <w:r>
        <w:t>Environmental Benefit Data</w:t>
      </w:r>
      <w:r w:rsidR="00644350" w:rsidRPr="00644350">
        <w:rPr>
          <w:u w:val="none"/>
        </w:rPr>
        <w:t>:</w:t>
      </w:r>
      <w:r w:rsidR="00644350" w:rsidRPr="00644350">
        <w:rPr>
          <w:rStyle w:val="2Bullet2Char"/>
          <w:b w:val="0"/>
          <w:u w:val="none"/>
        </w:rPr>
        <w:t xml:space="preserve">  </w:t>
      </w:r>
      <w:r>
        <w:rPr>
          <w:rStyle w:val="2Bullet2Char"/>
          <w:b w:val="0"/>
          <w:u w:val="none"/>
        </w:rPr>
        <w:t>List the amount of NOx and CO2 that will reduced annually by the project.</w:t>
      </w:r>
    </w:p>
    <w:p w14:paraId="2948B81B" w14:textId="0B0A7B79" w:rsidR="00B34198" w:rsidRPr="00081BBC" w:rsidRDefault="00AB291C" w:rsidP="00644350">
      <w:pPr>
        <w:pStyle w:val="2Bullet1"/>
        <w:rPr>
          <w:rStyle w:val="2Bullet2Char"/>
          <w:bCs/>
          <w:u w:val="none"/>
        </w:rPr>
      </w:pPr>
      <w:r>
        <w:rPr>
          <w:bCs/>
          <w:u w:val="none"/>
        </w:rPr>
        <w:t>Estimated Job Creation Measures</w:t>
      </w:r>
      <w:r w:rsidR="00B34198" w:rsidRPr="00081BBC">
        <w:rPr>
          <w:bCs/>
          <w:u w:val="none"/>
        </w:rPr>
        <w:t xml:space="preserve">:  </w:t>
      </w:r>
      <w:r>
        <w:rPr>
          <w:b w:val="0"/>
          <w:u w:val="none"/>
        </w:rPr>
        <w:t>Summarize the number of temporary and/or permanent jobs that will be created by the grant awards funds and how long those jobs will last in number of months.</w:t>
      </w:r>
    </w:p>
    <w:p w14:paraId="088D55D7" w14:textId="68535D2F" w:rsidR="001E1C95" w:rsidRDefault="001E1C95" w:rsidP="00644350">
      <w:pPr>
        <w:pStyle w:val="LeftHeading"/>
      </w:pPr>
      <w:r>
        <w:lastRenderedPageBreak/>
        <w:t xml:space="preserve">Detailed Project Narrative </w:t>
      </w:r>
      <w:r w:rsidRPr="000E374A">
        <w:t>[Required]</w:t>
      </w:r>
    </w:p>
    <w:p w14:paraId="612AB2C8" w14:textId="5D475E40" w:rsidR="00AB291C" w:rsidRDefault="00AB291C" w:rsidP="00644350">
      <w:pPr>
        <w:pStyle w:val="LeftHeading"/>
      </w:pPr>
      <w:r>
        <w:rPr>
          <w:b w:val="0"/>
          <w:bCs/>
        </w:rPr>
        <w:t>Note: If the information provided in the project narrative is not complete, your application may be deemed ineligible.</w:t>
      </w:r>
    </w:p>
    <w:p w14:paraId="3122C790" w14:textId="77777777" w:rsidR="00DB383B" w:rsidRPr="00644350" w:rsidRDefault="00DB383B" w:rsidP="00644350">
      <w:pPr>
        <w:pStyle w:val="2Bullet1"/>
        <w:rPr>
          <w:rStyle w:val="2Bullet2Char"/>
          <w:b w:val="0"/>
          <w:u w:val="none"/>
        </w:rPr>
      </w:pPr>
      <w:r w:rsidRPr="00DB383B">
        <w:t>Provide</w:t>
      </w:r>
      <w:r w:rsidRPr="00644350">
        <w:rPr>
          <w:rStyle w:val="2Bullet2Char"/>
          <w:b w:val="0"/>
          <w:u w:val="none"/>
        </w:rPr>
        <w:t xml:space="preserve"> a detailed project narrative of no more than 10 pages on the provided Project Narrative Form</w:t>
      </w:r>
      <w:r w:rsidR="00E472F4">
        <w:rPr>
          <w:rStyle w:val="2Bullet2Char"/>
          <w:b w:val="0"/>
          <w:u w:val="none"/>
        </w:rPr>
        <w:t xml:space="preserve">.  </w:t>
      </w:r>
      <w:r w:rsidRPr="00644350">
        <w:rPr>
          <w:rStyle w:val="2Bullet2Char"/>
          <w:b w:val="0"/>
          <w:u w:val="none"/>
        </w:rPr>
        <w:t>This narrative should focus on items identified in the general and specific evaluation criterion as well as the following items:</w:t>
      </w:r>
    </w:p>
    <w:p w14:paraId="1E4EAA78" w14:textId="77777777" w:rsidR="00596F04" w:rsidRDefault="00596F04" w:rsidP="00644350">
      <w:pPr>
        <w:pStyle w:val="Bullet2"/>
      </w:pPr>
      <w:r>
        <w:t>A detailed description of the project</w:t>
      </w:r>
    </w:p>
    <w:p w14:paraId="4AEE7830" w14:textId="77777777" w:rsidR="001E1C95" w:rsidRPr="001E3AD2" w:rsidRDefault="001E1C95" w:rsidP="00644350">
      <w:pPr>
        <w:pStyle w:val="Bullet2"/>
      </w:pPr>
      <w:r w:rsidRPr="001E3AD2">
        <w:t>The location and ownership of the fueling station(s).</w:t>
      </w:r>
    </w:p>
    <w:p w14:paraId="3985A4ED" w14:textId="77777777" w:rsidR="001E1C95" w:rsidRPr="001E3AD2" w:rsidRDefault="001E1C95" w:rsidP="00644350">
      <w:pPr>
        <w:pStyle w:val="Bullet2"/>
      </w:pPr>
      <w:r w:rsidRPr="001E3AD2">
        <w:t>The public accessibility of the fueling facility(s)</w:t>
      </w:r>
      <w:r w:rsidR="00E472F4">
        <w:t xml:space="preserve">.  </w:t>
      </w:r>
    </w:p>
    <w:p w14:paraId="5714E99E" w14:textId="77777777" w:rsidR="001E1C95" w:rsidRPr="006D699B" w:rsidRDefault="001E1C95" w:rsidP="00644350">
      <w:pPr>
        <w:pStyle w:val="Bullet2"/>
      </w:pPr>
      <w:r>
        <w:t>A statement regarding</w:t>
      </w:r>
      <w:r w:rsidRPr="001E3AD2">
        <w:t xml:space="preserve"> financial viability of the project including an identification of expected annual fuel dispensed,</w:t>
      </w:r>
      <w:r>
        <w:t xml:space="preserve"> and</w:t>
      </w:r>
      <w:r w:rsidRPr="001E3AD2">
        <w:t xml:space="preserve"> an</w:t>
      </w:r>
      <w:r>
        <w:t xml:space="preserve"> anticipated</w:t>
      </w:r>
      <w:r w:rsidRPr="001E3AD2">
        <w:t xml:space="preserve"> simple payback on</w:t>
      </w:r>
      <w:r>
        <w:t xml:space="preserve"> the</w:t>
      </w:r>
      <w:r w:rsidRPr="001E3AD2">
        <w:t xml:space="preserve"> investment in number of years.</w:t>
      </w:r>
    </w:p>
    <w:p w14:paraId="58534437" w14:textId="77777777" w:rsidR="001E1C95" w:rsidRDefault="001E1C95" w:rsidP="00644350">
      <w:pPr>
        <w:pStyle w:val="Bullet2"/>
      </w:pPr>
      <w:r w:rsidRPr="001E3AD2">
        <w:t>A description of all other public, state, federal and local funds applied for or obtained to be invested in the project.</w:t>
      </w:r>
    </w:p>
    <w:p w14:paraId="0D6CC873" w14:textId="77777777" w:rsidR="001E1C95" w:rsidRPr="006D699B" w:rsidRDefault="001E1C95" w:rsidP="00644350">
      <w:pPr>
        <w:pStyle w:val="Bullet2"/>
      </w:pPr>
      <w:r w:rsidRPr="006D699B">
        <w:t>A description of the vehicles and vehicle types which would primarily utilize the refueling facility</w:t>
      </w:r>
    </w:p>
    <w:p w14:paraId="2152AEC8" w14:textId="77777777" w:rsidR="001E1C95" w:rsidRPr="006D699B" w:rsidRDefault="001E1C95" w:rsidP="00644350">
      <w:pPr>
        <w:pStyle w:val="Bullet3"/>
      </w:pPr>
      <w:r w:rsidRPr="008B742E">
        <w:rPr>
          <w:b/>
          <w:u w:val="single"/>
        </w:rPr>
        <w:t>Please Note</w:t>
      </w:r>
      <w:r w:rsidR="00644350">
        <w:t xml:space="preserve">:  </w:t>
      </w:r>
    </w:p>
    <w:p w14:paraId="7C0801AC" w14:textId="6CA17D09" w:rsidR="001E1C95" w:rsidRPr="00644350" w:rsidRDefault="00081BBC" w:rsidP="00644350">
      <w:pPr>
        <w:pStyle w:val="Bullet4"/>
      </w:pPr>
      <w:r>
        <w:t xml:space="preserve">Medium </w:t>
      </w:r>
      <w:r w:rsidR="004515A5">
        <w:t xml:space="preserve">duty </w:t>
      </w:r>
      <w:r w:rsidR="001E1C95" w:rsidRPr="00644350">
        <w:t>fleet refueling projects must service at least one fleet of alternative fuel vehicles</w:t>
      </w:r>
      <w:r w:rsidR="00AB291C">
        <w:t xml:space="preserve"> by the end of the period of performance</w:t>
      </w:r>
      <w:r w:rsidR="00E472F4">
        <w:t xml:space="preserve">.  </w:t>
      </w:r>
      <w:r w:rsidR="001E1C95" w:rsidRPr="00644350">
        <w:t xml:space="preserve">Fleet vehicles described in the application must be a group of ten or more vehicles comprised of light duty trucks, buses and </w:t>
      </w:r>
      <w:r w:rsidR="00D40223">
        <w:t xml:space="preserve">medium </w:t>
      </w:r>
      <w:r w:rsidR="000E387C" w:rsidRPr="00644350">
        <w:t>duty</w:t>
      </w:r>
      <w:r w:rsidR="001E1C95" w:rsidRPr="00644350">
        <w:t xml:space="preserve"> trucks </w:t>
      </w:r>
      <w:r w:rsidR="00AB291C">
        <w:t xml:space="preserve">between 10,000 and </w:t>
      </w:r>
      <w:r w:rsidR="001E1C95" w:rsidRPr="00644350">
        <w:t xml:space="preserve"> 26,000 lbs</w:t>
      </w:r>
      <w:r w:rsidR="006D6C56">
        <w:t>.</w:t>
      </w:r>
      <w:r w:rsidR="00E472F4">
        <w:t xml:space="preserve"> </w:t>
      </w:r>
      <w:r w:rsidR="001E1C95" w:rsidRPr="00644350">
        <w:t>in gross vehicle weight owned by a single entity</w:t>
      </w:r>
      <w:r w:rsidR="00E472F4">
        <w:t xml:space="preserve">.  </w:t>
      </w:r>
      <w:r w:rsidR="001E1C95" w:rsidRPr="00644350">
        <w:t xml:space="preserve">(Class </w:t>
      </w:r>
      <w:r w:rsidR="00AB291C">
        <w:t>3</w:t>
      </w:r>
      <w:r w:rsidR="00AB291C" w:rsidRPr="00644350">
        <w:t xml:space="preserve"> </w:t>
      </w:r>
      <w:r w:rsidR="001E1C95" w:rsidRPr="00644350">
        <w:t>through Class 6 vehicles)</w:t>
      </w:r>
    </w:p>
    <w:p w14:paraId="5A352D93" w14:textId="5C14E578" w:rsidR="001E1C95" w:rsidRPr="00644350" w:rsidRDefault="001E1C95" w:rsidP="007F1875">
      <w:pPr>
        <w:pStyle w:val="Bullet4"/>
      </w:pPr>
      <w:r w:rsidRPr="00644350">
        <w:t xml:space="preserve">All </w:t>
      </w:r>
      <w:r w:rsidR="00D40223">
        <w:t xml:space="preserve">light duty </w:t>
      </w:r>
      <w:r w:rsidR="00AB291C">
        <w:t>fleet</w:t>
      </w:r>
      <w:r w:rsidR="007F1875" w:rsidRPr="007F1875">
        <w:t xml:space="preserve"> </w:t>
      </w:r>
      <w:r w:rsidR="007F1875">
        <w:t>r</w:t>
      </w:r>
      <w:r w:rsidR="007F1875" w:rsidRPr="007F1875">
        <w:t xml:space="preserve">efueling </w:t>
      </w:r>
      <w:r w:rsidR="007F1875">
        <w:t>p</w:t>
      </w:r>
      <w:r w:rsidR="007F1875" w:rsidRPr="007F1875">
        <w:t xml:space="preserve">rojects </w:t>
      </w:r>
      <w:r w:rsidRPr="00644350">
        <w:t xml:space="preserve">must service at least one </w:t>
      </w:r>
      <w:r w:rsidR="00AB291C">
        <w:t xml:space="preserve">fleet of at least 2 </w:t>
      </w:r>
      <w:r w:rsidRPr="00644350">
        <w:t>alternative fuel vehicle</w:t>
      </w:r>
      <w:r w:rsidR="00AB291C">
        <w:t>s</w:t>
      </w:r>
      <w:r w:rsidRPr="00644350">
        <w:t xml:space="preserve"> by the end of the period of performance</w:t>
      </w:r>
      <w:r w:rsidR="00E472F4">
        <w:t xml:space="preserve">.  </w:t>
      </w:r>
      <w:r w:rsidRPr="00644350">
        <w:t>Alternative fuel vehicles using this refueling infrastructure may only be passenger cars or light duty trucks or light heavy duty trucks up to 10,000 lbs</w:t>
      </w:r>
      <w:r w:rsidR="00BA04FF">
        <w:t xml:space="preserve">. </w:t>
      </w:r>
      <w:r w:rsidRPr="00644350">
        <w:t>in gross vehicle weight rating (Class 1 and Class 2a and Class 2b).</w:t>
      </w:r>
    </w:p>
    <w:p w14:paraId="4522579D" w14:textId="77777777" w:rsidR="003E0852" w:rsidRDefault="001E1C95" w:rsidP="00644350">
      <w:pPr>
        <w:pStyle w:val="Bullet2"/>
      </w:pPr>
      <w:r w:rsidRPr="00F15471">
        <w:t>Equipment Disposition</w:t>
      </w:r>
      <w:r w:rsidR="00644350">
        <w:t xml:space="preserve">:  </w:t>
      </w:r>
    </w:p>
    <w:p w14:paraId="5187FB80" w14:textId="77777777" w:rsidR="001E1C95" w:rsidRPr="00F15471" w:rsidRDefault="001E1C95" w:rsidP="00644350">
      <w:pPr>
        <w:pStyle w:val="Bullet3"/>
      </w:pPr>
      <w:r w:rsidRPr="00F15471">
        <w:t>If applicable, Applicants should describe how property or equipment acquired with the grant will be disposed of or converted for continued Grantee use</w:t>
      </w:r>
      <w:r w:rsidR="00E472F4">
        <w:t xml:space="preserve">.  </w:t>
      </w:r>
      <w:r w:rsidRPr="00F15471">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F15471">
        <w:t>The Grantee agrees to obtain the prior written approval of DEP prior to leasing, selling, transferring or assigning such property and/or equipment, in whole or in part, during the Grant period of performance, including any extensions thereto.</w:t>
      </w:r>
    </w:p>
    <w:p w14:paraId="68C832B1" w14:textId="77777777" w:rsidR="003E0852" w:rsidRDefault="001E1C95" w:rsidP="00644350">
      <w:pPr>
        <w:pStyle w:val="Bullet2"/>
        <w:keepNext/>
        <w:keepLines/>
      </w:pPr>
      <w:r>
        <w:t xml:space="preserve">Experience and </w:t>
      </w:r>
      <w:r w:rsidRPr="00B82B21">
        <w:t>Collaborations</w:t>
      </w:r>
      <w:r w:rsidR="00644350">
        <w:t xml:space="preserve">:  </w:t>
      </w:r>
    </w:p>
    <w:p w14:paraId="634D9E4B" w14:textId="0A4B68A1" w:rsidR="001E1C95" w:rsidRDefault="001E1C95" w:rsidP="00644350">
      <w:pPr>
        <w:pStyle w:val="Bullet3"/>
      </w:pPr>
      <w:r w:rsidRPr="00B82B21">
        <w:t xml:space="preserve">Applicants should </w:t>
      </w:r>
      <w:r>
        <w:t xml:space="preserve">describe their experience and ability to accomplish the scope of as well as the technical abilities and experience of </w:t>
      </w:r>
      <w:r w:rsidRPr="00B82B21">
        <w:t>any other organizations that will help to complete the project</w:t>
      </w:r>
      <w:r w:rsidR="00E472F4">
        <w:t xml:space="preserve">.  </w:t>
      </w:r>
      <w:r>
        <w:t xml:space="preserve">Please </w:t>
      </w:r>
      <w:r w:rsidRPr="00B82B21">
        <w:t xml:space="preserve">specify the nature of </w:t>
      </w:r>
      <w:r>
        <w:t>any other organization’s</w:t>
      </w:r>
      <w:r w:rsidRPr="00B82B21">
        <w:t xml:space="preserve"> participation</w:t>
      </w:r>
      <w:r w:rsidR="00E472F4">
        <w:t xml:space="preserve">.  </w:t>
      </w:r>
      <w:r w:rsidRPr="00B82B21">
        <w:t xml:space="preserve">(the applicant may attach/upload </w:t>
      </w:r>
      <w:r w:rsidR="0091337A" w:rsidRPr="00B82B21">
        <w:t>r</w:t>
      </w:r>
      <w:r w:rsidR="0091337A">
        <w:t>e</w:t>
      </w:r>
      <w:r w:rsidR="0091337A" w:rsidRPr="00B82B21">
        <w:t>sum</w:t>
      </w:r>
      <w:r w:rsidR="0091337A">
        <w:t>és</w:t>
      </w:r>
      <w:r w:rsidRPr="00B82B21">
        <w:t xml:space="preserve"> under “more attachments”) </w:t>
      </w:r>
    </w:p>
    <w:p w14:paraId="49CBB7C0" w14:textId="42BE5A6D" w:rsidR="00AB291C" w:rsidRPr="00AB291C" w:rsidRDefault="00AB291C" w:rsidP="00AB291C">
      <w:pPr>
        <w:numPr>
          <w:ilvl w:val="1"/>
          <w:numId w:val="7"/>
        </w:numPr>
        <w:rPr>
          <w:szCs w:val="22"/>
        </w:rPr>
      </w:pPr>
      <w:r w:rsidRPr="00AB291C">
        <w:rPr>
          <w:szCs w:val="22"/>
        </w:rPr>
        <w:t>Amount of GHG and NOx reductions per year that will be achieved by the project</w:t>
      </w:r>
      <w:r>
        <w:rPr>
          <w:szCs w:val="22"/>
        </w:rPr>
        <w:t xml:space="preserve"> and how these statistics were calculated</w:t>
      </w:r>
      <w:r w:rsidRPr="00AB291C">
        <w:rPr>
          <w:szCs w:val="22"/>
        </w:rPr>
        <w:t xml:space="preserve">. </w:t>
      </w:r>
    </w:p>
    <w:p w14:paraId="33BE95F6" w14:textId="77777777" w:rsidR="00A81AA4" w:rsidRPr="00B82B21" w:rsidRDefault="00A81AA4" w:rsidP="007F1875">
      <w:pPr>
        <w:pStyle w:val="Bullet2"/>
        <w:numPr>
          <w:ilvl w:val="1"/>
          <w:numId w:val="7"/>
        </w:numPr>
      </w:pPr>
      <w:r w:rsidRPr="00C36C3B">
        <w:rPr>
          <w:rStyle w:val="Bullet2Char"/>
        </w:rPr>
        <w:t>A</w:t>
      </w:r>
      <w:r>
        <w:rPr>
          <w:rStyle w:val="Bullet2Char"/>
        </w:rPr>
        <w:t>n</w:t>
      </w:r>
      <w:r w:rsidRPr="00C36C3B">
        <w:rPr>
          <w:rStyle w:val="Bullet2Char"/>
        </w:rPr>
        <w:t xml:space="preserve"> outreach and education plan </w:t>
      </w:r>
      <w:r w:rsidRPr="003C3AC1">
        <w:t>to demonstrate how you will promote the environmental benefits of alternative fuels</w:t>
      </w:r>
      <w:r>
        <w:t>.</w:t>
      </w:r>
    </w:p>
    <w:p w14:paraId="318BDBBB" w14:textId="62AF3A13" w:rsidR="001E1C95" w:rsidRDefault="001E1C95" w:rsidP="00644350">
      <w:pPr>
        <w:pStyle w:val="LeftHeading"/>
      </w:pPr>
      <w:r w:rsidRPr="00256A3C">
        <w:lastRenderedPageBreak/>
        <w:t>Detailed Budget Information</w:t>
      </w:r>
      <w:r>
        <w:t xml:space="preserve"> </w:t>
      </w:r>
      <w:r w:rsidRPr="000E374A">
        <w:t>[Required]</w:t>
      </w:r>
      <w:r w:rsidRPr="00256A3C">
        <w:t xml:space="preserve"> </w:t>
      </w:r>
    </w:p>
    <w:p w14:paraId="66F11930" w14:textId="77777777" w:rsidR="00AB291C" w:rsidRPr="00256A3C" w:rsidRDefault="00AB291C" w:rsidP="00AB291C">
      <w:pPr>
        <w:pStyle w:val="LeftHeading"/>
      </w:pPr>
      <w:r>
        <w:rPr>
          <w:b w:val="0"/>
          <w:bCs/>
        </w:rPr>
        <w:t>Note: If the information provided on this form is not complete, your application may be deemed ineligible.</w:t>
      </w:r>
    </w:p>
    <w:p w14:paraId="5D7954D9" w14:textId="5F400DD1" w:rsidR="009C75E5" w:rsidRPr="00644350" w:rsidRDefault="001E1C95" w:rsidP="00644350">
      <w:pPr>
        <w:pStyle w:val="2Bullet1"/>
        <w:rPr>
          <w:rStyle w:val="2Bullet2Char"/>
          <w:b w:val="0"/>
          <w:u w:val="none"/>
        </w:rPr>
      </w:pPr>
      <w:r w:rsidRPr="00256A3C">
        <w:t>Complete the Budget Summary and Detailed Budget Information</w:t>
      </w:r>
      <w:r w:rsidR="00644350" w:rsidRPr="00644350">
        <w:rPr>
          <w:u w:val="none"/>
        </w:rPr>
        <w:t>:</w:t>
      </w:r>
      <w:r w:rsidR="00644350" w:rsidRPr="00644350">
        <w:rPr>
          <w:rStyle w:val="2Bullet2Char"/>
          <w:b w:val="0"/>
          <w:u w:val="none"/>
        </w:rPr>
        <w:t xml:space="preserve">  </w:t>
      </w:r>
      <w:r w:rsidRPr="00644350">
        <w:rPr>
          <w:rStyle w:val="2Bullet2Char"/>
          <w:b w:val="0"/>
          <w:u w:val="none"/>
        </w:rPr>
        <w:t>worksheet included with the application form</w:t>
      </w:r>
      <w:r w:rsidR="00E472F4">
        <w:rPr>
          <w:rStyle w:val="2Bullet2Char"/>
          <w:b w:val="0"/>
          <w:u w:val="none"/>
        </w:rPr>
        <w:t xml:space="preserve">.  </w:t>
      </w:r>
      <w:r w:rsidRPr="00644350">
        <w:rPr>
          <w:rStyle w:val="2Bullet2Char"/>
          <w:b w:val="0"/>
          <w:u w:val="none"/>
        </w:rPr>
        <w:t>The worksheet included as part of the application form must be used</w:t>
      </w:r>
      <w:r w:rsidR="00E472F4">
        <w:rPr>
          <w:rStyle w:val="2Bullet2Char"/>
          <w:b w:val="0"/>
          <w:u w:val="none"/>
        </w:rPr>
        <w:t xml:space="preserve">.  </w:t>
      </w:r>
      <w:r w:rsidRPr="00644350">
        <w:rPr>
          <w:rStyle w:val="2Bullet2Char"/>
          <w:b w:val="0"/>
          <w:u w:val="none"/>
        </w:rPr>
        <w:t>If additional clarification is to be provided, please include it in the detailed project narrative</w:t>
      </w:r>
      <w:r w:rsidR="00E472F4">
        <w:rPr>
          <w:rStyle w:val="2Bullet2Char"/>
          <w:b w:val="0"/>
          <w:u w:val="none"/>
        </w:rPr>
        <w:t xml:space="preserve">.  </w:t>
      </w:r>
      <w:r w:rsidRPr="00644350">
        <w:rPr>
          <w:rStyle w:val="2Bullet2Char"/>
          <w:b w:val="0"/>
          <w:u w:val="none"/>
        </w:rPr>
        <w:t>The worksheet must be completed in full; and the Detailed Budget Information worksheet must be consistent with the Budget Summary</w:t>
      </w:r>
      <w:r w:rsidR="00E472F4">
        <w:rPr>
          <w:rStyle w:val="2Bullet2Char"/>
          <w:b w:val="0"/>
          <w:u w:val="none"/>
        </w:rPr>
        <w:t xml:space="preserve">.  </w:t>
      </w:r>
      <w:r w:rsidR="00AB291C">
        <w:rPr>
          <w:rStyle w:val="2Bullet2Char"/>
          <w:b w:val="0"/>
          <w:u w:val="none"/>
        </w:rPr>
        <w:t xml:space="preserve">The applicant must provide </w:t>
      </w:r>
      <w:r w:rsidR="00AB291C">
        <w:rPr>
          <w:rStyle w:val="2Bullet2Char"/>
          <w:bCs/>
          <w:u w:val="none"/>
        </w:rPr>
        <w:t>at least 50% match</w:t>
      </w:r>
      <w:r w:rsidR="00AB291C">
        <w:rPr>
          <w:rStyle w:val="2Bullet2Char"/>
          <w:b w:val="0"/>
          <w:u w:val="none"/>
        </w:rPr>
        <w:t>.</w:t>
      </w:r>
    </w:p>
    <w:p w14:paraId="12B8E05A" w14:textId="77777777" w:rsidR="003E0852" w:rsidRPr="00644350" w:rsidRDefault="001E1C95" w:rsidP="00644350">
      <w:pPr>
        <w:pStyle w:val="Bullet2"/>
        <w:rPr>
          <w:b/>
        </w:rPr>
      </w:pPr>
      <w:r w:rsidRPr="00644350">
        <w:rPr>
          <w:b/>
        </w:rPr>
        <w:t>Budget Summary</w:t>
      </w:r>
      <w:r w:rsidR="00644350" w:rsidRPr="00644350">
        <w:rPr>
          <w:b/>
        </w:rPr>
        <w:t xml:space="preserve">:  </w:t>
      </w:r>
    </w:p>
    <w:p w14:paraId="5983962A" w14:textId="77777777" w:rsidR="009C75E5" w:rsidRDefault="001E1C95" w:rsidP="00644350">
      <w:pPr>
        <w:pStyle w:val="Bullet3"/>
      </w:pPr>
      <w:r>
        <w:t>Grant fund</w:t>
      </w:r>
      <w:r w:rsidR="00037C47">
        <w:t>s</w:t>
      </w:r>
      <w:r>
        <w:t xml:space="preserve"> request</w:t>
      </w:r>
      <w:r w:rsidR="00037C47">
        <w:t>ed</w:t>
      </w:r>
      <w:r>
        <w:t xml:space="preserve"> (from DEP) are placed in the first column of the budget summary and m</w:t>
      </w:r>
      <w:r w:rsidRPr="00256A3C">
        <w:t>atching funds</w:t>
      </w:r>
      <w:r>
        <w:t xml:space="preserve"> (from the applicant)</w:t>
      </w:r>
      <w:r w:rsidRPr="00256A3C">
        <w:t xml:space="preserve"> are to be placed in the second column of the budget summary</w:t>
      </w:r>
      <w:r w:rsidR="00E472F4">
        <w:t xml:space="preserve">.  </w:t>
      </w:r>
    </w:p>
    <w:p w14:paraId="2824AF50" w14:textId="77777777" w:rsidR="009C75E5" w:rsidRDefault="001E1C95" w:rsidP="00644350">
      <w:pPr>
        <w:pStyle w:val="Bullet3"/>
      </w:pPr>
      <w:r>
        <w:t>The total of the grant funds requested (from DEP) in the budget summary should equal the total of the funds described in items 1-4 of the detailed budget</w:t>
      </w:r>
      <w:r w:rsidR="00E472F4">
        <w:t xml:space="preserve">.  </w:t>
      </w:r>
    </w:p>
    <w:p w14:paraId="226652AD" w14:textId="77777777" w:rsidR="009C75E5" w:rsidRDefault="001E1C95" w:rsidP="00644350">
      <w:pPr>
        <w:pStyle w:val="Bullet3"/>
      </w:pPr>
      <w:r>
        <w:t>The matching funds (from the applicant) identified in the budget summary should equal t</w:t>
      </w:r>
      <w:r w:rsidRPr="00256A3C">
        <w:t>he</w:t>
      </w:r>
      <w:r>
        <w:t xml:space="preserve"> total</w:t>
      </w:r>
      <w:r w:rsidRPr="00256A3C">
        <w:t xml:space="preserve"> of </w:t>
      </w:r>
      <w:r>
        <w:t>any matching funds identified in the Match Section</w:t>
      </w:r>
      <w:r w:rsidRPr="00256A3C">
        <w:t xml:space="preserve"> of the Detailed Budget worksheet</w:t>
      </w:r>
      <w:r w:rsidR="00E472F4">
        <w:t xml:space="preserve">.  </w:t>
      </w:r>
    </w:p>
    <w:p w14:paraId="4A7E7CAE" w14:textId="77777777" w:rsidR="003E0852" w:rsidRPr="00644350" w:rsidRDefault="001E1C95" w:rsidP="00644350">
      <w:pPr>
        <w:pStyle w:val="Bullet2"/>
        <w:rPr>
          <w:b/>
        </w:rPr>
      </w:pPr>
      <w:r w:rsidRPr="00644350">
        <w:rPr>
          <w:b/>
        </w:rPr>
        <w:t>Detailed Budget</w:t>
      </w:r>
      <w:r w:rsidR="00644350" w:rsidRPr="00644350">
        <w:rPr>
          <w:b/>
        </w:rPr>
        <w:t xml:space="preserve">:  </w:t>
      </w:r>
    </w:p>
    <w:p w14:paraId="71820423" w14:textId="77777777" w:rsidR="009C75E5" w:rsidRDefault="001E1C95" w:rsidP="00644350">
      <w:pPr>
        <w:pStyle w:val="Bullet3"/>
      </w:pPr>
      <w:r w:rsidRPr="00256A3C">
        <w:t>The Detailed Budget Information worksheet is intended to support and provide detail to the budget summary</w:t>
      </w:r>
      <w:r w:rsidR="00E472F4">
        <w:t xml:space="preserve">.  </w:t>
      </w:r>
    </w:p>
    <w:p w14:paraId="23E5A642" w14:textId="77777777" w:rsidR="00576B93" w:rsidRDefault="001E1C95" w:rsidP="00644350">
      <w:pPr>
        <w:pStyle w:val="Bullet3"/>
      </w:pPr>
      <w:r w:rsidRPr="00256A3C">
        <w:t xml:space="preserve">Only </w:t>
      </w:r>
      <w:r>
        <w:t>grant fund</w:t>
      </w:r>
      <w:r w:rsidR="00037C47">
        <w:t>s</w:t>
      </w:r>
      <w:r>
        <w:t xml:space="preserve"> requested</w:t>
      </w:r>
      <w:r w:rsidRPr="00256A3C">
        <w:t xml:space="preserve"> are</w:t>
      </w:r>
      <w:r>
        <w:t xml:space="preserve"> to be</w:t>
      </w:r>
      <w:r w:rsidRPr="00256A3C">
        <w:t xml:space="preserve"> included </w:t>
      </w:r>
      <w:r>
        <w:t xml:space="preserve">in </w:t>
      </w:r>
      <w:r w:rsidRPr="00256A3C">
        <w:t>items 1-4 on the Detailed Budget worksheet</w:t>
      </w:r>
      <w:r w:rsidR="00E472F4">
        <w:t xml:space="preserve">.  </w:t>
      </w:r>
    </w:p>
    <w:p w14:paraId="3C27E90D" w14:textId="77777777" w:rsidR="001E1C95" w:rsidRDefault="001E1C95" w:rsidP="004B36D0">
      <w:pPr>
        <w:pStyle w:val="Bullet3"/>
        <w:numPr>
          <w:ilvl w:val="3"/>
          <w:numId w:val="7"/>
        </w:numPr>
      </w:pPr>
      <w:r w:rsidRPr="00AE6444">
        <w:rPr>
          <w:b/>
          <w:u w:val="single"/>
        </w:rPr>
        <w:t>Note</w:t>
      </w:r>
      <w:r w:rsidR="00644350">
        <w:t xml:space="preserve">:  </w:t>
      </w:r>
      <w:r w:rsidRPr="00256A3C">
        <w:t xml:space="preserve">All costs incurred by the applicant’s contractor and then billed to the applicant </w:t>
      </w:r>
      <w:r>
        <w:t>should be identified</w:t>
      </w:r>
      <w:r w:rsidRPr="00256A3C">
        <w:t xml:space="preserve"> </w:t>
      </w:r>
      <w:r>
        <w:t xml:space="preserve">on the </w:t>
      </w:r>
      <w:r w:rsidRPr="00256A3C">
        <w:t>worksheet</w:t>
      </w:r>
      <w:r>
        <w:t xml:space="preserve"> under</w:t>
      </w:r>
      <w:r w:rsidRPr="00256A3C">
        <w:t xml:space="preserve"> item 2</w:t>
      </w:r>
      <w:r w:rsidR="00E472F4">
        <w:t xml:space="preserve">.  </w:t>
      </w:r>
    </w:p>
    <w:p w14:paraId="62245E9A" w14:textId="77777777" w:rsidR="009C75E5" w:rsidRDefault="001E1C95" w:rsidP="00644350">
      <w:pPr>
        <w:pStyle w:val="Bullet3"/>
      </w:pPr>
      <w:r>
        <w:t>M</w:t>
      </w:r>
      <w:r w:rsidRPr="00AE4988">
        <w:t xml:space="preserve">atching funds </w:t>
      </w:r>
      <w:r>
        <w:t>are only identified in the Match Section of the detailed b</w:t>
      </w:r>
      <w:r w:rsidRPr="00AE4988">
        <w:t>udget worksheet</w:t>
      </w:r>
      <w:r w:rsidR="00E472F4">
        <w:t xml:space="preserve">.  </w:t>
      </w:r>
    </w:p>
    <w:p w14:paraId="284E33B5" w14:textId="77777777" w:rsidR="009C75E5" w:rsidRDefault="001E1C95" w:rsidP="00644350">
      <w:pPr>
        <w:pStyle w:val="Bullet4"/>
      </w:pPr>
      <w:r>
        <w:t>Pl</w:t>
      </w:r>
      <w:r w:rsidR="009C75E5">
        <w:t xml:space="preserve">ease identify the contributor, </w:t>
      </w:r>
    </w:p>
    <w:p w14:paraId="5B226099" w14:textId="77777777" w:rsidR="009C75E5" w:rsidRDefault="009C75E5" w:rsidP="00644350">
      <w:pPr>
        <w:pStyle w:val="Bullet4"/>
      </w:pPr>
      <w:r>
        <w:t>P</w:t>
      </w:r>
      <w:r w:rsidR="001E1C95">
        <w:t>lease reference the budget category by name, Personnel, Contractual, Equipment, Supplies</w:t>
      </w:r>
      <w:r w:rsidR="00E472F4">
        <w:t xml:space="preserve">.  </w:t>
      </w:r>
    </w:p>
    <w:p w14:paraId="50E0B01D" w14:textId="77777777" w:rsidR="009C75E5" w:rsidRDefault="001E1C95" w:rsidP="00644350">
      <w:pPr>
        <w:pStyle w:val="Bullet4"/>
      </w:pPr>
      <w:r>
        <w:t>Please</w:t>
      </w:r>
      <w:r w:rsidR="009C75E5">
        <w:t xml:space="preserve"> provide a brief description,</w:t>
      </w:r>
      <w:r>
        <w:t xml:space="preserve"> status and value</w:t>
      </w:r>
      <w:r w:rsidR="00E472F4">
        <w:t xml:space="preserve">.  </w:t>
      </w:r>
      <w:r>
        <w:t xml:space="preserve"> </w:t>
      </w:r>
    </w:p>
    <w:p w14:paraId="56D11CE7" w14:textId="77777777" w:rsidR="001E1C95" w:rsidRPr="009C75E5" w:rsidRDefault="001E1C95" w:rsidP="00644350">
      <w:pPr>
        <w:pStyle w:val="Bullet4"/>
      </w:pPr>
      <w:r w:rsidRPr="00BA04FF">
        <w:rPr>
          <w:b/>
          <w:u w:val="single"/>
        </w:rPr>
        <w:t>Please Note</w:t>
      </w:r>
      <w:r w:rsidR="00644350">
        <w:t xml:space="preserve">:  </w:t>
      </w:r>
      <w:r w:rsidRPr="00256A3C">
        <w:t>All in-kind and cash match contributions must be substantiated by commitment letters</w:t>
      </w:r>
      <w:r w:rsidR="00E472F4">
        <w:t xml:space="preserve">.  </w:t>
      </w:r>
      <w:r w:rsidRPr="00256A3C">
        <w:t>Match cannot include funds or in-kind services provided by DEP</w:t>
      </w:r>
      <w:r w:rsidR="00E472F4">
        <w:t xml:space="preserve">.  </w:t>
      </w:r>
      <w:r w:rsidRPr="009C75E5">
        <w:t>All match must be expended during the grant period of performance</w:t>
      </w:r>
      <w:r w:rsidR="00E472F4">
        <w:t xml:space="preserve">.  </w:t>
      </w:r>
      <w:r w:rsidRPr="009C75E5">
        <w:t>Funds expended prior to the grant period of performance cannot be claimed as match.</w:t>
      </w:r>
    </w:p>
    <w:p w14:paraId="2F4EB7FD" w14:textId="77777777" w:rsidR="001E1C95" w:rsidRPr="00256A3C" w:rsidRDefault="001E1C95" w:rsidP="00CE373E"/>
    <w:p w14:paraId="79F5383A" w14:textId="77777777" w:rsidR="001E1C95" w:rsidRPr="00B1702B" w:rsidRDefault="001E1C95" w:rsidP="00644350">
      <w:pPr>
        <w:pStyle w:val="2Bullet1"/>
      </w:pPr>
      <w:r w:rsidRPr="00B1702B">
        <w:t>The following costs are not allowed under any circumstances</w:t>
      </w:r>
      <w:r w:rsidRPr="00644350">
        <w:rPr>
          <w:u w:val="none"/>
        </w:rPr>
        <w:t>:</w:t>
      </w:r>
    </w:p>
    <w:p w14:paraId="4F7B08AC" w14:textId="77777777" w:rsidR="001E1C95" w:rsidRPr="00B1702B" w:rsidRDefault="001E1C95" w:rsidP="00644350">
      <w:pPr>
        <w:pStyle w:val="Bullet2"/>
      </w:pPr>
      <w:r w:rsidRPr="00B1702B">
        <w:t>Preparation of the AFIG application;</w:t>
      </w:r>
    </w:p>
    <w:p w14:paraId="3E089536" w14:textId="77777777" w:rsidR="001E1C95" w:rsidRPr="00B1702B" w:rsidRDefault="001E1C95" w:rsidP="00644350">
      <w:pPr>
        <w:pStyle w:val="Bullet2"/>
      </w:pPr>
      <w:r w:rsidRPr="00B1702B">
        <w:t>Land acquisition;</w:t>
      </w:r>
    </w:p>
    <w:p w14:paraId="6A511394" w14:textId="77777777" w:rsidR="001E1C95" w:rsidRPr="00B1702B" w:rsidRDefault="001E1C95" w:rsidP="00644350">
      <w:pPr>
        <w:pStyle w:val="Bullet2"/>
      </w:pPr>
      <w:r w:rsidRPr="00B1702B">
        <w:t>Permits;</w:t>
      </w:r>
    </w:p>
    <w:p w14:paraId="4369023C" w14:textId="77777777" w:rsidR="001E1C95" w:rsidRPr="00B1702B" w:rsidRDefault="001E1C95" w:rsidP="00644350">
      <w:pPr>
        <w:pStyle w:val="Bullet2"/>
      </w:pPr>
      <w:r w:rsidRPr="00B1702B">
        <w:t>Landscaping;</w:t>
      </w:r>
    </w:p>
    <w:p w14:paraId="2E87A019" w14:textId="77777777" w:rsidR="001E1C95" w:rsidRPr="00B1702B" w:rsidRDefault="001E1C95" w:rsidP="00644350">
      <w:pPr>
        <w:pStyle w:val="Bullet2"/>
      </w:pPr>
      <w:r w:rsidRPr="00B1702B">
        <w:t>Advertising;</w:t>
      </w:r>
    </w:p>
    <w:p w14:paraId="2415B2EE" w14:textId="77777777" w:rsidR="001E1C95" w:rsidRPr="00B1702B" w:rsidRDefault="001E1C95" w:rsidP="00644350">
      <w:pPr>
        <w:pStyle w:val="Bullet2"/>
      </w:pPr>
      <w:r w:rsidRPr="00B1702B">
        <w:t>Business start-up costs;</w:t>
      </w:r>
    </w:p>
    <w:p w14:paraId="6F7E11C0" w14:textId="77777777" w:rsidR="001E1C95" w:rsidRPr="00B1702B" w:rsidRDefault="001E1C95" w:rsidP="00644350">
      <w:pPr>
        <w:pStyle w:val="Bullet2"/>
      </w:pPr>
      <w:r w:rsidRPr="00B1702B">
        <w:t>Indirect costs (i.e</w:t>
      </w:r>
      <w:r w:rsidR="00E472F4">
        <w:t xml:space="preserve">. </w:t>
      </w:r>
      <w:r w:rsidRPr="00B1702B">
        <w:t>general administrative and overhead, contingency funds, etc.);</w:t>
      </w:r>
    </w:p>
    <w:p w14:paraId="527BE2EB" w14:textId="77777777" w:rsidR="001E1C95" w:rsidRPr="00B1702B" w:rsidRDefault="001E1C95" w:rsidP="00644350">
      <w:pPr>
        <w:pStyle w:val="Bullet2"/>
      </w:pPr>
      <w:r w:rsidRPr="00B1702B">
        <w:t>Travel, lodging, and subsistence;</w:t>
      </w:r>
    </w:p>
    <w:p w14:paraId="75BD280F" w14:textId="77777777" w:rsidR="001E1C95" w:rsidRPr="00B1702B" w:rsidRDefault="001E1C95" w:rsidP="00644350">
      <w:pPr>
        <w:pStyle w:val="Bullet2"/>
      </w:pPr>
      <w:r w:rsidRPr="00B1702B">
        <w:lastRenderedPageBreak/>
        <w:t>Conference or meeting expenses including catering, conference equipment and room rental; and</w:t>
      </w:r>
    </w:p>
    <w:p w14:paraId="74B6CDB8" w14:textId="77777777" w:rsidR="001E1C95" w:rsidRPr="00B1702B" w:rsidRDefault="001E1C95" w:rsidP="00644350">
      <w:pPr>
        <w:pStyle w:val="Bullet2"/>
      </w:pPr>
      <w:r w:rsidRPr="00B1702B">
        <w:t>Any other cost not deemed acceptable to DEP.</w:t>
      </w:r>
    </w:p>
    <w:p w14:paraId="23FEF8DE" w14:textId="77777777" w:rsidR="001E1C95" w:rsidRPr="00CE3966" w:rsidRDefault="001E1C95" w:rsidP="00644350">
      <w:pPr>
        <w:pStyle w:val="LeftHeading"/>
      </w:pPr>
      <w:r w:rsidRPr="00322F87">
        <w:t xml:space="preserve">Letters of Commitment </w:t>
      </w:r>
      <w:r w:rsidRPr="00CE3966">
        <w:t xml:space="preserve">[Required] </w:t>
      </w:r>
    </w:p>
    <w:p w14:paraId="0ABB2B3F" w14:textId="77777777" w:rsidR="00AB291C" w:rsidRPr="00AB291C" w:rsidRDefault="001E1C95" w:rsidP="00AB291C">
      <w:pPr>
        <w:pStyle w:val="2Bullet1"/>
        <w:rPr>
          <w:b w:val="0"/>
          <w:u w:val="none"/>
        </w:rPr>
      </w:pPr>
      <w:r w:rsidRPr="0054793E">
        <w:t>Attach any letters of financial commitment</w:t>
      </w:r>
      <w:r w:rsidR="00E472F4" w:rsidRPr="00BA04FF">
        <w:t>.</w:t>
      </w:r>
      <w:r w:rsidR="00E472F4">
        <w:t xml:space="preserve">  </w:t>
      </w:r>
      <w:r w:rsidRPr="003B5D95">
        <w:rPr>
          <w:b w:val="0"/>
          <w:bCs/>
        </w:rPr>
        <w:t>These must be uploaded as attachments to the electronic application; hardcopies will not be accepted</w:t>
      </w:r>
      <w:r w:rsidR="00E472F4" w:rsidRPr="003B5D95">
        <w:rPr>
          <w:b w:val="0"/>
          <w:bCs/>
        </w:rPr>
        <w:t>.</w:t>
      </w:r>
      <w:r w:rsidR="00E472F4">
        <w:t xml:space="preserve">  </w:t>
      </w:r>
      <w:r w:rsidR="00AB291C" w:rsidRPr="00AB291C">
        <w:rPr>
          <w:b w:val="0"/>
          <w:u w:val="none"/>
        </w:rPr>
        <w:t>The letters must state:</w:t>
      </w:r>
    </w:p>
    <w:p w14:paraId="4976B9C5" w14:textId="09DC709F" w:rsidR="00AB291C" w:rsidRPr="00AB291C" w:rsidRDefault="00AB291C" w:rsidP="003B5D95">
      <w:pPr>
        <w:pStyle w:val="2Bullet1"/>
        <w:numPr>
          <w:ilvl w:val="1"/>
          <w:numId w:val="12"/>
        </w:numPr>
        <w:rPr>
          <w:b w:val="0"/>
          <w:u w:val="none"/>
        </w:rPr>
      </w:pPr>
      <w:r w:rsidRPr="00AB291C">
        <w:rPr>
          <w:b w:val="0"/>
          <w:u w:val="none"/>
        </w:rPr>
        <w:t xml:space="preserve">Applicant acknowledges that the DEP does not consider the items </w:t>
      </w:r>
      <w:r w:rsidR="00A97CEF">
        <w:rPr>
          <w:b w:val="0"/>
          <w:u w:val="none"/>
        </w:rPr>
        <w:t xml:space="preserve">listed above </w:t>
      </w:r>
      <w:r w:rsidRPr="00AB291C">
        <w:rPr>
          <w:b w:val="0"/>
          <w:u w:val="none"/>
        </w:rPr>
        <w:t>as matching funds nor as eligible costs for the use of this funding</w:t>
      </w:r>
      <w:r w:rsidR="00A97CEF">
        <w:rPr>
          <w:b w:val="0"/>
          <w:u w:val="none"/>
        </w:rPr>
        <w:t>.</w:t>
      </w:r>
    </w:p>
    <w:p w14:paraId="6AC1A902" w14:textId="77777777" w:rsidR="00AB291C" w:rsidRPr="00AB291C" w:rsidRDefault="00AB291C"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227DA7E4" w14:textId="77777777" w:rsidR="00AB291C" w:rsidRPr="00AB291C" w:rsidRDefault="00AB291C"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516F2529" w14:textId="77777777" w:rsidR="00D51236" w:rsidRDefault="00D51236" w:rsidP="00D51236">
      <w:pPr>
        <w:pStyle w:val="LeftHeading"/>
      </w:pPr>
      <w:r w:rsidRPr="005E4F4E">
        <w:t>Worker Protection and Investment Certification Form</w:t>
      </w:r>
      <w:r>
        <w:t xml:space="preserve"> [Required]</w:t>
      </w:r>
    </w:p>
    <w:p w14:paraId="2FF17368"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35" w:history="1">
        <w:r w:rsidRPr="004B09F3">
          <w:rPr>
            <w:rStyle w:val="Hyperlink"/>
            <w:rFonts w:cs="Arial"/>
          </w:rPr>
          <w:t>Executive Order 2021-06, Worker Protection and Investment</w:t>
        </w:r>
      </w:hyperlink>
      <w:r w:rsidRPr="00DF28DB">
        <w:t xml:space="preserve"> (October 21, 2021).</w:t>
      </w:r>
    </w:p>
    <w:p w14:paraId="5786DA28" w14:textId="77777777" w:rsidR="001E1C95" w:rsidRDefault="001E1C95" w:rsidP="00644350">
      <w:pPr>
        <w:pStyle w:val="LeftHeading"/>
      </w:pPr>
      <w:r w:rsidRPr="00256A3C">
        <w:t>Add More Attachments</w:t>
      </w:r>
      <w:r>
        <w:t xml:space="preserve"> [Conditional]</w:t>
      </w:r>
    </w:p>
    <w:p w14:paraId="6B6C0DD1" w14:textId="77777777" w:rsidR="001E1C95" w:rsidRPr="00644350" w:rsidRDefault="001E1C95" w:rsidP="00644350">
      <w:pPr>
        <w:pStyle w:val="2Bullet1"/>
        <w:rPr>
          <w:b w:val="0"/>
          <w:u w:val="none"/>
        </w:rPr>
      </w:pPr>
      <w:r w:rsidRPr="0054793E">
        <w:t>Browse for any additional files the applicant would like to submit and upload these files</w:t>
      </w:r>
      <w:r w:rsidR="00E472F4" w:rsidRPr="00BA04FF">
        <w:rPr>
          <w:u w:val="none"/>
        </w:rPr>
        <w:t>.</w:t>
      </w:r>
      <w:r w:rsidR="00E472F4">
        <w:rPr>
          <w:b w:val="0"/>
          <w:u w:val="none"/>
        </w:rPr>
        <w:t xml:space="preserve">  </w:t>
      </w:r>
      <w:r w:rsidRPr="00644350">
        <w:rPr>
          <w:b w:val="0"/>
          <w:u w:val="none"/>
        </w:rPr>
        <w:t>Ensure files are closed on the computer before attempting to upload them</w:t>
      </w:r>
      <w:r w:rsidR="00E472F4">
        <w:rPr>
          <w:b w:val="0"/>
          <w:u w:val="none"/>
        </w:rPr>
        <w:t xml:space="preserve">.  </w:t>
      </w:r>
      <w:r w:rsidRPr="00644350">
        <w:rPr>
          <w:b w:val="0"/>
          <w:u w:val="none"/>
        </w:rPr>
        <w:t xml:space="preserve">After uploading, confirm that </w:t>
      </w:r>
      <w:r w:rsidR="0054793E" w:rsidRPr="00644350">
        <w:rPr>
          <w:b w:val="0"/>
          <w:u w:val="none"/>
        </w:rPr>
        <w:t>the uploads</w:t>
      </w:r>
      <w:r w:rsidRPr="00644350">
        <w:rPr>
          <w:b w:val="0"/>
          <w:u w:val="none"/>
        </w:rPr>
        <w:t xml:space="preserve"> were successful and that the correct documents were uploaded.</w:t>
      </w:r>
    </w:p>
    <w:p w14:paraId="2B5AEA3C" w14:textId="77777777" w:rsidR="003E0852" w:rsidRDefault="003E0852" w:rsidP="00644350">
      <w:pPr>
        <w:pStyle w:val="LeftHeading"/>
      </w:pPr>
      <w:r>
        <w:t>Reminder</w:t>
      </w:r>
      <w:r w:rsidR="00644350">
        <w:t xml:space="preserve">:  </w:t>
      </w:r>
      <w:r>
        <w:t>You must sign and certify the application</w:t>
      </w:r>
      <w:r w:rsidR="00BA04FF">
        <w:t>.</w:t>
      </w:r>
      <w:r w:rsidR="00644350">
        <w:t xml:space="preserve">  </w:t>
      </w:r>
    </w:p>
    <w:p w14:paraId="59D8DB6F" w14:textId="77777777" w:rsidR="002C0BF2" w:rsidRPr="00644350" w:rsidRDefault="002C0BF2" w:rsidP="00644350">
      <w:pPr>
        <w:pStyle w:val="LeftHeading"/>
      </w:pPr>
      <w:r w:rsidRPr="00644350">
        <w:t>Authorized Organizational Rep</w:t>
      </w:r>
    </w:p>
    <w:p w14:paraId="6F6710C8" w14:textId="77777777" w:rsidR="002C0BF2" w:rsidRPr="00644350" w:rsidRDefault="002C0BF2" w:rsidP="00644350">
      <w:pPr>
        <w:pStyle w:val="2Bullet1"/>
      </w:pPr>
      <w:r w:rsidRPr="00644350">
        <w:t>Certification must be made by the appropriate person authorized to represent the applicant</w:t>
      </w:r>
      <w:r w:rsidRPr="00BA04FF">
        <w:rPr>
          <w:u w:val="none"/>
        </w:rPr>
        <w:t>.</w:t>
      </w:r>
    </w:p>
    <w:p w14:paraId="5FFBB23B" w14:textId="77777777" w:rsidR="002C0BF2" w:rsidRPr="00CD06D6" w:rsidRDefault="002C0BF2" w:rsidP="00644350">
      <w:pPr>
        <w:pStyle w:val="Bullet2"/>
      </w:pPr>
      <w:r w:rsidRPr="008B742E">
        <w:rPr>
          <w:b/>
          <w:u w:val="single"/>
        </w:rPr>
        <w:t>Note</w:t>
      </w:r>
      <w:r w:rsidR="00644350">
        <w:t xml:space="preserve">:  </w:t>
      </w:r>
      <w:r w:rsidRPr="00CD06D6">
        <w:t>Certification occurs after the applicant has finished the application and the system has verified that the application is complete</w:t>
      </w:r>
      <w:r w:rsidR="00E472F4">
        <w:t xml:space="preserve">.  </w:t>
      </w:r>
      <w:r w:rsidRPr="00CD06D6">
        <w:t>Please allow time for this step to ensure that the applicant is able to submit the application prior to the deadline.</w:t>
      </w:r>
    </w:p>
    <w:p w14:paraId="55F158B9" w14:textId="77777777" w:rsidR="002C0BF2" w:rsidRPr="0076326C" w:rsidRDefault="002C0BF2" w:rsidP="00644350">
      <w:pPr>
        <w:pStyle w:val="LeftHeading"/>
      </w:pPr>
      <w:r w:rsidRPr="0076326C">
        <w:t>Certification</w:t>
      </w:r>
    </w:p>
    <w:p w14:paraId="26E5A280" w14:textId="77777777" w:rsidR="002C0BF2" w:rsidRPr="00644350" w:rsidRDefault="002C0BF2" w:rsidP="00644350">
      <w:pPr>
        <w:pStyle w:val="2Bullet1"/>
      </w:pPr>
      <w:r w:rsidRPr="00644350">
        <w:t>Check the box stating that an executive officer agrees to the terms stated.</w:t>
      </w:r>
    </w:p>
    <w:p w14:paraId="5297D48D" w14:textId="77777777" w:rsidR="002C0BF2" w:rsidRPr="0076326C" w:rsidRDefault="002C0BF2" w:rsidP="00644350">
      <w:pPr>
        <w:pStyle w:val="LeftHeading"/>
      </w:pPr>
      <w:r w:rsidRPr="0076326C">
        <w:t>Submit Application</w:t>
      </w:r>
    </w:p>
    <w:p w14:paraId="25C20D13" w14:textId="77777777" w:rsidR="002C0BF2" w:rsidRPr="008B2931" w:rsidRDefault="002C0BF2" w:rsidP="00644350">
      <w:pPr>
        <w:pStyle w:val="2Bullet1"/>
      </w:pPr>
      <w:r w:rsidRPr="00644350">
        <w:t>Ensure all information is complete and accurate</w:t>
      </w:r>
      <w:r w:rsidR="00E472F4">
        <w:t xml:space="preserve">.  </w:t>
      </w:r>
      <w:r w:rsidRPr="00644350">
        <w:t>Click the Submit this Application button</w:t>
      </w:r>
      <w:r w:rsidRPr="00BA04FF">
        <w:rPr>
          <w:u w:val="none"/>
        </w:rPr>
        <w:t>.</w:t>
      </w:r>
    </w:p>
    <w:p w14:paraId="207C624D" w14:textId="77777777" w:rsidR="00A02F1C" w:rsidRPr="00644350" w:rsidRDefault="00A02F1C" w:rsidP="00A02F1C">
      <w:pPr>
        <w:pStyle w:val="2Bullet1"/>
      </w:pPr>
      <w:r>
        <w:t xml:space="preserve">Once you submit the application, you will </w:t>
      </w:r>
      <w:r w:rsidR="0002004E">
        <w:t xml:space="preserve">no </w:t>
      </w:r>
      <w:r>
        <w:t>longer be able to make changes.</w:t>
      </w:r>
    </w:p>
    <w:p w14:paraId="5ED3F9FD" w14:textId="77777777" w:rsidR="00A02F1C" w:rsidRPr="00644350" w:rsidRDefault="00A02F1C" w:rsidP="00644350">
      <w:pPr>
        <w:pStyle w:val="2Bullet1"/>
      </w:pPr>
    </w:p>
    <w:p w14:paraId="032ED427" w14:textId="77777777" w:rsidR="00B150FE" w:rsidRDefault="00B150FE" w:rsidP="00B150FE">
      <w:pPr>
        <w:pStyle w:val="Bullet2"/>
      </w:pPr>
      <w:r w:rsidRPr="00BB33AB">
        <w:t xml:space="preserve">For questions or problems with the </w:t>
      </w:r>
      <w:r w:rsidRPr="00C7172D">
        <w:t>Electronic Single Application (ESA)</w:t>
      </w:r>
      <w:r w:rsidRPr="00BB33AB">
        <w:t xml:space="preserve"> </w:t>
      </w:r>
      <w:r>
        <w:t>system</w:t>
      </w:r>
      <w:r w:rsidRPr="00BB33AB">
        <w:t xml:space="preserve"> please contact </w:t>
      </w:r>
      <w:r>
        <w:t>the</w:t>
      </w:r>
      <w:r w:rsidRPr="00BB33AB">
        <w:t xml:space="preserve"> </w:t>
      </w:r>
      <w:r w:rsidRPr="00451457">
        <w:t>Enterprise Help Desk, PA Office of Administration</w:t>
      </w:r>
      <w:r w:rsidRPr="00BB33AB">
        <w:t xml:space="preserve"> at </w:t>
      </w:r>
      <w:r w:rsidRPr="00451457">
        <w:t>833</w:t>
      </w:r>
      <w:r>
        <w:t>-</w:t>
      </w:r>
      <w:r w:rsidRPr="00451457">
        <w:t>448</w:t>
      </w:r>
      <w:r>
        <w:t>-0647</w:t>
      </w:r>
      <w:r w:rsidRPr="005547B9">
        <w:t xml:space="preserve"> </w:t>
      </w:r>
      <w:r w:rsidRPr="00BB33AB">
        <w:t>or by email at</w:t>
      </w:r>
      <w:r>
        <w:t>:</w:t>
      </w:r>
      <w:r w:rsidRPr="00B150FE">
        <w:t xml:space="preserve"> </w:t>
      </w:r>
      <w:hyperlink r:id="rId36" w:history="1">
        <w:r w:rsidRPr="00451457">
          <w:rPr>
            <w:rStyle w:val="Hyperlink"/>
          </w:rPr>
          <w:t>egrantshelp@pa.gov</w:t>
        </w:r>
      </w:hyperlink>
    </w:p>
    <w:p w14:paraId="42D24CC3" w14:textId="6B73DF0B"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w:t>
      </w:r>
      <w:r w:rsidR="00B150FE">
        <w:t>4</w:t>
      </w:r>
      <w:r w:rsidR="00B813FF">
        <w:t xml:space="preserve"> of the Guidelines</w:t>
      </w:r>
      <w:r w:rsidRPr="00BB33AB">
        <w:t>.</w:t>
      </w:r>
    </w:p>
    <w:p w14:paraId="043B18AF" w14:textId="77777777" w:rsidR="00E472F4" w:rsidRDefault="00E472F4" w:rsidP="00CE373E">
      <w:pPr>
        <w:rPr>
          <w:ins w:id="17" w:author="Dziubek, Joshua" w:date="2022-04-26T10:13:00Z"/>
        </w:rPr>
      </w:pPr>
    </w:p>
    <w:p w14:paraId="18D7B653" w14:textId="29FDAF4E" w:rsidR="0015450B" w:rsidRDefault="0015450B" w:rsidP="00CE373E">
      <w:pPr>
        <w:sectPr w:rsidR="0015450B" w:rsidSect="00223A95">
          <w:headerReference w:type="default" r:id="rId37"/>
          <w:footerReference w:type="default" r:id="rId38"/>
          <w:pgSz w:w="12240" w:h="15840" w:code="1"/>
          <w:pgMar w:top="936" w:right="936" w:bottom="936" w:left="936" w:header="576" w:footer="576" w:gutter="0"/>
          <w:cols w:space="720"/>
          <w:docGrid w:linePitch="360"/>
        </w:sect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
        <w:gridCol w:w="451"/>
        <w:gridCol w:w="116"/>
        <w:gridCol w:w="2953"/>
        <w:gridCol w:w="196"/>
        <w:gridCol w:w="1620"/>
        <w:gridCol w:w="2403"/>
        <w:gridCol w:w="294"/>
        <w:gridCol w:w="2737"/>
        <w:gridCol w:w="30"/>
      </w:tblGrid>
      <w:tr w:rsidR="00DD52FB" w:rsidRPr="00DD52FB" w14:paraId="6C97B2EB" w14:textId="77777777" w:rsidTr="00154908">
        <w:trPr>
          <w:gridAfter w:val="1"/>
          <w:wAfter w:w="30" w:type="dxa"/>
          <w:jc w:val="center"/>
        </w:trPr>
        <w:tc>
          <w:tcPr>
            <w:tcW w:w="10795" w:type="dxa"/>
            <w:gridSpan w:val="9"/>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DD52FB" w:rsidRPr="00DD52FB" w14:paraId="7683917F" w14:textId="77777777" w:rsidTr="007B4796">
              <w:trPr>
                <w:trHeight w:val="2071"/>
              </w:trPr>
              <w:tc>
                <w:tcPr>
                  <w:tcW w:w="2505" w:type="dxa"/>
                  <w:tcMar>
                    <w:left w:w="0" w:type="dxa"/>
                    <w:right w:w="0" w:type="dxa"/>
                  </w:tcMar>
                  <w:vAlign w:val="center"/>
                </w:tcPr>
                <w:p w14:paraId="48F93AF7" w14:textId="77777777" w:rsidR="00DD52FB" w:rsidRPr="00DD52FB" w:rsidRDefault="00DD52FB" w:rsidP="00DD52FB">
                  <w:pPr>
                    <w:jc w:val="center"/>
                    <w:rPr>
                      <w:noProof/>
                      <w:sz w:val="16"/>
                      <w:szCs w:val="16"/>
                    </w:rPr>
                  </w:pPr>
                </w:p>
                <w:p w14:paraId="1C57F5A4" w14:textId="77777777" w:rsidR="00DD52FB" w:rsidRPr="00DD52FB" w:rsidRDefault="00DD52FB" w:rsidP="00DD52FB">
                  <w:pPr>
                    <w:tabs>
                      <w:tab w:val="left" w:pos="698"/>
                    </w:tabs>
                    <w:jc w:val="center"/>
                    <w:rPr>
                      <w:b/>
                      <w:noProof/>
                      <w:sz w:val="16"/>
                      <w:szCs w:val="16"/>
                    </w:rPr>
                  </w:pPr>
                </w:p>
                <w:p w14:paraId="75775B3C" w14:textId="77777777" w:rsidR="00DD52FB" w:rsidRPr="00DD52FB" w:rsidRDefault="00DD52FB" w:rsidP="00DD52FB">
                  <w:pPr>
                    <w:tabs>
                      <w:tab w:val="left" w:pos="698"/>
                    </w:tabs>
                    <w:jc w:val="center"/>
                    <w:rPr>
                      <w:b/>
                      <w:noProof/>
                      <w:sz w:val="16"/>
                      <w:szCs w:val="16"/>
                    </w:rPr>
                  </w:pPr>
                </w:p>
                <w:p w14:paraId="7EF3F1A6" w14:textId="77777777" w:rsidR="00DD52FB" w:rsidRPr="00DD52FB" w:rsidRDefault="00DD52FB" w:rsidP="00DD52FB">
                  <w:pPr>
                    <w:tabs>
                      <w:tab w:val="left" w:pos="698"/>
                    </w:tabs>
                    <w:jc w:val="center"/>
                    <w:rPr>
                      <w:b/>
                      <w:noProof/>
                      <w:sz w:val="16"/>
                      <w:szCs w:val="16"/>
                    </w:rPr>
                  </w:pPr>
                </w:p>
                <w:p w14:paraId="6F8A5A06" w14:textId="77777777" w:rsidR="00DD52FB" w:rsidRPr="00DD52FB" w:rsidRDefault="00DD52FB" w:rsidP="00DD52FB">
                  <w:pPr>
                    <w:tabs>
                      <w:tab w:val="left" w:pos="698"/>
                    </w:tabs>
                    <w:jc w:val="center"/>
                    <w:rPr>
                      <w:b/>
                      <w:noProof/>
                      <w:sz w:val="16"/>
                      <w:szCs w:val="16"/>
                    </w:rPr>
                  </w:pPr>
                </w:p>
                <w:p w14:paraId="29AC879A" w14:textId="77777777" w:rsidR="00DD52FB" w:rsidRPr="00DD52FB" w:rsidRDefault="00DD52FB" w:rsidP="00DD52FB">
                  <w:pPr>
                    <w:tabs>
                      <w:tab w:val="left" w:pos="698"/>
                    </w:tabs>
                    <w:jc w:val="center"/>
                    <w:rPr>
                      <w:b/>
                      <w:noProof/>
                      <w:sz w:val="16"/>
                      <w:szCs w:val="16"/>
                    </w:rPr>
                  </w:pPr>
                </w:p>
                <w:p w14:paraId="5ADAD651" w14:textId="77777777" w:rsidR="00DD52FB" w:rsidRPr="00DD52FB" w:rsidRDefault="00DD52FB" w:rsidP="00DD52FB">
                  <w:pPr>
                    <w:tabs>
                      <w:tab w:val="left" w:pos="698"/>
                    </w:tabs>
                    <w:jc w:val="center"/>
                    <w:rPr>
                      <w:b/>
                      <w:noProof/>
                      <w:sz w:val="16"/>
                      <w:szCs w:val="16"/>
                    </w:rPr>
                  </w:pPr>
                </w:p>
                <w:p w14:paraId="185CC42F" w14:textId="77777777" w:rsidR="00DD52FB" w:rsidRPr="00DD52FB" w:rsidRDefault="00DD52FB" w:rsidP="00DD52FB">
                  <w:pPr>
                    <w:tabs>
                      <w:tab w:val="left" w:pos="698"/>
                    </w:tabs>
                    <w:jc w:val="center"/>
                    <w:rPr>
                      <w:b/>
                      <w:noProof/>
                      <w:sz w:val="16"/>
                      <w:szCs w:val="16"/>
                    </w:rPr>
                  </w:pPr>
                </w:p>
                <w:p w14:paraId="39DF01FC" w14:textId="77777777" w:rsidR="00DD52FB" w:rsidRPr="00DD52FB" w:rsidRDefault="00DD52FB" w:rsidP="00DD52FB">
                  <w:pPr>
                    <w:tabs>
                      <w:tab w:val="left" w:pos="698"/>
                    </w:tabs>
                    <w:jc w:val="center"/>
                    <w:rPr>
                      <w:b/>
                      <w:noProof/>
                      <w:sz w:val="16"/>
                      <w:szCs w:val="16"/>
                    </w:rPr>
                  </w:pPr>
                </w:p>
                <w:p w14:paraId="3B5C0241" w14:textId="77777777" w:rsidR="00DD52FB" w:rsidRPr="00DD52FB" w:rsidRDefault="00DD52FB" w:rsidP="00DD52FB">
                  <w:pPr>
                    <w:tabs>
                      <w:tab w:val="left" w:pos="698"/>
                    </w:tabs>
                    <w:jc w:val="center"/>
                    <w:rPr>
                      <w:b/>
                      <w:noProof/>
                      <w:szCs w:val="22"/>
                    </w:rPr>
                  </w:pPr>
                  <w:r w:rsidRPr="00DD52FB">
                    <w:rPr>
                      <w:b/>
                      <w:noProof/>
                      <w:sz w:val="16"/>
                      <w:szCs w:val="16"/>
                    </w:rPr>
                    <w:t>Grants Customer Service</w:t>
                  </w:r>
                  <w:r w:rsidRPr="00DD52FB">
                    <w:rPr>
                      <w:b/>
                      <w:noProof/>
                    </w:rPr>
                    <w:t xml:space="preserve"> </w:t>
                  </w:r>
                  <w:r w:rsidRPr="00DD52FB">
                    <w:rPr>
                      <w:b/>
                      <w:noProof/>
                      <w:sz w:val="16"/>
                      <w:szCs w:val="16"/>
                    </w:rPr>
                    <w:t>Center</w:t>
                  </w:r>
                </w:p>
                <w:p w14:paraId="53CF4C0E" w14:textId="77777777" w:rsidR="00DD52FB" w:rsidRPr="00DD52FB" w:rsidRDefault="00DD52FB" w:rsidP="00DD52FB">
                  <w:pPr>
                    <w:jc w:val="center"/>
                    <w:rPr>
                      <w:sz w:val="18"/>
                    </w:rPr>
                  </w:pPr>
                  <w:r w:rsidRPr="00DD52FB">
                    <w:rPr>
                      <w:b/>
                      <w:noProof/>
                      <w:sz w:val="16"/>
                      <w:szCs w:val="16"/>
                    </w:rPr>
                    <w:t>800-379-7448</w:t>
                  </w:r>
                </w:p>
              </w:tc>
              <w:tc>
                <w:tcPr>
                  <w:tcW w:w="5454" w:type="dxa"/>
                  <w:gridSpan w:val="2"/>
                  <w:tcMar>
                    <w:left w:w="0" w:type="dxa"/>
                    <w:right w:w="0" w:type="dxa"/>
                  </w:tcMar>
                </w:tcPr>
                <w:p w14:paraId="52A5AA20" w14:textId="11787AE0" w:rsidR="00DD52FB" w:rsidRPr="00DD52FB" w:rsidRDefault="00DD52FB" w:rsidP="00DD52FB">
                  <w:pPr>
                    <w:numPr>
                      <w:ilvl w:val="0"/>
                      <w:numId w:val="6"/>
                    </w:numPr>
                    <w:tabs>
                      <w:tab w:val="clear" w:pos="2160"/>
                      <w:tab w:val="center" w:pos="5130"/>
                      <w:tab w:val="right" w:pos="10530"/>
                    </w:tabs>
                    <w:spacing w:before="120"/>
                    <w:ind w:left="0" w:firstLine="0"/>
                    <w:jc w:val="center"/>
                    <w:rPr>
                      <w:b/>
                      <w:sz w:val="16"/>
                    </w:rPr>
                  </w:pPr>
                  <w:r w:rsidRPr="00DD52FB">
                    <w:rPr>
                      <w:b/>
                      <w:sz w:val="16"/>
                    </w:rPr>
                    <w:t>CO</w:t>
                  </w:r>
                  <w:r>
                    <w:rPr>
                      <w:b/>
                      <w:sz w:val="16"/>
                    </w:rPr>
                    <w:t>CO</w:t>
                  </w:r>
                  <w:r w:rsidRPr="00DD52FB">
                    <w:rPr>
                      <w:b/>
                      <w:sz w:val="16"/>
                    </w:rPr>
                    <w:t>MMONWEALTH OF PENNSYLVANIA</w:t>
                  </w:r>
                </w:p>
                <w:p w14:paraId="387C5CD3" w14:textId="77777777" w:rsidR="00DD52FB" w:rsidRPr="00DD52FB" w:rsidRDefault="00DD52FB" w:rsidP="00DD52FB">
                  <w:pPr>
                    <w:numPr>
                      <w:ilvl w:val="0"/>
                      <w:numId w:val="6"/>
                    </w:numPr>
                    <w:tabs>
                      <w:tab w:val="clear" w:pos="2160"/>
                      <w:tab w:val="center" w:pos="5130"/>
                      <w:tab w:val="right" w:pos="10530"/>
                    </w:tabs>
                    <w:ind w:left="0" w:firstLine="0"/>
                    <w:jc w:val="center"/>
                    <w:rPr>
                      <w:b/>
                      <w:sz w:val="16"/>
                    </w:rPr>
                  </w:pPr>
                </w:p>
                <w:p w14:paraId="1601E445" w14:textId="77777777" w:rsidR="00DD52FB" w:rsidRPr="00DD52FB" w:rsidRDefault="00DD52FB" w:rsidP="00DD52FB">
                  <w:pPr>
                    <w:jc w:val="center"/>
                    <w:rPr>
                      <w:b/>
                      <w:sz w:val="26"/>
                      <w:szCs w:val="26"/>
                    </w:rPr>
                  </w:pPr>
                  <w:r w:rsidRPr="00DD52FB">
                    <w:rPr>
                      <w:b/>
                      <w:sz w:val="26"/>
                      <w:szCs w:val="26"/>
                    </w:rPr>
                    <w:t>SUPPLEMENTAL APPLICATION INFORMATION</w:t>
                  </w:r>
                </w:p>
                <w:p w14:paraId="619EE7D5" w14:textId="77777777" w:rsidR="00DD52FB" w:rsidRPr="00DD52FB" w:rsidRDefault="00DD52FB" w:rsidP="00DD52FB">
                  <w:pPr>
                    <w:jc w:val="center"/>
                    <w:rPr>
                      <w:b/>
                      <w:sz w:val="26"/>
                      <w:szCs w:val="26"/>
                    </w:rPr>
                  </w:pPr>
                  <w:r w:rsidRPr="00DD52FB">
                    <w:rPr>
                      <w:b/>
                      <w:sz w:val="26"/>
                      <w:szCs w:val="26"/>
                    </w:rPr>
                    <w:t>ALTERNATIVE FUELS INCENTIVE GRANT</w:t>
                  </w:r>
                </w:p>
                <w:p w14:paraId="2830BC22" w14:textId="77777777" w:rsidR="00DD52FB" w:rsidRPr="00DD52FB" w:rsidRDefault="00DD52FB" w:rsidP="00DD52FB">
                  <w:pPr>
                    <w:jc w:val="center"/>
                    <w:rPr>
                      <w:b/>
                      <w:sz w:val="26"/>
                      <w:szCs w:val="26"/>
                    </w:rPr>
                  </w:pPr>
                  <w:r w:rsidRPr="00DD52FB">
                    <w:rPr>
                      <w:b/>
                      <w:sz w:val="26"/>
                      <w:szCs w:val="26"/>
                    </w:rPr>
                    <w:t>REFUELING INFRASTRUCTURE</w:t>
                  </w:r>
                </w:p>
                <w:p w14:paraId="70AE3173" w14:textId="77777777" w:rsidR="00DD52FB" w:rsidRPr="00DD52FB" w:rsidRDefault="00DD52FB" w:rsidP="00DD52FB">
                  <w:pPr>
                    <w:jc w:val="center"/>
                    <w:rPr>
                      <w:sz w:val="16"/>
                      <w:szCs w:val="16"/>
                    </w:rPr>
                  </w:pPr>
                </w:p>
              </w:tc>
              <w:tc>
                <w:tcPr>
                  <w:tcW w:w="2751" w:type="dxa"/>
                  <w:tcMar>
                    <w:left w:w="0" w:type="dxa"/>
                    <w:right w:w="0" w:type="dxa"/>
                  </w:tcMar>
                  <w:vAlign w:val="center"/>
                </w:tcPr>
                <w:p w14:paraId="65AC0575" w14:textId="613469FF" w:rsidR="00DD52FB" w:rsidRPr="00DD52FB" w:rsidRDefault="005963DB" w:rsidP="00DD52FB">
                  <w:pPr>
                    <w:jc w:val="center"/>
                    <w:rPr>
                      <w:sz w:val="18"/>
                    </w:rPr>
                  </w:pPr>
                  <w:r>
                    <w:rPr>
                      <w:noProof/>
                    </w:rPr>
                    <w:pict w14:anchorId="2335C788">
                      <v:shape id="_x0000_i1028" type="#_x0000_t75" alt="DEP Logo" style="width:57pt;height:55pt;visibility:visible;mso-wrap-style:square">
                        <v:imagedata r:id="rId22" o:title="DEP Logo"/>
                      </v:shape>
                    </w:pict>
                  </w:r>
                </w:p>
                <w:p w14:paraId="135A3CF0" w14:textId="77777777" w:rsidR="00DD52FB" w:rsidRPr="00DD52FB" w:rsidRDefault="00DD52FB" w:rsidP="00DD52FB">
                  <w:pPr>
                    <w:tabs>
                      <w:tab w:val="left" w:pos="1023"/>
                    </w:tabs>
                    <w:jc w:val="center"/>
                    <w:rPr>
                      <w:b/>
                      <w:noProof/>
                    </w:rPr>
                  </w:pPr>
                  <w:r w:rsidRPr="00DD52FB">
                    <w:rPr>
                      <w:b/>
                      <w:noProof/>
                    </w:rPr>
                    <w:t>DEP</w:t>
                  </w:r>
                </w:p>
                <w:p w14:paraId="07E07817" w14:textId="77777777" w:rsidR="00DD52FB" w:rsidRPr="00DD52FB" w:rsidRDefault="00DD52FB" w:rsidP="00DD52FB">
                  <w:pPr>
                    <w:jc w:val="center"/>
                    <w:rPr>
                      <w:b/>
                      <w:sz w:val="16"/>
                      <w:szCs w:val="16"/>
                    </w:rPr>
                  </w:pPr>
                </w:p>
                <w:p w14:paraId="496BC6F9" w14:textId="77777777" w:rsidR="00DD52FB" w:rsidRPr="00DD52FB" w:rsidRDefault="00DD52FB" w:rsidP="00DD52FB">
                  <w:pPr>
                    <w:jc w:val="center"/>
                    <w:rPr>
                      <w:b/>
                      <w:sz w:val="16"/>
                      <w:szCs w:val="16"/>
                    </w:rPr>
                  </w:pPr>
                </w:p>
                <w:p w14:paraId="46BD1646" w14:textId="77777777" w:rsidR="00DD52FB" w:rsidRPr="00DD52FB" w:rsidRDefault="00DD52FB" w:rsidP="00DD52FB">
                  <w:pPr>
                    <w:jc w:val="center"/>
                    <w:rPr>
                      <w:b/>
                      <w:sz w:val="16"/>
                      <w:szCs w:val="16"/>
                    </w:rPr>
                  </w:pPr>
                </w:p>
                <w:p w14:paraId="5F0C50C5" w14:textId="77777777" w:rsidR="00DD52FB" w:rsidRPr="00DD52FB" w:rsidRDefault="00DD52FB" w:rsidP="00DD52FB">
                  <w:pPr>
                    <w:jc w:val="center"/>
                    <w:rPr>
                      <w:b/>
                      <w:sz w:val="16"/>
                      <w:szCs w:val="16"/>
                    </w:rPr>
                  </w:pPr>
                  <w:r w:rsidRPr="00DD52FB">
                    <w:rPr>
                      <w:rFonts w:eastAsia="Calibri"/>
                      <w:b/>
                      <w:sz w:val="16"/>
                      <w:szCs w:val="16"/>
                    </w:rPr>
                    <w:t>Electronic Single Application (ESA)</w:t>
                  </w:r>
                </w:p>
              </w:tc>
            </w:tr>
            <w:tr w:rsidR="00DD52FB" w:rsidRPr="00DD52FB" w14:paraId="652514C2" w14:textId="77777777" w:rsidTr="007B4796">
              <w:trPr>
                <w:trHeight w:val="602"/>
              </w:trPr>
              <w:tc>
                <w:tcPr>
                  <w:tcW w:w="7072" w:type="dxa"/>
                  <w:gridSpan w:val="2"/>
                  <w:tcMar>
                    <w:left w:w="0" w:type="dxa"/>
                    <w:right w:w="0" w:type="dxa"/>
                  </w:tcMar>
                </w:tcPr>
                <w:p w14:paraId="30719F9C" w14:textId="77777777" w:rsidR="00DD52FB" w:rsidRPr="00DD52FB" w:rsidRDefault="00DD52FB" w:rsidP="00DD52FB">
                  <w:pPr>
                    <w:rPr>
                      <w:b/>
                      <w:sz w:val="17"/>
                      <w:szCs w:val="17"/>
                    </w:rPr>
                  </w:pPr>
                  <w:r w:rsidRPr="00DD52FB">
                    <w:rPr>
                      <w:sz w:val="17"/>
                      <w:szCs w:val="17"/>
                    </w:rPr>
                    <w:t>*Indicates required information</w:t>
                  </w:r>
                </w:p>
              </w:tc>
              <w:tc>
                <w:tcPr>
                  <w:tcW w:w="3638" w:type="dxa"/>
                  <w:gridSpan w:val="2"/>
                  <w:tcMar>
                    <w:left w:w="0" w:type="dxa"/>
                    <w:right w:w="0" w:type="dxa"/>
                  </w:tcMar>
                </w:tcPr>
                <w:p w14:paraId="120501DC" w14:textId="77777777" w:rsidR="00DD52FB" w:rsidRPr="00DD52FB" w:rsidRDefault="005963DB" w:rsidP="00DD52FB">
                  <w:pPr>
                    <w:jc w:val="right"/>
                  </w:pPr>
                  <w:hyperlink r:id="rId39" w:history="1">
                    <w:r w:rsidR="00DD52FB" w:rsidRPr="00DD52FB">
                      <w:rPr>
                        <w:color w:val="0000FF"/>
                        <w:sz w:val="16"/>
                        <w:szCs w:val="16"/>
                        <w:u w:val="single"/>
                      </w:rPr>
                      <w:t>http://www.esa.dced.state.pa.us/</w:t>
                    </w:r>
                  </w:hyperlink>
                </w:p>
              </w:tc>
            </w:tr>
          </w:tbl>
          <w:p w14:paraId="5A9A4D63" w14:textId="77777777" w:rsidR="00DD52FB" w:rsidRPr="00DD52FB" w:rsidRDefault="00DD52FB" w:rsidP="00DD52FB">
            <w:pPr>
              <w:jc w:val="center"/>
              <w:rPr>
                <w:sz w:val="18"/>
              </w:rPr>
            </w:pPr>
          </w:p>
        </w:tc>
      </w:tr>
      <w:tr w:rsidR="00DD52FB" w:rsidRPr="00DD52FB" w14:paraId="2F5C03EF"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cPr>
          <w:p w14:paraId="12B7C70D" w14:textId="77777777" w:rsidR="00DD52FB" w:rsidRPr="00DD52FB" w:rsidRDefault="00DD52FB" w:rsidP="00DD52FB">
            <w:pPr>
              <w:spacing w:before="80" w:after="80"/>
              <w:jc w:val="center"/>
              <w:rPr>
                <w:noProof/>
                <w:sz w:val="20"/>
              </w:rPr>
            </w:pPr>
            <w:r w:rsidRPr="00DD52FB">
              <w:rPr>
                <w:b/>
                <w:sz w:val="20"/>
              </w:rPr>
              <w:t>Application Information</w:t>
            </w:r>
          </w:p>
        </w:tc>
      </w:tr>
      <w:tr w:rsidR="00DD52FB" w:rsidRPr="00DD52FB" w14:paraId="0AE7FD96"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80FA2DD" w14:textId="77777777" w:rsidR="00DD52FB" w:rsidRPr="00DD52FB" w:rsidRDefault="00DD52FB" w:rsidP="00DD52FB">
            <w:pPr>
              <w:spacing w:before="80" w:after="80"/>
              <w:rPr>
                <w:noProof/>
                <w:sz w:val="20"/>
              </w:rPr>
            </w:pPr>
            <w:r w:rsidRPr="00DD52FB">
              <w:rPr>
                <w:sz w:val="20"/>
              </w:rPr>
              <w:t xml:space="preserve">Web Application ID:*  </w:t>
            </w:r>
            <w:r w:rsidRPr="00DD52FB">
              <w:rPr>
                <w:sz w:val="20"/>
              </w:rPr>
              <w:fldChar w:fldCharType="begin">
                <w:ffData>
                  <w:name w:val="Text238"/>
                  <w:enabled/>
                  <w:calcOnExit w:val="0"/>
                  <w:statusText w:type="text" w:val="Enter web application ID"/>
                  <w:textInput>
                    <w:maxLength w:val="6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964F074"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00F81C5E" w14:textId="77777777" w:rsidR="00DD52FB" w:rsidRPr="00DD52FB" w:rsidRDefault="00DD52FB" w:rsidP="00DD52FB">
            <w:pPr>
              <w:spacing w:before="80" w:after="80"/>
              <w:rPr>
                <w:noProof/>
                <w:sz w:val="20"/>
              </w:rPr>
            </w:pPr>
            <w:r w:rsidRPr="00DD52FB">
              <w:rPr>
                <w:sz w:val="20"/>
              </w:rPr>
              <w:t xml:space="preserve">Applicant Legal Name:*  </w:t>
            </w:r>
            <w:r w:rsidRPr="00DD52FB">
              <w:rPr>
                <w:sz w:val="20"/>
              </w:rPr>
              <w:fldChar w:fldCharType="begin">
                <w:ffData>
                  <w:name w:val=""/>
                  <w:enabled/>
                  <w:calcOnExit w:val="0"/>
                  <w:statusText w:type="text" w:val="Enter legal name of applicant"/>
                  <w:textInput>
                    <w:maxLength w:val="6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28D60882"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406975B9" w14:textId="77777777" w:rsidR="00DD52FB" w:rsidRPr="00DD52FB" w:rsidRDefault="00DD52FB" w:rsidP="00DD52FB">
            <w:pPr>
              <w:spacing w:before="80" w:after="80"/>
              <w:rPr>
                <w:noProof/>
                <w:sz w:val="20"/>
              </w:rPr>
            </w:pPr>
            <w:r w:rsidRPr="00DD52FB">
              <w:rPr>
                <w:sz w:val="20"/>
              </w:rPr>
              <w:t xml:space="preserve">Project Title:*  </w:t>
            </w:r>
            <w:r w:rsidRPr="00DD52FB">
              <w:rPr>
                <w:sz w:val="20"/>
              </w:rPr>
              <w:fldChar w:fldCharType="begin">
                <w:ffData>
                  <w:name w:val=""/>
                  <w:enabled/>
                  <w:calcOnExit w:val="0"/>
                  <w:statusText w:type="text" w:val="Enter project title"/>
                  <w:textInput>
                    <w:maxLength w:val="200"/>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7C00C09B"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1135F3" w14:textId="77777777" w:rsidR="00DD52FB" w:rsidRPr="00DD52FB" w:rsidRDefault="00DD52FB" w:rsidP="00DD52FB">
            <w:pPr>
              <w:tabs>
                <w:tab w:val="left" w:pos="7787"/>
                <w:tab w:val="left" w:pos="8867"/>
              </w:tabs>
              <w:spacing w:before="120" w:after="80"/>
              <w:rPr>
                <w:bCs/>
                <w:sz w:val="20"/>
              </w:rPr>
            </w:pPr>
            <w:r w:rsidRPr="00DD52FB">
              <w:rPr>
                <w:bCs/>
                <w:sz w:val="20"/>
              </w:rPr>
              <w:t>Please provide the name of the DEP staff person with whom you discussed your application, if any:</w:t>
            </w:r>
          </w:p>
          <w:p w14:paraId="4D4F7322" w14:textId="77777777" w:rsidR="00DD52FB" w:rsidRPr="00DD52FB" w:rsidRDefault="00DD52FB" w:rsidP="00DD52FB">
            <w:pPr>
              <w:tabs>
                <w:tab w:val="right" w:pos="5762"/>
              </w:tabs>
              <w:spacing w:before="120" w:after="80"/>
              <w:rPr>
                <w:bCs/>
                <w:sz w:val="20"/>
                <w:u w:val="single"/>
              </w:rPr>
            </w:pPr>
            <w:r w:rsidRPr="00DD52FB">
              <w:rPr>
                <w:bCs/>
                <w:sz w:val="20"/>
                <w:u w:val="single"/>
              </w:rPr>
              <w:fldChar w:fldCharType="begin">
                <w:ffData>
                  <w:name w:val="Text401"/>
                  <w:enabled/>
                  <w:calcOnExit w:val="0"/>
                  <w:statusText w:type="text" w:val="Enter staff person's name"/>
                  <w:textInput/>
                </w:ffData>
              </w:fldChar>
            </w:r>
            <w:bookmarkStart w:id="18" w:name="Text401"/>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18"/>
            <w:r w:rsidRPr="00DD52FB">
              <w:rPr>
                <w:bCs/>
                <w:sz w:val="20"/>
                <w:u w:val="single"/>
              </w:rPr>
              <w:tab/>
            </w:r>
          </w:p>
        </w:tc>
      </w:tr>
      <w:tr w:rsidR="00DD52FB" w:rsidRPr="00DD52FB" w14:paraId="08C80581"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9F1AB" w14:textId="77777777" w:rsidR="00DD52FB" w:rsidRPr="00DD52FB" w:rsidRDefault="00DD52FB" w:rsidP="00DD52FB">
            <w:pPr>
              <w:tabs>
                <w:tab w:val="left" w:pos="1127"/>
                <w:tab w:val="left" w:pos="10476"/>
              </w:tabs>
              <w:spacing w:before="120"/>
              <w:rPr>
                <w:bCs/>
                <w:sz w:val="20"/>
              </w:rPr>
            </w:pPr>
            <w:r w:rsidRPr="00DD52FB">
              <w:rPr>
                <w:bCs/>
                <w:sz w:val="20"/>
              </w:rPr>
              <w:t xml:space="preserve">What types of alternative fuel infrastructure are being applied for?  </w:t>
            </w:r>
            <w:r w:rsidRPr="00DD52FB">
              <w:rPr>
                <w:bCs/>
                <w:sz w:val="20"/>
              </w:rPr>
              <w:fldChar w:fldCharType="begin">
                <w:ffData>
                  <w:name w:val="Check24"/>
                  <w:enabled/>
                  <w:calcOnExit w:val="0"/>
                  <w:statusText w:type="text" w:val="check box"/>
                  <w:checkBox>
                    <w:sizeAuto/>
                    <w:default w:val="0"/>
                    <w:checked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CNG  </w:t>
            </w:r>
            <w:r w:rsidRPr="00DD52FB">
              <w:rPr>
                <w:bCs/>
                <w:sz w:val="20"/>
              </w:rPr>
              <w:fldChar w:fldCharType="begin">
                <w:ffData>
                  <w:name w:val="Check24"/>
                  <w:enabled/>
                  <w:calcOnExit w:val="0"/>
                  <w:statusText w:type="text" w:val="check box"/>
                  <w:checkBox>
                    <w:sizeAuto/>
                    <w:default w:val="0"/>
                    <w:checked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RNG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LNG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Propane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Electric   </w:t>
            </w:r>
          </w:p>
          <w:p w14:paraId="00E9149A" w14:textId="77777777" w:rsidR="00DD52FB" w:rsidRPr="00DD52FB" w:rsidRDefault="00DD52FB" w:rsidP="00DD52FB">
            <w:pPr>
              <w:tabs>
                <w:tab w:val="left" w:pos="1127"/>
                <w:tab w:val="left" w:pos="10476"/>
              </w:tabs>
              <w:spacing w:after="80"/>
              <w:rPr>
                <w:bCs/>
                <w:sz w:val="20"/>
              </w:rPr>
            </w:pP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Biodiesel (specify blend) </w:t>
            </w:r>
            <w:r w:rsidRPr="00DD52FB">
              <w:rPr>
                <w:bCs/>
                <w:sz w:val="20"/>
                <w:u w:val="single"/>
              </w:rPr>
              <w:fldChar w:fldCharType="begin">
                <w:ffData>
                  <w:name w:val=""/>
                  <w:enabled/>
                  <w:calcOnExit w:val="0"/>
                  <w:statusText w:type="text" w:val="Biodiesel (specify blend)"/>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rPr>
              <w:t xml:space="preserve">  </w:t>
            </w:r>
            <w:r w:rsidRPr="00DD52FB">
              <w:rPr>
                <w:bCs/>
                <w:sz w:val="20"/>
              </w:rPr>
              <w:fldChar w:fldCharType="begin">
                <w:ffData>
                  <w:name w:val="Check24"/>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Other:  </w:t>
            </w:r>
            <w:r w:rsidRPr="00DD52FB">
              <w:rPr>
                <w:bCs/>
                <w:sz w:val="20"/>
                <w:u w:val="single"/>
              </w:rPr>
              <w:fldChar w:fldCharType="begin">
                <w:ffData>
                  <w:name w:val="Text410"/>
                  <w:enabled/>
                  <w:calcOnExit w:val="0"/>
                  <w:statusText w:type="text" w:val="What types of alternative fuel infrastructure are being applied for?    Other?"/>
                  <w:textInput/>
                </w:ffData>
              </w:fldChar>
            </w:r>
            <w:bookmarkStart w:id="19" w:name="Text410"/>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19"/>
            <w:r w:rsidRPr="00DD52FB">
              <w:rPr>
                <w:bCs/>
                <w:sz w:val="20"/>
                <w:u w:val="single"/>
              </w:rPr>
              <w:tab/>
            </w:r>
          </w:p>
        </w:tc>
      </w:tr>
      <w:tr w:rsidR="00DD52FB" w:rsidRPr="00DD52FB" w14:paraId="1F558DE0"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C87EA1F" w14:textId="77777777" w:rsidR="00DD52FB" w:rsidRPr="00DD52FB" w:rsidRDefault="00DD52FB" w:rsidP="00DD52FB">
            <w:pPr>
              <w:tabs>
                <w:tab w:val="left" w:pos="7787"/>
                <w:tab w:val="left" w:pos="8867"/>
              </w:tabs>
              <w:spacing w:before="100" w:after="80"/>
              <w:rPr>
                <w:bCs/>
                <w:sz w:val="20"/>
              </w:rPr>
            </w:pPr>
            <w:r w:rsidRPr="00DD52FB">
              <w:rPr>
                <w:bCs/>
                <w:sz w:val="20"/>
              </w:rPr>
              <w:t>Does this project require permits?</w:t>
            </w:r>
            <w:r w:rsidRPr="00DD52FB">
              <w:rPr>
                <w:bCs/>
                <w:sz w:val="20"/>
              </w:rPr>
              <w:tab/>
            </w:r>
            <w:r w:rsidRPr="00DD52FB">
              <w:rPr>
                <w:bCs/>
                <w:sz w:val="20"/>
              </w:rPr>
              <w:fldChar w:fldCharType="begin">
                <w:ffData>
                  <w:name w:val="Check22"/>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p w14:paraId="052D9ED0" w14:textId="77777777" w:rsidR="00DD52FB" w:rsidRPr="00DD52FB" w:rsidRDefault="00DD52FB" w:rsidP="00DD52FB">
            <w:pPr>
              <w:tabs>
                <w:tab w:val="left" w:pos="7787"/>
                <w:tab w:val="left" w:pos="8867"/>
              </w:tabs>
              <w:spacing w:before="100" w:after="80"/>
              <w:rPr>
                <w:bCs/>
                <w:sz w:val="20"/>
              </w:rPr>
            </w:pPr>
            <w:r w:rsidRPr="00DD52FB">
              <w:rPr>
                <w:bCs/>
                <w:sz w:val="20"/>
              </w:rPr>
              <w:t xml:space="preserve">Please list required permits: </w:t>
            </w:r>
            <w:r w:rsidRPr="00DD52FB">
              <w:rPr>
                <w:bCs/>
                <w:sz w:val="20"/>
                <w:u w:val="single"/>
              </w:rPr>
              <w:fldChar w:fldCharType="begin">
                <w:ffData>
                  <w:name w:val=""/>
                  <w:enabled/>
                  <w:calcOnExit w:val="0"/>
                  <w:statusText w:type="text" w:val="List required permits"/>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u w:val="single"/>
              </w:rPr>
              <w:tab/>
            </w:r>
          </w:p>
          <w:p w14:paraId="423250E1" w14:textId="77777777" w:rsidR="00DD52FB" w:rsidRPr="00DD52FB" w:rsidRDefault="00DD52FB" w:rsidP="00DD52FB">
            <w:pPr>
              <w:tabs>
                <w:tab w:val="left" w:pos="7787"/>
                <w:tab w:val="left" w:pos="8867"/>
              </w:tabs>
              <w:spacing w:before="40" w:after="100"/>
              <w:jc w:val="both"/>
              <w:rPr>
                <w:b/>
                <w:bCs/>
                <w:sz w:val="20"/>
              </w:rPr>
            </w:pPr>
            <w:r w:rsidRPr="00DD52FB">
              <w:rPr>
                <w:sz w:val="20"/>
              </w:rPr>
              <w:t>If permits are required, and copies of the permits have been received, include them as an Attachment.  If the permits have not been received, they will need to be submitted to DEP prior to request for payment.</w:t>
            </w:r>
          </w:p>
        </w:tc>
      </w:tr>
      <w:tr w:rsidR="00DD52FB" w:rsidRPr="00DD52FB" w14:paraId="4F6FE4D5"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30307E74" w14:textId="77777777" w:rsidR="00DD52FB" w:rsidRPr="00DD52FB" w:rsidRDefault="00DD52FB" w:rsidP="00DD52FB">
            <w:pPr>
              <w:tabs>
                <w:tab w:val="left" w:pos="7787"/>
                <w:tab w:val="left" w:pos="8867"/>
              </w:tabs>
              <w:spacing w:before="100" w:after="80"/>
              <w:rPr>
                <w:bCs/>
                <w:sz w:val="20"/>
              </w:rPr>
            </w:pPr>
            <w:r w:rsidRPr="00DD52FB">
              <w:rPr>
                <w:bCs/>
                <w:sz w:val="20"/>
              </w:rPr>
              <w:t xml:space="preserve">Is your project consistent with county, municipal or multi-municipal comprehensive </w:t>
            </w:r>
            <w:r w:rsidRPr="00DD52FB">
              <w:rPr>
                <w:bCs/>
                <w:sz w:val="20"/>
              </w:rPr>
              <w:br/>
              <w:t>plans or zoning ordinances?</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r>
      <w:tr w:rsidR="00DD52FB" w:rsidRPr="00DD52FB" w14:paraId="47D47EA0" w14:textId="77777777" w:rsidTr="00154908">
        <w:trPr>
          <w:gridAfter w:val="1"/>
          <w:wAfter w:w="30" w:type="dxa"/>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AA9E2B" w14:textId="77777777" w:rsidR="00DD52FB" w:rsidRPr="00DD52FB" w:rsidRDefault="00DD52FB" w:rsidP="00DD52FB">
            <w:pPr>
              <w:tabs>
                <w:tab w:val="left" w:pos="7787"/>
                <w:tab w:val="left" w:pos="8867"/>
              </w:tabs>
              <w:spacing w:before="100" w:after="80"/>
              <w:rPr>
                <w:bCs/>
                <w:sz w:val="20"/>
              </w:rPr>
            </w:pPr>
            <w:r w:rsidRPr="00DD52FB">
              <w:rPr>
                <w:bCs/>
                <w:sz w:val="20"/>
              </w:rPr>
              <w:t>Has this proposal been submitted to another source for funding?</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p w14:paraId="3682827B" w14:textId="77777777" w:rsidR="00DD52FB" w:rsidRPr="00DD52FB" w:rsidRDefault="00DD52FB" w:rsidP="00DD52FB">
            <w:pPr>
              <w:tabs>
                <w:tab w:val="left" w:pos="10307"/>
              </w:tabs>
              <w:spacing w:before="120" w:after="100"/>
              <w:rPr>
                <w:bCs/>
                <w:sz w:val="20"/>
                <w:u w:val="single"/>
              </w:rPr>
            </w:pPr>
            <w:r w:rsidRPr="00DD52FB">
              <w:rPr>
                <w:bCs/>
                <w:sz w:val="20"/>
              </w:rPr>
              <w:t xml:space="preserve">Name of other source and anticipated award date:  </w:t>
            </w:r>
            <w:r w:rsidRPr="00DD52FB">
              <w:rPr>
                <w:bCs/>
                <w:sz w:val="20"/>
                <w:u w:val="single"/>
              </w:rPr>
              <w:fldChar w:fldCharType="begin">
                <w:ffData>
                  <w:name w:val="Text402"/>
                  <w:enabled/>
                  <w:calcOnExit w:val="0"/>
                  <w:statusText w:type="text" w:val="Enter name of other source and anticipated award date"/>
                  <w:textInput/>
                </w:ffData>
              </w:fldChar>
            </w:r>
            <w:bookmarkStart w:id="20" w:name="Text402"/>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bookmarkEnd w:id="20"/>
            <w:r w:rsidRPr="00DD52FB">
              <w:rPr>
                <w:bCs/>
                <w:sz w:val="20"/>
                <w:u w:val="single"/>
              </w:rPr>
              <w:tab/>
            </w:r>
          </w:p>
        </w:tc>
      </w:tr>
      <w:tr w:rsidR="00DD52FB" w:rsidRPr="00DD52FB" w14:paraId="1B193EAF" w14:textId="77777777" w:rsidTr="00154908">
        <w:trPr>
          <w:gridAfter w:val="1"/>
          <w:wAfter w:w="30" w:type="dxa"/>
          <w:trHeight w:val="881"/>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0AA714" w14:textId="77777777" w:rsidR="00DD52FB" w:rsidRPr="00DD52FB" w:rsidRDefault="00DD52FB" w:rsidP="00DD52FB">
            <w:pPr>
              <w:tabs>
                <w:tab w:val="left" w:pos="7787"/>
                <w:tab w:val="left" w:pos="8859"/>
              </w:tabs>
              <w:rPr>
                <w:bCs/>
                <w:sz w:val="20"/>
              </w:rPr>
            </w:pPr>
            <w:r w:rsidRPr="00DD52FB">
              <w:rPr>
                <w:sz w:val="20"/>
              </w:rPr>
              <w:t>Is the project a Medium-Duty Fleet Refueling project?</w:t>
            </w:r>
            <w:r w:rsidRPr="00DD52FB">
              <w:rPr>
                <w:bCs/>
                <w:sz w:val="20"/>
              </w:rPr>
              <w:t xml:space="preserve">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p w14:paraId="39B873C5" w14:textId="77777777" w:rsidR="00DD52FB" w:rsidRPr="00DD52FB" w:rsidRDefault="00DD52FB" w:rsidP="00DD52FB">
            <w:pPr>
              <w:tabs>
                <w:tab w:val="left" w:pos="7787"/>
                <w:tab w:val="left" w:pos="8859"/>
              </w:tabs>
              <w:rPr>
                <w:bCs/>
                <w:sz w:val="20"/>
              </w:rPr>
            </w:pPr>
          </w:p>
          <w:p w14:paraId="743E2DAC" w14:textId="77777777" w:rsidR="00DD52FB" w:rsidRPr="00DD52FB" w:rsidRDefault="00DD52FB" w:rsidP="00DD52FB">
            <w:pPr>
              <w:tabs>
                <w:tab w:val="left" w:pos="7787"/>
                <w:tab w:val="left" w:pos="8859"/>
              </w:tabs>
              <w:rPr>
                <w:sz w:val="20"/>
              </w:rPr>
            </w:pPr>
            <w:r w:rsidRPr="00DD52FB">
              <w:rPr>
                <w:bCs/>
                <w:sz w:val="20"/>
              </w:rPr>
              <w:t xml:space="preserve">Please identify the primary Fleet of 10 or more vehicles (Class 3-6, GVWR of between 10,000 and 26,000 lbs) utilizing this fueling station: </w:t>
            </w:r>
            <w:r w:rsidRPr="00DD52FB">
              <w:rPr>
                <w:sz w:val="20"/>
                <w:u w:val="single"/>
              </w:rPr>
              <w:fldChar w:fldCharType="begin">
                <w:ffData>
                  <w:name w:val="Text403"/>
                  <w:enabled/>
                  <w:calcOnExit w:val="0"/>
                  <w:statusText w:type="text" w:val="Identify primary Fleet of 10 or more vehicles"/>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p w14:paraId="106B08E9" w14:textId="77777777" w:rsidR="00DD52FB" w:rsidRPr="00DD52FB" w:rsidRDefault="00DD52FB" w:rsidP="00DD52FB">
            <w:pPr>
              <w:tabs>
                <w:tab w:val="left" w:pos="7787"/>
                <w:tab w:val="left" w:pos="8859"/>
              </w:tabs>
              <w:rPr>
                <w:sz w:val="20"/>
              </w:rPr>
            </w:pPr>
          </w:p>
          <w:p w14:paraId="75419BFF" w14:textId="77777777" w:rsidR="00DD52FB" w:rsidRPr="00DD52FB" w:rsidRDefault="00DD52FB" w:rsidP="00DD52FB">
            <w:pPr>
              <w:tabs>
                <w:tab w:val="left" w:pos="7787"/>
                <w:tab w:val="left" w:pos="8859"/>
              </w:tabs>
              <w:rPr>
                <w:bCs/>
                <w:sz w:val="20"/>
              </w:rPr>
            </w:pPr>
            <w:r w:rsidRPr="00DD52FB">
              <w:rPr>
                <w:sz w:val="20"/>
              </w:rPr>
              <w:t>Is the project a Light-Duty Fleet Refueling project?</w:t>
            </w:r>
            <w:r w:rsidRPr="00DD52FB">
              <w:rPr>
                <w:bCs/>
                <w:sz w:val="20"/>
              </w:rPr>
              <w:t xml:space="preserve">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p w14:paraId="710A7F2B" w14:textId="77777777" w:rsidR="00DD52FB" w:rsidRPr="00DD52FB" w:rsidRDefault="00DD52FB" w:rsidP="00DD52FB">
            <w:pPr>
              <w:tabs>
                <w:tab w:val="left" w:pos="7787"/>
                <w:tab w:val="left" w:pos="8859"/>
              </w:tabs>
              <w:rPr>
                <w:bCs/>
                <w:sz w:val="20"/>
              </w:rPr>
            </w:pPr>
          </w:p>
          <w:p w14:paraId="3ABD8670" w14:textId="77777777" w:rsidR="00DD52FB" w:rsidRPr="00DD52FB" w:rsidRDefault="00DD52FB" w:rsidP="00DD52FB">
            <w:pPr>
              <w:tabs>
                <w:tab w:val="left" w:pos="7787"/>
                <w:tab w:val="left" w:pos="8859"/>
              </w:tabs>
              <w:rPr>
                <w:sz w:val="20"/>
                <w:u w:val="single"/>
              </w:rPr>
            </w:pPr>
            <w:r w:rsidRPr="00DD52FB">
              <w:rPr>
                <w:bCs/>
                <w:sz w:val="20"/>
              </w:rPr>
              <w:t xml:space="preserve">Please identify the primary Fleet of 2 or more vehicles (Class 1 &amp; 2, GVWR of under 10,0000 lbs) utilizing this fueling station: </w:t>
            </w:r>
            <w:r w:rsidRPr="00DD52FB">
              <w:rPr>
                <w:sz w:val="20"/>
                <w:u w:val="single"/>
              </w:rPr>
              <w:fldChar w:fldCharType="begin">
                <w:ffData>
                  <w:name w:val=""/>
                  <w:enabled/>
                  <w:calcOnExit w:val="0"/>
                  <w:statusText w:type="text" w:val="Identify the primary user of this fueling station"/>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p w14:paraId="13DB4D3C" w14:textId="77777777" w:rsidR="00DD52FB" w:rsidRPr="00DD52FB" w:rsidRDefault="00DD52FB" w:rsidP="00DD52FB">
            <w:pPr>
              <w:tabs>
                <w:tab w:val="left" w:pos="7787"/>
                <w:tab w:val="left" w:pos="8859"/>
              </w:tabs>
              <w:rPr>
                <w:sz w:val="20"/>
                <w:u w:val="single"/>
              </w:rPr>
            </w:pPr>
          </w:p>
          <w:p w14:paraId="5F2EA267" w14:textId="77777777" w:rsidR="00DD52FB" w:rsidRPr="00DD52FB" w:rsidRDefault="00DD52FB" w:rsidP="00DD52FB">
            <w:pPr>
              <w:tabs>
                <w:tab w:val="left" w:pos="7787"/>
                <w:tab w:val="left" w:pos="8859"/>
              </w:tabs>
              <w:rPr>
                <w:sz w:val="20"/>
              </w:rPr>
            </w:pPr>
          </w:p>
        </w:tc>
      </w:tr>
      <w:tr w:rsidR="00DD52FB" w:rsidRPr="00DD52FB" w14:paraId="6C8259AD" w14:textId="77777777" w:rsidTr="00154908">
        <w:trPr>
          <w:gridAfter w:val="1"/>
          <w:wAfter w:w="30" w:type="dxa"/>
          <w:trHeight w:val="530"/>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867D51" w14:textId="77777777" w:rsidR="00DD52FB" w:rsidRPr="00DD52FB" w:rsidRDefault="00DD52FB" w:rsidP="00DD52FB">
            <w:pPr>
              <w:tabs>
                <w:tab w:val="left" w:pos="7787"/>
                <w:tab w:val="left" w:pos="8859"/>
              </w:tabs>
              <w:rPr>
                <w:sz w:val="20"/>
              </w:rPr>
            </w:pPr>
            <w:r w:rsidRPr="00DD52FB">
              <w:rPr>
                <w:bCs/>
                <w:sz w:val="20"/>
              </w:rPr>
              <w:t xml:space="preserve">List other expected users of this fueling station:  </w:t>
            </w:r>
            <w:r w:rsidRPr="00DD52FB">
              <w:rPr>
                <w:bCs/>
                <w:sz w:val="20"/>
                <w:u w:val="single"/>
              </w:rPr>
              <w:fldChar w:fldCharType="begin">
                <w:ffData>
                  <w:name w:val="Text414"/>
                  <w:enabled/>
                  <w:calcOnExit w:val="0"/>
                  <w:statusText w:type="text" w:val="List the expected users of this fueling station, in order of most to least:  "/>
                  <w:textInput/>
                </w:ffData>
              </w:fldChar>
            </w:r>
            <w:r w:rsidRPr="00DD52FB">
              <w:rPr>
                <w:bCs/>
                <w:sz w:val="20"/>
                <w:u w:val="single"/>
              </w:rPr>
              <w:instrText xml:space="preserve"> FORMTEXT </w:instrText>
            </w:r>
            <w:r w:rsidRPr="00DD52FB">
              <w:rPr>
                <w:bCs/>
                <w:sz w:val="20"/>
                <w:u w:val="single"/>
              </w:rPr>
            </w:r>
            <w:r w:rsidRPr="00DD52FB">
              <w:rPr>
                <w:bCs/>
                <w:sz w:val="20"/>
                <w:u w:val="single"/>
              </w:rPr>
              <w:fldChar w:fldCharType="separate"/>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noProof/>
                <w:sz w:val="20"/>
                <w:u w:val="single"/>
              </w:rPr>
              <w:t> </w:t>
            </w:r>
            <w:r w:rsidRPr="00DD52FB">
              <w:rPr>
                <w:bCs/>
                <w:sz w:val="20"/>
                <w:u w:val="single"/>
              </w:rPr>
              <w:fldChar w:fldCharType="end"/>
            </w:r>
            <w:r w:rsidRPr="00DD52FB">
              <w:rPr>
                <w:bCs/>
                <w:sz w:val="20"/>
                <w:u w:val="single"/>
              </w:rPr>
              <w:tab/>
            </w:r>
          </w:p>
        </w:tc>
      </w:tr>
      <w:tr w:rsidR="00DD52FB" w:rsidRPr="00DD52FB" w14:paraId="103D8EC9"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B7261A" w14:textId="77777777" w:rsidR="00DD52FB" w:rsidRPr="00DD52FB" w:rsidRDefault="00DD52FB" w:rsidP="00DD52FB">
            <w:pPr>
              <w:tabs>
                <w:tab w:val="left" w:pos="3726"/>
                <w:tab w:val="right" w:pos="10476"/>
              </w:tabs>
              <w:rPr>
                <w:sz w:val="20"/>
              </w:rPr>
            </w:pPr>
            <w:r w:rsidRPr="00DD52FB">
              <w:rPr>
                <w:sz w:val="20"/>
              </w:rPr>
              <w:t>Identify the project duration in months:</w:t>
            </w:r>
            <w:r w:rsidRPr="00DD52FB">
              <w:rPr>
                <w:sz w:val="20"/>
              </w:rPr>
              <w:tab/>
            </w:r>
            <w:r w:rsidRPr="00DD52FB">
              <w:rPr>
                <w:sz w:val="20"/>
                <w:u w:val="single"/>
              </w:rPr>
              <w:fldChar w:fldCharType="begin">
                <w:ffData>
                  <w:name w:val="Text403"/>
                  <w:enabled/>
                  <w:calcOnExit w:val="0"/>
                  <w:statusText w:type="text" w:val="Enter months"/>
                  <w:textInput/>
                </w:ffData>
              </w:fldChar>
            </w:r>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r w:rsidRPr="00DD52FB">
              <w:rPr>
                <w:sz w:val="20"/>
                <w:u w:val="single"/>
              </w:rPr>
              <w:tab/>
            </w:r>
          </w:p>
        </w:tc>
      </w:tr>
      <w:tr w:rsidR="00DD52FB" w:rsidRPr="00DD52FB" w14:paraId="7B6EA600"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9B789B" w14:textId="77777777" w:rsidR="00DD52FB" w:rsidRPr="00DD52FB" w:rsidRDefault="00DD52FB" w:rsidP="00DD52FB">
            <w:pPr>
              <w:tabs>
                <w:tab w:val="left" w:pos="3726"/>
                <w:tab w:val="right" w:pos="10476"/>
              </w:tabs>
              <w:rPr>
                <w:sz w:val="20"/>
              </w:rPr>
            </w:pPr>
            <w:r w:rsidRPr="00DD52FB">
              <w:rPr>
                <w:sz w:val="20"/>
              </w:rPr>
              <w:t xml:space="preserve">What is the location(s) of this fueling station?  </w:t>
            </w:r>
            <w:r w:rsidRPr="00DD52FB">
              <w:rPr>
                <w:sz w:val="20"/>
                <w:u w:val="single"/>
              </w:rPr>
              <w:fldChar w:fldCharType="begin">
                <w:ffData>
                  <w:name w:val="Text411"/>
                  <w:enabled/>
                  <w:calcOnExit w:val="0"/>
                  <w:statusText w:type="text" w:val="What is the location(s) of this fueling station?  "/>
                  <w:textInput/>
                </w:ffData>
              </w:fldChar>
            </w:r>
            <w:bookmarkStart w:id="21" w:name="Text411"/>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bookmarkEnd w:id="21"/>
            <w:r w:rsidRPr="00DD52FB">
              <w:rPr>
                <w:sz w:val="20"/>
                <w:u w:val="single"/>
              </w:rPr>
              <w:tab/>
            </w:r>
          </w:p>
        </w:tc>
      </w:tr>
      <w:tr w:rsidR="00DD52FB" w:rsidRPr="00DD52FB" w14:paraId="509DD9AD" w14:textId="77777777" w:rsidTr="00154908">
        <w:trPr>
          <w:gridAfter w:val="1"/>
          <w:wAfter w:w="30" w:type="dxa"/>
          <w:trHeight w:val="475"/>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E34A14" w14:textId="77777777" w:rsidR="00DD52FB" w:rsidRPr="00DD52FB" w:rsidRDefault="00DD52FB" w:rsidP="00DD52FB">
            <w:pPr>
              <w:tabs>
                <w:tab w:val="left" w:pos="3726"/>
                <w:tab w:val="right" w:pos="10476"/>
              </w:tabs>
              <w:ind w:left="3726" w:hanging="3726"/>
              <w:rPr>
                <w:sz w:val="20"/>
              </w:rPr>
            </w:pPr>
            <w:r w:rsidRPr="00DD52FB">
              <w:rPr>
                <w:sz w:val="20"/>
              </w:rPr>
              <w:t xml:space="preserve">Name of the owner or operator of this fueling station?  </w:t>
            </w:r>
            <w:r w:rsidRPr="00DD52FB">
              <w:rPr>
                <w:sz w:val="20"/>
                <w:u w:val="single"/>
              </w:rPr>
              <w:fldChar w:fldCharType="begin">
                <w:ffData>
                  <w:name w:val="Text412"/>
                  <w:enabled/>
                  <w:calcOnExit w:val="0"/>
                  <w:statusText w:type="text" w:val="Name of the owner or operator of this fueling station?  "/>
                  <w:textInput/>
                </w:ffData>
              </w:fldChar>
            </w:r>
            <w:bookmarkStart w:id="22" w:name="Text412"/>
            <w:r w:rsidRPr="00DD52FB">
              <w:rPr>
                <w:sz w:val="20"/>
                <w:u w:val="single"/>
              </w:rPr>
              <w:instrText xml:space="preserve"> FORMTEXT </w:instrText>
            </w:r>
            <w:r w:rsidRPr="00DD52FB">
              <w:rPr>
                <w:sz w:val="20"/>
                <w:u w:val="single"/>
              </w:rPr>
            </w:r>
            <w:r w:rsidRPr="00DD52FB">
              <w:rPr>
                <w:sz w:val="20"/>
                <w:u w:val="single"/>
              </w:rPr>
              <w:fldChar w:fldCharType="separate"/>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noProof/>
                <w:sz w:val="20"/>
                <w:u w:val="single"/>
              </w:rPr>
              <w:t> </w:t>
            </w:r>
            <w:r w:rsidRPr="00DD52FB">
              <w:rPr>
                <w:sz w:val="20"/>
                <w:u w:val="single"/>
              </w:rPr>
              <w:fldChar w:fldCharType="end"/>
            </w:r>
            <w:bookmarkEnd w:id="22"/>
            <w:r w:rsidRPr="00DD52FB">
              <w:rPr>
                <w:sz w:val="20"/>
                <w:u w:val="single"/>
              </w:rPr>
              <w:tab/>
            </w:r>
          </w:p>
        </w:tc>
      </w:tr>
      <w:tr w:rsidR="00DD52FB" w:rsidRPr="00DD52FB" w14:paraId="604FCDDB" w14:textId="77777777" w:rsidTr="00154908">
        <w:trPr>
          <w:gridAfter w:val="1"/>
          <w:wAfter w:w="30" w:type="dxa"/>
          <w:trHeight w:val="475"/>
          <w:jc w:val="center"/>
        </w:trPr>
        <w:tc>
          <w:tcPr>
            <w:tcW w:w="7764" w:type="dxa"/>
            <w:gridSpan w:val="7"/>
            <w:tcBorders>
              <w:top w:val="single" w:sz="4" w:space="0" w:color="auto"/>
              <w:left w:val="single" w:sz="4" w:space="0" w:color="auto"/>
              <w:bottom w:val="single" w:sz="4" w:space="0" w:color="auto"/>
              <w:right w:val="nil"/>
            </w:tcBorders>
            <w:shd w:val="clear" w:color="auto" w:fill="auto"/>
            <w:vAlign w:val="center"/>
          </w:tcPr>
          <w:p w14:paraId="52B497B7" w14:textId="77777777" w:rsidR="00DD52FB" w:rsidRPr="00DD52FB" w:rsidRDefault="00DD52FB" w:rsidP="00DD52FB">
            <w:pPr>
              <w:tabs>
                <w:tab w:val="left" w:pos="3726"/>
                <w:tab w:val="right" w:pos="10476"/>
              </w:tabs>
              <w:rPr>
                <w:sz w:val="20"/>
              </w:rPr>
            </w:pPr>
            <w:r w:rsidRPr="00DD52FB">
              <w:rPr>
                <w:sz w:val="20"/>
              </w:rPr>
              <w:t>Is this station(s) new (to be constructed) or an expansion?</w:t>
            </w:r>
          </w:p>
        </w:tc>
        <w:tc>
          <w:tcPr>
            <w:tcW w:w="3031" w:type="dxa"/>
            <w:gridSpan w:val="2"/>
            <w:tcBorders>
              <w:top w:val="single" w:sz="4" w:space="0" w:color="auto"/>
              <w:left w:val="nil"/>
              <w:bottom w:val="single" w:sz="4" w:space="0" w:color="auto"/>
              <w:right w:val="single" w:sz="4" w:space="0" w:color="auto"/>
            </w:tcBorders>
            <w:shd w:val="clear" w:color="auto" w:fill="auto"/>
            <w:vAlign w:val="center"/>
          </w:tcPr>
          <w:p w14:paraId="752D2776" w14:textId="77777777" w:rsidR="00DD52FB" w:rsidRPr="00DD52FB" w:rsidRDefault="00DD52FB" w:rsidP="00DD52FB">
            <w:pPr>
              <w:tabs>
                <w:tab w:val="left" w:pos="1100"/>
              </w:tabs>
              <w:ind w:left="20"/>
              <w:rPr>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New</w:t>
            </w:r>
            <w:r w:rsidRPr="00DD52FB">
              <w:rPr>
                <w:bCs/>
                <w:sz w:val="20"/>
              </w:rPr>
              <w:tab/>
            </w: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Expansion</w:t>
            </w:r>
          </w:p>
        </w:tc>
      </w:tr>
      <w:tr w:rsidR="00DD52FB" w:rsidRPr="00DD52FB" w14:paraId="391A49B3" w14:textId="77777777" w:rsidTr="00154908">
        <w:trPr>
          <w:gridAfter w:val="1"/>
          <w:wAfter w:w="30" w:type="dxa"/>
          <w:trHeight w:val="1174"/>
          <w:jc w:val="center"/>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tcPr>
          <w:p w14:paraId="70992B4A" w14:textId="77777777" w:rsidR="00DD52FB" w:rsidRPr="00DD52FB" w:rsidRDefault="00DD52FB" w:rsidP="00DD52FB">
            <w:pPr>
              <w:tabs>
                <w:tab w:val="left" w:pos="3726"/>
                <w:tab w:val="right" w:pos="10476"/>
              </w:tabs>
              <w:spacing w:before="40" w:after="100"/>
              <w:rPr>
                <w:b/>
                <w:sz w:val="20"/>
              </w:rPr>
            </w:pPr>
            <w:r w:rsidRPr="00DD52FB">
              <w:rPr>
                <w:b/>
                <w:sz w:val="20"/>
              </w:rPr>
              <w:lastRenderedPageBreak/>
              <w:t>Check the applicable statement for this fueling station:</w:t>
            </w:r>
          </w:p>
          <w:p w14:paraId="3F1EA2D4" w14:textId="77777777" w:rsidR="00DD52FB" w:rsidRPr="00DD52FB" w:rsidRDefault="00DD52FB" w:rsidP="00DD52FB">
            <w:pPr>
              <w:tabs>
                <w:tab w:val="left" w:pos="3726"/>
                <w:tab w:val="right" w:pos="10476"/>
              </w:tabs>
              <w:spacing w:before="40" w:after="100"/>
              <w:ind w:left="1026" w:hanging="720"/>
              <w:jc w:val="both"/>
              <w:rPr>
                <w:sz w:val="20"/>
              </w:rPr>
            </w:pPr>
            <w:r w:rsidRPr="00DD52FB">
              <w:rPr>
                <w:bCs/>
                <w:sz w:val="20"/>
              </w:rPr>
              <w:fldChar w:fldCharType="begin">
                <w:ffData>
                  <w:name w:val=""/>
                  <w:enabled/>
                  <w:calcOnExit w:val="0"/>
                  <w:statusText w:type="text" w:val="check box"/>
                  <w:checkBox>
                    <w:sizeAuto/>
                    <w:default w:val="0"/>
                    <w:checked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ab/>
            </w:r>
            <w:r w:rsidRPr="00DD52FB">
              <w:rPr>
                <w:sz w:val="20"/>
              </w:rPr>
              <w:t>This station(s) is/will be accessible to the general public with unrestricted access.</w:t>
            </w:r>
          </w:p>
          <w:p w14:paraId="15597D0E" w14:textId="77777777" w:rsidR="00DD52FB" w:rsidRPr="00DD52FB" w:rsidRDefault="00DD52FB" w:rsidP="00DD52FB">
            <w:pPr>
              <w:tabs>
                <w:tab w:val="left" w:pos="3726"/>
                <w:tab w:val="right" w:pos="10476"/>
              </w:tabs>
              <w:spacing w:before="40" w:after="100"/>
              <w:ind w:left="1026" w:hanging="720"/>
              <w:jc w:val="both"/>
              <w:rPr>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ab/>
            </w:r>
            <w:r w:rsidRPr="00DD52FB">
              <w:rPr>
                <w:sz w:val="20"/>
              </w:rPr>
              <w:t>This station(s) is/will be accessible to entities other than the applicant, but will have restrictions, such as station-specific access card, is on limited-access property, or has restricted hours.</w:t>
            </w:r>
          </w:p>
          <w:p w14:paraId="251F33FD" w14:textId="77777777" w:rsidR="00DD52FB" w:rsidRPr="00DD52FB" w:rsidRDefault="00DD52FB" w:rsidP="00DD52FB">
            <w:pPr>
              <w:tabs>
                <w:tab w:val="left" w:pos="3726"/>
                <w:tab w:val="right" w:pos="10476"/>
              </w:tabs>
              <w:spacing w:before="40" w:after="100"/>
              <w:ind w:left="1026" w:hanging="720"/>
              <w:jc w:val="both"/>
              <w:rPr>
                <w:bCs/>
                <w:sz w:val="20"/>
              </w:rPr>
            </w:pPr>
            <w:r w:rsidRPr="00DD52FB">
              <w:rPr>
                <w:bCs/>
                <w:sz w:val="20"/>
              </w:rPr>
              <w:fldChar w:fldCharType="begin">
                <w:ffData>
                  <w:name w:val=""/>
                  <w:enabled/>
                  <w:calcOnExit w:val="0"/>
                  <w:statusText w:type="text" w:val="check box"/>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ab/>
            </w:r>
            <w:r w:rsidRPr="00DD52FB">
              <w:rPr>
                <w:sz w:val="20"/>
              </w:rPr>
              <w:t>This station(s) is/will be for the private use of the applicant only.</w:t>
            </w:r>
            <w:r w:rsidRPr="00DD52FB">
              <w:rPr>
                <w:bCs/>
                <w:sz w:val="20"/>
              </w:rPr>
              <w:t xml:space="preserve"> </w:t>
            </w:r>
          </w:p>
        </w:tc>
      </w:tr>
      <w:tr w:rsidR="00DD52FB" w:rsidRPr="00DD52FB" w14:paraId="6C2A4E82" w14:textId="77777777" w:rsidTr="00154908">
        <w:trPr>
          <w:gridAfter w:val="1"/>
          <w:wAfter w:w="30" w:type="dxa"/>
          <w:trHeight w:val="475"/>
          <w:jc w:val="center"/>
        </w:trPr>
        <w:tc>
          <w:tcPr>
            <w:tcW w:w="10795" w:type="dxa"/>
            <w:gridSpan w:val="9"/>
            <w:tcBorders>
              <w:bottom w:val="nil"/>
            </w:tcBorders>
            <w:shd w:val="clear" w:color="auto" w:fill="auto"/>
          </w:tcPr>
          <w:p w14:paraId="408A3B3C" w14:textId="77777777" w:rsidR="00DD52FB" w:rsidRPr="00DD52FB" w:rsidRDefault="00DD52FB" w:rsidP="00DD52FB">
            <w:pPr>
              <w:tabs>
                <w:tab w:val="left" w:pos="8057"/>
                <w:tab w:val="left" w:pos="9137"/>
              </w:tabs>
              <w:spacing w:before="60" w:after="60"/>
              <w:rPr>
                <w:bCs/>
                <w:sz w:val="20"/>
              </w:rPr>
            </w:pPr>
            <w:r w:rsidRPr="00DD52FB">
              <w:rPr>
                <w:bCs/>
                <w:sz w:val="20"/>
              </w:rPr>
              <w:t>Is the project located in an Environmental Justice area?</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p w14:paraId="120F3328" w14:textId="77777777" w:rsidR="00DD52FB" w:rsidRPr="00DD52FB" w:rsidRDefault="00DD52FB" w:rsidP="00DD52FB">
            <w:pPr>
              <w:tabs>
                <w:tab w:val="left" w:pos="8057"/>
                <w:tab w:val="left" w:pos="9137"/>
              </w:tabs>
              <w:spacing w:before="40" w:after="100"/>
              <w:rPr>
                <w:sz w:val="20"/>
              </w:rPr>
            </w:pPr>
            <w:r w:rsidRPr="00DD52FB">
              <w:rPr>
                <w:bCs/>
                <w:sz w:val="20"/>
              </w:rPr>
              <w:t xml:space="preserve">Will the project serve an Environmental Justice area? </w:t>
            </w:r>
            <w:r w:rsidRPr="00DD52FB">
              <w:rPr>
                <w:bCs/>
                <w:sz w:val="20"/>
              </w:rPr>
              <w:tab/>
            </w: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w:t>
            </w:r>
            <w:r w:rsidRPr="00DD52FB">
              <w:rPr>
                <w:bCs/>
                <w:sz w:val="20"/>
              </w:rPr>
              <w:tab/>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r>
      <w:tr w:rsidR="00DD52FB" w:rsidRPr="00DD52FB" w14:paraId="22808024" w14:textId="77777777" w:rsidTr="00154908">
        <w:trPr>
          <w:gridAfter w:val="1"/>
          <w:wAfter w:w="30" w:type="dxa"/>
          <w:trHeight w:val="475"/>
          <w:jc w:val="center"/>
        </w:trPr>
        <w:tc>
          <w:tcPr>
            <w:tcW w:w="10795" w:type="dxa"/>
            <w:gridSpan w:val="9"/>
            <w:tcBorders>
              <w:top w:val="nil"/>
            </w:tcBorders>
            <w:shd w:val="clear" w:color="auto" w:fill="auto"/>
          </w:tcPr>
          <w:p w14:paraId="2E12CE49" w14:textId="77777777" w:rsidR="00DD52FB" w:rsidRPr="00DD52FB" w:rsidRDefault="00DD52FB" w:rsidP="00DD52FB">
            <w:pPr>
              <w:tabs>
                <w:tab w:val="left" w:pos="7776"/>
                <w:tab w:val="left" w:pos="8856"/>
              </w:tabs>
              <w:spacing w:before="40" w:after="100"/>
              <w:ind w:left="36"/>
              <w:rPr>
                <w:bCs/>
                <w:sz w:val="20"/>
              </w:rPr>
            </w:pPr>
            <w:r w:rsidRPr="00DD52FB">
              <w:rPr>
                <w:bCs/>
                <w:sz w:val="20"/>
              </w:rPr>
              <w:t xml:space="preserve">To check if your project is located in or serves an EJ area, please visit the </w:t>
            </w:r>
            <w:hyperlink r:id="rId40" w:history="1">
              <w:r w:rsidRPr="00DD52FB">
                <w:rPr>
                  <w:rFonts w:cs="Times New Roman"/>
                  <w:bCs/>
                  <w:color w:val="0000FF"/>
                  <w:sz w:val="20"/>
                  <w:u w:val="single"/>
                </w:rPr>
                <w:t>DEP Environmental Justice Area viewer.</w:t>
              </w:r>
            </w:hyperlink>
          </w:p>
        </w:tc>
      </w:tr>
      <w:tr w:rsidR="00154908" w:rsidRPr="00DD52FB" w14:paraId="19948420" w14:textId="77777777" w:rsidTr="00154908">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36C0B2B4" w14:textId="77777777" w:rsidR="00DD52FB" w:rsidRPr="00DD52FB" w:rsidRDefault="00DD52FB" w:rsidP="00DD52FB">
            <w:pPr>
              <w:tabs>
                <w:tab w:val="left" w:pos="1136"/>
                <w:tab w:val="left" w:pos="7787"/>
                <w:tab w:val="left" w:pos="9965"/>
              </w:tabs>
              <w:spacing w:before="60" w:after="60"/>
              <w:rPr>
                <w:sz w:val="20"/>
              </w:rPr>
            </w:pPr>
            <w:r w:rsidRPr="00DD52FB">
              <w:rPr>
                <w:sz w:val="20"/>
              </w:rPr>
              <w:t>Pennsylvania Economic Development Measures</w:t>
            </w:r>
          </w:p>
        </w:tc>
      </w:tr>
      <w:tr w:rsidR="00154908" w:rsidRPr="00DD52FB" w14:paraId="23EBADEA" w14:textId="77777777" w:rsidTr="00154908">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5" w:type="dxa"/>
          <w:cantSplit/>
        </w:trPr>
        <w:tc>
          <w:tcPr>
            <w:tcW w:w="567" w:type="dxa"/>
            <w:gridSpan w:val="2"/>
            <w:tcBorders>
              <w:top w:val="single" w:sz="4" w:space="0" w:color="auto"/>
              <w:left w:val="single" w:sz="4" w:space="0" w:color="auto"/>
              <w:bottom w:val="single" w:sz="4" w:space="0" w:color="auto"/>
              <w:right w:val="nil"/>
            </w:tcBorders>
            <w:shd w:val="clear" w:color="auto" w:fill="auto"/>
          </w:tcPr>
          <w:p w14:paraId="719D8634" w14:textId="77777777" w:rsidR="00DD52FB" w:rsidRPr="00DD52FB" w:rsidRDefault="00DD52FB" w:rsidP="00DD52FB">
            <w:pPr>
              <w:tabs>
                <w:tab w:val="left" w:pos="5057"/>
                <w:tab w:val="left" w:pos="7787"/>
                <w:tab w:val="left" w:pos="8867"/>
              </w:tabs>
              <w:spacing w:before="60" w:after="60"/>
              <w:rPr>
                <w:sz w:val="20"/>
                <w:highlight w:val="yellow"/>
              </w:rPr>
            </w:pPr>
          </w:p>
        </w:tc>
        <w:tc>
          <w:tcPr>
            <w:tcW w:w="3149" w:type="dxa"/>
            <w:gridSpan w:val="2"/>
            <w:tcBorders>
              <w:top w:val="single" w:sz="4" w:space="0" w:color="auto"/>
              <w:left w:val="nil"/>
              <w:bottom w:val="single" w:sz="4" w:space="0" w:color="auto"/>
              <w:right w:val="single" w:sz="4" w:space="0" w:color="auto"/>
            </w:tcBorders>
            <w:shd w:val="clear" w:color="auto" w:fill="auto"/>
          </w:tcPr>
          <w:p w14:paraId="43327D24" w14:textId="77777777" w:rsidR="00DD52FB" w:rsidRPr="00DD52FB" w:rsidRDefault="00DD52FB" w:rsidP="00DD52FB">
            <w:pPr>
              <w:tabs>
                <w:tab w:val="left" w:pos="5057"/>
                <w:tab w:val="left" w:pos="7787"/>
                <w:tab w:val="left" w:pos="8867"/>
              </w:tabs>
              <w:spacing w:before="60" w:after="60"/>
              <w:jc w:val="center"/>
              <w:rPr>
                <w: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F7987C" w14:textId="77777777" w:rsidR="00DD52FB" w:rsidRPr="00DD52FB" w:rsidRDefault="00DD52FB" w:rsidP="00DD52FB">
            <w:pPr>
              <w:tabs>
                <w:tab w:val="left" w:pos="5057"/>
                <w:tab w:val="left" w:pos="7787"/>
                <w:tab w:val="left" w:pos="8867"/>
              </w:tabs>
              <w:spacing w:before="60" w:after="60"/>
              <w:jc w:val="center"/>
              <w:rPr>
                <w:b/>
                <w:sz w:val="20"/>
              </w:rPr>
            </w:pPr>
            <w:r w:rsidRPr="00DD52FB">
              <w:rPr>
                <w:b/>
                <w:sz w:val="20"/>
              </w:rPr>
              <w:t>YES/No</w:t>
            </w:r>
          </w:p>
        </w:tc>
        <w:tc>
          <w:tcPr>
            <w:tcW w:w="5464" w:type="dxa"/>
            <w:gridSpan w:val="4"/>
            <w:tcBorders>
              <w:top w:val="single" w:sz="4" w:space="0" w:color="auto"/>
              <w:left w:val="single" w:sz="4" w:space="0" w:color="auto"/>
              <w:bottom w:val="single" w:sz="4" w:space="0" w:color="auto"/>
              <w:right w:val="single" w:sz="4" w:space="0" w:color="auto"/>
            </w:tcBorders>
            <w:shd w:val="clear" w:color="auto" w:fill="auto"/>
          </w:tcPr>
          <w:p w14:paraId="6FA18EAE" w14:textId="77777777" w:rsidR="00DD52FB" w:rsidRPr="00DD52FB" w:rsidRDefault="00DD52FB" w:rsidP="00DD52FB">
            <w:pPr>
              <w:tabs>
                <w:tab w:val="left" w:pos="1136"/>
                <w:tab w:val="left" w:pos="5057"/>
                <w:tab w:val="left" w:pos="7787"/>
                <w:tab w:val="left" w:pos="8867"/>
              </w:tabs>
              <w:spacing w:before="60" w:after="60"/>
              <w:jc w:val="center"/>
              <w:rPr>
                <w:b/>
                <w:sz w:val="20"/>
              </w:rPr>
            </w:pPr>
            <w:r w:rsidRPr="00DD52FB">
              <w:rPr>
                <w:b/>
                <w:sz w:val="20"/>
              </w:rPr>
              <w:t>If yes, list name and address</w:t>
            </w:r>
          </w:p>
        </w:tc>
      </w:tr>
      <w:tr w:rsidR="00DD52FB" w:rsidRPr="00DD52FB" w14:paraId="29D798CF"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237BA86D"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9F91CD6" w14:textId="77777777" w:rsidR="00DD52FB" w:rsidRPr="00DD52FB" w:rsidRDefault="00DD52FB" w:rsidP="00DD52FB">
            <w:pPr>
              <w:tabs>
                <w:tab w:val="left" w:pos="5057"/>
                <w:tab w:val="left" w:pos="7787"/>
                <w:tab w:val="left" w:pos="8867"/>
              </w:tabs>
              <w:spacing w:before="20" w:after="20"/>
              <w:rPr>
                <w:sz w:val="20"/>
              </w:rPr>
            </w:pPr>
            <w:r w:rsidRPr="00DD52FB">
              <w:rPr>
                <w:sz w:val="20"/>
              </w:rPr>
              <w:t>Is the manufacturer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D42345"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1959ECA1"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57AA77A2"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4F0DF924"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661BBFE7" w14:textId="77777777" w:rsidR="00DD52FB" w:rsidRPr="00DD52FB" w:rsidRDefault="00DD52FB" w:rsidP="00DD52FB">
            <w:pPr>
              <w:tabs>
                <w:tab w:val="left" w:pos="5057"/>
                <w:tab w:val="left" w:pos="7787"/>
                <w:tab w:val="left" w:pos="8867"/>
              </w:tabs>
              <w:spacing w:before="20" w:after="20"/>
              <w:rPr>
                <w:sz w:val="20"/>
              </w:rPr>
            </w:pPr>
            <w:r w:rsidRPr="00DD52FB">
              <w:rPr>
                <w:sz w:val="20"/>
              </w:rPr>
              <w:t xml:space="preserve">Is the installer of the primary project components / equipment in Pennsylvania?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9DFB5A"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Check23"/>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34C07DE5"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10AB2BE"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41BC5998"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71C5EA97" w14:textId="77777777" w:rsidR="00DD52FB" w:rsidRPr="00DD52FB" w:rsidRDefault="00DD52FB" w:rsidP="00DD52FB">
            <w:pPr>
              <w:tabs>
                <w:tab w:val="left" w:pos="5057"/>
                <w:tab w:val="left" w:pos="7787"/>
                <w:tab w:val="left" w:pos="8867"/>
              </w:tabs>
              <w:spacing w:before="20" w:after="20"/>
              <w:rPr>
                <w:sz w:val="20"/>
              </w:rPr>
            </w:pPr>
            <w:r w:rsidRPr="00DD52FB">
              <w:rPr>
                <w:sz w:val="20"/>
              </w:rPr>
              <w:t>Is the supplier/dealer of the primary project components / equipment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C5A2E8" w14:textId="77777777" w:rsidR="00DD52FB" w:rsidRPr="00DD52FB" w:rsidRDefault="00DD52FB" w:rsidP="00DD52FB">
            <w:pPr>
              <w:tabs>
                <w:tab w:val="left" w:pos="5057"/>
                <w:tab w:val="left" w:pos="7787"/>
                <w:tab w:val="left" w:pos="8867"/>
              </w:tabs>
              <w:spacing w:before="20" w:after="20"/>
              <w:rPr>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49078874"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4AED94F2" w14:textId="77777777" w:rsidTr="001549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0" w:type="dxa"/>
          <w:cantSplit/>
          <w:jc w:val="center"/>
        </w:trPr>
        <w:tc>
          <w:tcPr>
            <w:tcW w:w="592" w:type="dxa"/>
            <w:gridSpan w:val="3"/>
            <w:tcBorders>
              <w:top w:val="single" w:sz="4" w:space="0" w:color="auto"/>
              <w:left w:val="single" w:sz="4" w:space="0" w:color="auto"/>
              <w:bottom w:val="single" w:sz="4" w:space="0" w:color="auto"/>
              <w:right w:val="nil"/>
            </w:tcBorders>
            <w:shd w:val="clear" w:color="auto" w:fill="auto"/>
          </w:tcPr>
          <w:p w14:paraId="5277EC61" w14:textId="77777777" w:rsidR="00DD52FB" w:rsidRPr="00DD52FB" w:rsidRDefault="00DD52FB" w:rsidP="00DD52FB">
            <w:pPr>
              <w:tabs>
                <w:tab w:val="left" w:pos="5057"/>
                <w:tab w:val="left" w:pos="7787"/>
                <w:tab w:val="left" w:pos="8867"/>
              </w:tabs>
              <w:spacing w:before="20" w:after="20"/>
              <w:rPr>
                <w:sz w:val="20"/>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DB41868" w14:textId="77777777" w:rsidR="00DD52FB" w:rsidRPr="00DD52FB" w:rsidRDefault="00DD52FB" w:rsidP="00DD52FB">
            <w:pPr>
              <w:tabs>
                <w:tab w:val="left" w:pos="5057"/>
                <w:tab w:val="left" w:pos="7787"/>
                <w:tab w:val="left" w:pos="8867"/>
              </w:tabs>
              <w:spacing w:before="20" w:after="20"/>
              <w:rPr>
                <w:sz w:val="20"/>
              </w:rPr>
            </w:pPr>
            <w:r w:rsidRPr="00DD52FB">
              <w:rPr>
                <w:sz w:val="20"/>
              </w:rPr>
              <w:t>Are there any secondary project components / equipment manufactured in Pennsylvania?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193F72" w14:textId="77777777" w:rsidR="00DD52FB" w:rsidRPr="00DD52FB" w:rsidRDefault="00DD52FB" w:rsidP="00DD52FB">
            <w:pPr>
              <w:tabs>
                <w:tab w:val="left" w:pos="5057"/>
                <w:tab w:val="left" w:pos="7787"/>
                <w:tab w:val="left" w:pos="8867"/>
              </w:tabs>
              <w:spacing w:before="20" w:after="20"/>
              <w:rPr>
                <w:bCs/>
                <w:sz w:val="20"/>
              </w:rPr>
            </w:pPr>
            <w:r w:rsidRPr="00DD52FB">
              <w:rPr>
                <w:bCs/>
                <w:sz w:val="20"/>
              </w:rPr>
              <w:fldChar w:fldCharType="begin">
                <w:ffData>
                  <w:name w:val=""/>
                  <w:enabled/>
                  <w:calcOnExit w:val="0"/>
                  <w:statusText w:type="text" w:val="Check for yes"/>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Yes  </w:t>
            </w:r>
            <w:r w:rsidRPr="00DD52FB">
              <w:rPr>
                <w:bCs/>
                <w:sz w:val="20"/>
              </w:rPr>
              <w:fldChar w:fldCharType="begin">
                <w:ffData>
                  <w:name w:val=""/>
                  <w:enabled/>
                  <w:calcOnExit w:val="0"/>
                  <w:statusText w:type="text" w:val="Check for no"/>
                  <w:checkBox>
                    <w:sizeAuto/>
                    <w:default w:val="0"/>
                  </w:checkBox>
                </w:ffData>
              </w:fldChar>
            </w:r>
            <w:r w:rsidRPr="00DD52FB">
              <w:rPr>
                <w:bCs/>
                <w:sz w:val="20"/>
              </w:rPr>
              <w:instrText xml:space="preserve"> FORMCHECKBOX </w:instrText>
            </w:r>
            <w:r w:rsidR="005963DB">
              <w:rPr>
                <w:bCs/>
                <w:sz w:val="20"/>
              </w:rPr>
            </w:r>
            <w:r w:rsidR="005963DB">
              <w:rPr>
                <w:bCs/>
                <w:sz w:val="20"/>
              </w:rPr>
              <w:fldChar w:fldCharType="separate"/>
            </w:r>
            <w:r w:rsidRPr="00DD52FB">
              <w:rPr>
                <w:bCs/>
                <w:sz w:val="20"/>
              </w:rPr>
              <w:fldChar w:fldCharType="end"/>
            </w:r>
            <w:r w:rsidRPr="00DD52FB">
              <w:rPr>
                <w:bCs/>
                <w:sz w:val="20"/>
              </w:rPr>
              <w:t xml:space="preserve"> No</w:t>
            </w:r>
          </w:p>
        </w:tc>
        <w:tc>
          <w:tcPr>
            <w:tcW w:w="5434" w:type="dxa"/>
            <w:gridSpan w:val="3"/>
            <w:tcBorders>
              <w:top w:val="single" w:sz="4" w:space="0" w:color="auto"/>
              <w:left w:val="single" w:sz="4" w:space="0" w:color="auto"/>
              <w:bottom w:val="single" w:sz="4" w:space="0" w:color="auto"/>
              <w:right w:val="single" w:sz="4" w:space="0" w:color="auto"/>
            </w:tcBorders>
            <w:shd w:val="clear" w:color="auto" w:fill="auto"/>
          </w:tcPr>
          <w:p w14:paraId="20A3E74F" w14:textId="77777777" w:rsidR="00DD52FB" w:rsidRPr="00DD52FB" w:rsidRDefault="00DD52FB" w:rsidP="00DD52FB">
            <w:pPr>
              <w:tabs>
                <w:tab w:val="left" w:pos="1136"/>
                <w:tab w:val="left" w:pos="5057"/>
                <w:tab w:val="left" w:pos="7787"/>
                <w:tab w:val="left" w:pos="8867"/>
              </w:tabs>
              <w:spacing w:before="20" w:after="20"/>
              <w:jc w:val="center"/>
              <w:rPr>
                <w:sz w:val="20"/>
              </w:rPr>
            </w:pPr>
            <w:r w:rsidRPr="00DD52FB">
              <w:rPr>
                <w:sz w:val="20"/>
              </w:rPr>
              <w:fldChar w:fldCharType="begin">
                <w:ffData>
                  <w:name w:val=""/>
                  <w:enabled/>
                  <w:calcOnExit w:val="0"/>
                  <w:statusText w:type="text" w:val="Enter name and addres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154908" w:rsidRPr="00DD52FB" w14:paraId="6BFA27D8" w14:textId="77777777" w:rsidTr="00154908">
        <w:tblPrEx>
          <w:jc w:val="left"/>
        </w:tblPrEx>
        <w:trPr>
          <w:gridBefore w:val="1"/>
          <w:wBefore w:w="25" w:type="dxa"/>
          <w:cantSplit/>
        </w:trPr>
        <w:tc>
          <w:tcPr>
            <w:tcW w:w="10800" w:type="dxa"/>
            <w:gridSpan w:val="9"/>
            <w:tcBorders>
              <w:top w:val="single" w:sz="4" w:space="0" w:color="auto"/>
              <w:bottom w:val="single" w:sz="4" w:space="0" w:color="auto"/>
            </w:tcBorders>
            <w:shd w:val="clear" w:color="auto" w:fill="auto"/>
          </w:tcPr>
          <w:p w14:paraId="1777DA30" w14:textId="77777777" w:rsidR="00DD52FB" w:rsidRPr="00DD52FB" w:rsidRDefault="00DD52FB" w:rsidP="00DD52FB">
            <w:pPr>
              <w:tabs>
                <w:tab w:val="left" w:pos="5057"/>
                <w:tab w:val="left" w:pos="7787"/>
                <w:tab w:val="left" w:pos="8867"/>
              </w:tabs>
              <w:spacing w:before="120" w:after="120"/>
              <w:jc w:val="both"/>
              <w:rPr>
                <w:sz w:val="20"/>
              </w:rPr>
            </w:pPr>
            <w:r w:rsidRPr="00DD52FB">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154908" w:rsidRPr="00DD52FB" w14:paraId="44DAC7E4" w14:textId="77777777" w:rsidTr="00154908">
        <w:tblPrEx>
          <w:jc w:val="left"/>
        </w:tblPrEx>
        <w:trPr>
          <w:gridBefore w:val="1"/>
          <w:wBefore w:w="25" w:type="dxa"/>
          <w:cantSplit/>
        </w:trPr>
        <w:tc>
          <w:tcPr>
            <w:tcW w:w="10800" w:type="dxa"/>
            <w:gridSpan w:val="9"/>
            <w:tcBorders>
              <w:top w:val="single" w:sz="4" w:space="0" w:color="auto"/>
              <w:left w:val="single" w:sz="4" w:space="0" w:color="auto"/>
              <w:bottom w:val="single" w:sz="4" w:space="0" w:color="auto"/>
              <w:right w:val="single" w:sz="4" w:space="0" w:color="auto"/>
            </w:tcBorders>
            <w:shd w:val="clear" w:color="auto" w:fill="auto"/>
          </w:tcPr>
          <w:p w14:paraId="76D78373" w14:textId="77777777" w:rsidR="00DD52FB" w:rsidRPr="00DD52FB" w:rsidRDefault="00DD52FB" w:rsidP="00DD52FB">
            <w:pPr>
              <w:tabs>
                <w:tab w:val="left" w:pos="377"/>
                <w:tab w:val="left" w:pos="5057"/>
                <w:tab w:val="left" w:pos="7787"/>
                <w:tab w:val="left" w:pos="8867"/>
              </w:tabs>
              <w:spacing w:before="120" w:after="120"/>
              <w:rPr>
                <w:sz w:val="20"/>
              </w:rPr>
            </w:pPr>
            <w:r w:rsidRPr="00DD52FB">
              <w:rPr>
                <w:sz w:val="20"/>
              </w:rPr>
              <w:t>Estimated Energy Performance outcomes of the project(s)</w:t>
            </w:r>
          </w:p>
        </w:tc>
      </w:tr>
      <w:tr w:rsidR="00154908" w:rsidRPr="00DD52FB" w14:paraId="02FA2B01" w14:textId="77777777" w:rsidTr="00154908">
        <w:tblPrEx>
          <w:jc w:val="left"/>
        </w:tblPrEx>
        <w:trPr>
          <w:gridBefore w:val="1"/>
          <w:wBefore w:w="25" w:type="dxa"/>
          <w:cantSplit/>
        </w:trPr>
        <w:tc>
          <w:tcPr>
            <w:tcW w:w="10800" w:type="dxa"/>
            <w:gridSpan w:val="9"/>
            <w:tcBorders>
              <w:top w:val="single" w:sz="4" w:space="0" w:color="auto"/>
            </w:tcBorders>
            <w:shd w:val="clear" w:color="auto" w:fill="auto"/>
          </w:tcPr>
          <w:p w14:paraId="18334C13" w14:textId="77777777" w:rsidR="00DD52FB" w:rsidRPr="00DD52FB" w:rsidRDefault="00DD52FB" w:rsidP="00DD52FB">
            <w:pPr>
              <w:tabs>
                <w:tab w:val="left" w:pos="377"/>
                <w:tab w:val="left" w:pos="5057"/>
                <w:tab w:val="left" w:pos="7787"/>
                <w:tab w:val="left" w:pos="8867"/>
              </w:tabs>
              <w:spacing w:before="120" w:after="120"/>
              <w:rPr>
                <w:sz w:val="20"/>
              </w:rPr>
            </w:pPr>
            <w:r w:rsidRPr="00DD52FB">
              <w:rPr>
                <w:sz w:val="20"/>
              </w:rPr>
              <w:tab/>
              <w:t>Gasoline Displacement as a result of project deployment.</w:t>
            </w:r>
          </w:p>
        </w:tc>
      </w:tr>
      <w:tr w:rsidR="00154908" w:rsidRPr="00DD52FB" w14:paraId="0BFA74B6" w14:textId="77777777" w:rsidTr="00154908">
        <w:tblPrEx>
          <w:jc w:val="left"/>
        </w:tblPrEx>
        <w:trPr>
          <w:gridBefore w:val="1"/>
          <w:wBefore w:w="25" w:type="dxa"/>
          <w:cantSplit/>
        </w:trPr>
        <w:tc>
          <w:tcPr>
            <w:tcW w:w="451" w:type="dxa"/>
            <w:tcBorders>
              <w:right w:val="nil"/>
            </w:tcBorders>
            <w:shd w:val="clear" w:color="auto" w:fill="auto"/>
          </w:tcPr>
          <w:p w14:paraId="52507E62" w14:textId="77777777" w:rsidR="00DD52FB" w:rsidRPr="00DD52FB" w:rsidRDefault="00DD52FB" w:rsidP="00DD52FB">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750D5835" w14:textId="77777777" w:rsidR="00DD52FB" w:rsidRPr="00DD52FB" w:rsidRDefault="00DD52FB" w:rsidP="00DD52FB">
            <w:pPr>
              <w:tabs>
                <w:tab w:val="left" w:pos="5057"/>
                <w:tab w:val="left" w:pos="7787"/>
                <w:tab w:val="left" w:pos="8867"/>
              </w:tabs>
              <w:spacing w:before="80" w:after="80"/>
              <w:rPr>
                <w:i/>
                <w:sz w:val="20"/>
              </w:rPr>
            </w:pPr>
            <w:r w:rsidRPr="00DD52FB">
              <w:rPr>
                <w:i/>
                <w:sz w:val="20"/>
              </w:rPr>
              <w:t>(Insert more rows if necessary)</w:t>
            </w:r>
          </w:p>
        </w:tc>
        <w:tc>
          <w:tcPr>
            <w:tcW w:w="4513" w:type="dxa"/>
            <w:gridSpan w:val="4"/>
            <w:tcBorders>
              <w:left w:val="single" w:sz="4" w:space="0" w:color="auto"/>
              <w:right w:val="single" w:sz="4" w:space="0" w:color="auto"/>
            </w:tcBorders>
            <w:shd w:val="clear" w:color="auto" w:fill="auto"/>
          </w:tcPr>
          <w:p w14:paraId="1BFDDB99"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Specify Type</w:t>
            </w:r>
          </w:p>
        </w:tc>
        <w:tc>
          <w:tcPr>
            <w:tcW w:w="2767" w:type="dxa"/>
            <w:gridSpan w:val="2"/>
            <w:tcBorders>
              <w:left w:val="single" w:sz="4" w:space="0" w:color="auto"/>
            </w:tcBorders>
            <w:shd w:val="clear" w:color="auto" w:fill="auto"/>
          </w:tcPr>
          <w:p w14:paraId="74DE373F"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Quantity</w:t>
            </w:r>
          </w:p>
        </w:tc>
      </w:tr>
      <w:tr w:rsidR="00154908" w:rsidRPr="00DD52FB" w14:paraId="3D66A747" w14:textId="77777777" w:rsidTr="00154908">
        <w:tblPrEx>
          <w:jc w:val="left"/>
        </w:tblPrEx>
        <w:trPr>
          <w:gridBefore w:val="1"/>
          <w:wBefore w:w="25" w:type="dxa"/>
          <w:cantSplit/>
        </w:trPr>
        <w:tc>
          <w:tcPr>
            <w:tcW w:w="451" w:type="dxa"/>
            <w:tcBorders>
              <w:right w:val="nil"/>
            </w:tcBorders>
            <w:shd w:val="clear" w:color="auto" w:fill="auto"/>
          </w:tcPr>
          <w:p w14:paraId="225C114F"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110B71A" w14:textId="77777777" w:rsidR="00DD52FB" w:rsidRPr="00DD52FB" w:rsidRDefault="00DD52FB" w:rsidP="00DD52FB">
            <w:pPr>
              <w:tabs>
                <w:tab w:val="left" w:pos="5057"/>
                <w:tab w:val="left" w:pos="7787"/>
                <w:tab w:val="left" w:pos="8867"/>
              </w:tabs>
              <w:spacing w:before="60" w:after="60"/>
              <w:rPr>
                <w:sz w:val="20"/>
              </w:rPr>
            </w:pPr>
            <w:r w:rsidRPr="00DD52FB">
              <w:rPr>
                <w:sz w:val="20"/>
              </w:rPr>
              <w:t>Gasoline Gallon Equivalents</w:t>
            </w:r>
          </w:p>
        </w:tc>
        <w:bookmarkStart w:id="23" w:name="Text47"/>
        <w:tc>
          <w:tcPr>
            <w:tcW w:w="4513" w:type="dxa"/>
            <w:gridSpan w:val="4"/>
            <w:tcBorders>
              <w:left w:val="single" w:sz="4" w:space="0" w:color="auto"/>
              <w:right w:val="single" w:sz="4" w:space="0" w:color="auto"/>
            </w:tcBorders>
            <w:shd w:val="clear" w:color="auto" w:fill="auto"/>
          </w:tcPr>
          <w:p w14:paraId="394D2B26"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Text47"/>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3"/>
          </w:p>
        </w:tc>
        <w:tc>
          <w:tcPr>
            <w:tcW w:w="2767" w:type="dxa"/>
            <w:gridSpan w:val="2"/>
            <w:tcBorders>
              <w:left w:val="single" w:sz="4" w:space="0" w:color="auto"/>
            </w:tcBorders>
            <w:shd w:val="clear" w:color="auto" w:fill="auto"/>
          </w:tcPr>
          <w:p w14:paraId="607D2E50"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Gals/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gals/yr</w:t>
            </w:r>
          </w:p>
        </w:tc>
      </w:tr>
      <w:tr w:rsidR="00154908" w:rsidRPr="00DD52FB" w14:paraId="2695BB7D" w14:textId="77777777" w:rsidTr="00154908">
        <w:tblPrEx>
          <w:jc w:val="left"/>
        </w:tblPrEx>
        <w:trPr>
          <w:gridBefore w:val="1"/>
          <w:wBefore w:w="25" w:type="dxa"/>
          <w:cantSplit/>
        </w:trPr>
        <w:tc>
          <w:tcPr>
            <w:tcW w:w="451" w:type="dxa"/>
            <w:tcBorders>
              <w:right w:val="nil"/>
            </w:tcBorders>
            <w:shd w:val="clear" w:color="auto" w:fill="auto"/>
          </w:tcPr>
          <w:p w14:paraId="262C1E12" w14:textId="77777777" w:rsidR="00DD52FB" w:rsidRPr="00DD52FB" w:rsidRDefault="00DD52FB" w:rsidP="00DD52FB">
            <w:pPr>
              <w:tabs>
                <w:tab w:val="left" w:pos="5057"/>
                <w:tab w:val="left" w:pos="7787"/>
                <w:tab w:val="left" w:pos="8867"/>
              </w:tabs>
              <w:spacing w:before="120" w:after="120"/>
              <w:ind w:left="-70" w:right="-70"/>
              <w:rPr>
                <w:sz w:val="20"/>
              </w:rPr>
            </w:pPr>
            <w:r w:rsidRPr="00DD52FB">
              <w:rPr>
                <w:sz w:val="20"/>
              </w:rPr>
              <w:t>B.</w:t>
            </w:r>
          </w:p>
        </w:tc>
        <w:tc>
          <w:tcPr>
            <w:tcW w:w="10349" w:type="dxa"/>
            <w:gridSpan w:val="8"/>
            <w:tcBorders>
              <w:left w:val="nil"/>
            </w:tcBorders>
            <w:shd w:val="clear" w:color="auto" w:fill="auto"/>
          </w:tcPr>
          <w:p w14:paraId="058A52C3" w14:textId="77777777" w:rsidR="00DD52FB" w:rsidRPr="00DD52FB" w:rsidRDefault="00DD52FB" w:rsidP="00DD52FB">
            <w:pPr>
              <w:tabs>
                <w:tab w:val="left" w:pos="1136"/>
                <w:tab w:val="left" w:pos="5057"/>
                <w:tab w:val="left" w:pos="7787"/>
                <w:tab w:val="left" w:pos="8867"/>
              </w:tabs>
              <w:spacing w:before="120" w:after="120"/>
              <w:rPr>
                <w:sz w:val="20"/>
              </w:rPr>
            </w:pPr>
            <w:r w:rsidRPr="00DD52FB">
              <w:rPr>
                <w:sz w:val="20"/>
              </w:rPr>
              <w:t>Fuel Dispensed as a result of project deployment.</w:t>
            </w:r>
          </w:p>
        </w:tc>
      </w:tr>
      <w:tr w:rsidR="00154908" w:rsidRPr="00DD52FB" w14:paraId="077A226A" w14:textId="77777777" w:rsidTr="00154908">
        <w:tblPrEx>
          <w:jc w:val="left"/>
        </w:tblPrEx>
        <w:trPr>
          <w:gridBefore w:val="1"/>
          <w:wBefore w:w="25" w:type="dxa"/>
          <w:cantSplit/>
        </w:trPr>
        <w:tc>
          <w:tcPr>
            <w:tcW w:w="451" w:type="dxa"/>
            <w:tcBorders>
              <w:right w:val="nil"/>
            </w:tcBorders>
            <w:shd w:val="clear" w:color="auto" w:fill="auto"/>
          </w:tcPr>
          <w:p w14:paraId="59466A2C" w14:textId="77777777" w:rsidR="00DD52FB" w:rsidRPr="00DD52FB" w:rsidRDefault="00DD52FB" w:rsidP="00DD52FB">
            <w:pPr>
              <w:tabs>
                <w:tab w:val="left" w:pos="5057"/>
                <w:tab w:val="left" w:pos="7787"/>
                <w:tab w:val="left" w:pos="8867"/>
              </w:tabs>
              <w:spacing w:before="80" w:after="80"/>
              <w:rPr>
                <w:sz w:val="20"/>
              </w:rPr>
            </w:pPr>
            <w:bookmarkStart w:id="24" w:name="_Hlk3295490"/>
          </w:p>
        </w:tc>
        <w:tc>
          <w:tcPr>
            <w:tcW w:w="3069" w:type="dxa"/>
            <w:gridSpan w:val="2"/>
            <w:tcBorders>
              <w:left w:val="nil"/>
              <w:right w:val="single" w:sz="4" w:space="0" w:color="auto"/>
            </w:tcBorders>
            <w:shd w:val="clear" w:color="auto" w:fill="auto"/>
          </w:tcPr>
          <w:p w14:paraId="7D6409EC" w14:textId="77777777" w:rsidR="00DD52FB" w:rsidRPr="00DD52FB" w:rsidRDefault="00DD52FB" w:rsidP="00DD52FB">
            <w:pPr>
              <w:tabs>
                <w:tab w:val="left" w:pos="5057"/>
                <w:tab w:val="left" w:pos="7787"/>
                <w:tab w:val="left" w:pos="8867"/>
              </w:tabs>
              <w:spacing w:before="80" w:after="80"/>
              <w:jc w:val="center"/>
              <w:rPr>
                <w:sz w:val="20"/>
              </w:rPr>
            </w:pPr>
            <w:r w:rsidRPr="00DD52FB">
              <w:rPr>
                <w:i/>
                <w:sz w:val="20"/>
              </w:rPr>
              <w:t>(Insert more rows if necessary)</w:t>
            </w:r>
          </w:p>
        </w:tc>
        <w:tc>
          <w:tcPr>
            <w:tcW w:w="4513" w:type="dxa"/>
            <w:gridSpan w:val="4"/>
            <w:tcBorders>
              <w:left w:val="single" w:sz="4" w:space="0" w:color="auto"/>
              <w:right w:val="single" w:sz="4" w:space="0" w:color="auto"/>
            </w:tcBorders>
            <w:shd w:val="clear" w:color="auto" w:fill="auto"/>
          </w:tcPr>
          <w:p w14:paraId="01DDB12D"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Specify Type</w:t>
            </w:r>
          </w:p>
        </w:tc>
        <w:tc>
          <w:tcPr>
            <w:tcW w:w="2767" w:type="dxa"/>
            <w:gridSpan w:val="2"/>
            <w:tcBorders>
              <w:left w:val="single" w:sz="4" w:space="0" w:color="auto"/>
            </w:tcBorders>
            <w:shd w:val="clear" w:color="auto" w:fill="auto"/>
          </w:tcPr>
          <w:p w14:paraId="30E2CA5D" w14:textId="77777777" w:rsidR="00DD52FB" w:rsidRPr="00DD52FB" w:rsidRDefault="00DD52FB" w:rsidP="00DD52FB">
            <w:pPr>
              <w:tabs>
                <w:tab w:val="left" w:pos="5057"/>
                <w:tab w:val="left" w:pos="7787"/>
                <w:tab w:val="left" w:pos="8867"/>
              </w:tabs>
              <w:spacing w:before="80" w:after="80"/>
              <w:jc w:val="center"/>
              <w:rPr>
                <w:b/>
                <w:sz w:val="20"/>
              </w:rPr>
            </w:pPr>
            <w:r w:rsidRPr="00DD52FB">
              <w:rPr>
                <w:b/>
                <w:sz w:val="20"/>
              </w:rPr>
              <w:t>Quantity</w:t>
            </w:r>
          </w:p>
        </w:tc>
      </w:tr>
      <w:tr w:rsidR="00154908" w:rsidRPr="00DD52FB" w14:paraId="604662CF" w14:textId="77777777" w:rsidTr="00154908">
        <w:tblPrEx>
          <w:jc w:val="left"/>
        </w:tblPrEx>
        <w:trPr>
          <w:gridBefore w:val="1"/>
          <w:wBefore w:w="25" w:type="dxa"/>
          <w:cantSplit/>
        </w:trPr>
        <w:tc>
          <w:tcPr>
            <w:tcW w:w="451" w:type="dxa"/>
            <w:tcBorders>
              <w:right w:val="nil"/>
            </w:tcBorders>
            <w:shd w:val="clear" w:color="auto" w:fill="auto"/>
          </w:tcPr>
          <w:p w14:paraId="7386F1B4"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1AF3853F" w14:textId="77777777" w:rsidR="00DD52FB" w:rsidRPr="00DD52FB" w:rsidRDefault="00DD52FB" w:rsidP="00DD52FB">
            <w:pPr>
              <w:tabs>
                <w:tab w:val="left" w:pos="5057"/>
                <w:tab w:val="left" w:pos="7787"/>
                <w:tab w:val="left" w:pos="8867"/>
              </w:tabs>
              <w:spacing w:before="60" w:after="60"/>
              <w:rPr>
                <w:sz w:val="20"/>
              </w:rPr>
            </w:pPr>
            <w:r w:rsidRPr="00DD52FB">
              <w:rPr>
                <w:sz w:val="20"/>
              </w:rPr>
              <w:t>liquid fuel dispensed</w:t>
            </w:r>
          </w:p>
        </w:tc>
        <w:tc>
          <w:tcPr>
            <w:tcW w:w="4513" w:type="dxa"/>
            <w:gridSpan w:val="4"/>
            <w:tcBorders>
              <w:left w:val="single" w:sz="4" w:space="0" w:color="auto"/>
              <w:right w:val="single" w:sz="4" w:space="0" w:color="auto"/>
            </w:tcBorders>
            <w:shd w:val="clear" w:color="auto" w:fill="auto"/>
          </w:tcPr>
          <w:p w14:paraId="0B4B894C"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2767" w:type="dxa"/>
            <w:gridSpan w:val="2"/>
            <w:tcBorders>
              <w:left w:val="single" w:sz="4" w:space="0" w:color="auto"/>
            </w:tcBorders>
            <w:shd w:val="clear" w:color="auto" w:fill="auto"/>
          </w:tcPr>
          <w:p w14:paraId="6BDEE00E"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Gals/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gals/yr</w:t>
            </w:r>
          </w:p>
        </w:tc>
      </w:tr>
      <w:tr w:rsidR="00154908" w:rsidRPr="00DD52FB" w14:paraId="28C305F3" w14:textId="77777777" w:rsidTr="00154908">
        <w:tblPrEx>
          <w:jc w:val="left"/>
        </w:tblPrEx>
        <w:trPr>
          <w:gridBefore w:val="1"/>
          <w:wBefore w:w="25" w:type="dxa"/>
          <w:cantSplit/>
        </w:trPr>
        <w:tc>
          <w:tcPr>
            <w:tcW w:w="451" w:type="dxa"/>
            <w:tcBorders>
              <w:right w:val="nil"/>
            </w:tcBorders>
            <w:shd w:val="clear" w:color="auto" w:fill="auto"/>
          </w:tcPr>
          <w:p w14:paraId="0749846E" w14:textId="77777777" w:rsidR="00DD52FB" w:rsidRPr="00DD52FB" w:rsidRDefault="00DD52FB" w:rsidP="00DD52FB">
            <w:pPr>
              <w:tabs>
                <w:tab w:val="left" w:pos="5057"/>
                <w:tab w:val="left" w:pos="7787"/>
                <w:tab w:val="left" w:pos="8867"/>
              </w:tabs>
              <w:spacing w:before="60" w:after="60"/>
              <w:rPr>
                <w:sz w:val="20"/>
              </w:rPr>
            </w:pPr>
            <w:bookmarkStart w:id="25" w:name="_Hlk3282487"/>
          </w:p>
        </w:tc>
        <w:tc>
          <w:tcPr>
            <w:tcW w:w="3069" w:type="dxa"/>
            <w:gridSpan w:val="2"/>
            <w:tcBorders>
              <w:left w:val="nil"/>
              <w:right w:val="single" w:sz="4" w:space="0" w:color="auto"/>
            </w:tcBorders>
            <w:shd w:val="clear" w:color="auto" w:fill="auto"/>
          </w:tcPr>
          <w:p w14:paraId="2A6A32A6" w14:textId="77777777" w:rsidR="00DD52FB" w:rsidRPr="00DD52FB" w:rsidRDefault="00DD52FB" w:rsidP="00DD52FB">
            <w:pPr>
              <w:tabs>
                <w:tab w:val="left" w:pos="5057"/>
                <w:tab w:val="left" w:pos="7787"/>
                <w:tab w:val="left" w:pos="8867"/>
              </w:tabs>
              <w:spacing w:before="60" w:after="60"/>
              <w:rPr>
                <w:sz w:val="20"/>
              </w:rPr>
            </w:pPr>
            <w:r w:rsidRPr="00DD52FB">
              <w:rPr>
                <w:sz w:val="20"/>
              </w:rPr>
              <w:t>gaseous fuel dispensed</w:t>
            </w:r>
          </w:p>
        </w:tc>
        <w:tc>
          <w:tcPr>
            <w:tcW w:w="4513" w:type="dxa"/>
            <w:gridSpan w:val="4"/>
            <w:tcBorders>
              <w:left w:val="single" w:sz="4" w:space="0" w:color="auto"/>
              <w:right w:val="single" w:sz="4" w:space="0" w:color="auto"/>
            </w:tcBorders>
            <w:shd w:val="clear" w:color="auto" w:fill="auto"/>
          </w:tcPr>
          <w:p w14:paraId="4725D71B" w14:textId="77777777" w:rsidR="00DD52FB" w:rsidRPr="00DD52FB" w:rsidRDefault="00DD52FB" w:rsidP="00DD52FB">
            <w:pPr>
              <w:tabs>
                <w:tab w:val="left" w:pos="5057"/>
                <w:tab w:val="left" w:pos="7787"/>
                <w:tab w:val="left" w:pos="8867"/>
              </w:tabs>
              <w:spacing w:before="60" w:after="60"/>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2767" w:type="dxa"/>
            <w:gridSpan w:val="2"/>
            <w:tcBorders>
              <w:left w:val="single" w:sz="4" w:space="0" w:color="auto"/>
            </w:tcBorders>
            <w:shd w:val="clear" w:color="auto" w:fill="auto"/>
          </w:tcPr>
          <w:p w14:paraId="11BA079E" w14:textId="77777777" w:rsidR="00DD52FB" w:rsidRPr="00DD52FB" w:rsidRDefault="00DD52FB" w:rsidP="00DD52FB">
            <w:pPr>
              <w:tabs>
                <w:tab w:val="left" w:pos="1505"/>
                <w:tab w:val="left" w:pos="5057"/>
                <w:tab w:val="left" w:pos="7787"/>
                <w:tab w:val="left" w:pos="8867"/>
              </w:tabs>
              <w:spacing w:before="60" w:after="60"/>
              <w:ind w:left="1546" w:hanging="1530"/>
              <w:rPr>
                <w:sz w:val="20"/>
              </w:rPr>
            </w:pPr>
            <w:r w:rsidRPr="00DD52FB">
              <w:rPr>
                <w:sz w:val="20"/>
              </w:rPr>
              <w:fldChar w:fldCharType="begin">
                <w:ffData>
                  <w:name w:val=""/>
                  <w:enabled/>
                  <w:calcOnExit w:val="0"/>
                  <w:statusText w:type="text" w:val="Enter MMcf/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Thousand Cubic Feet/yr</w:t>
            </w:r>
          </w:p>
        </w:tc>
      </w:tr>
      <w:bookmarkEnd w:id="25"/>
      <w:tr w:rsidR="00154908" w:rsidRPr="00DD52FB" w14:paraId="5C4BDDD3" w14:textId="77777777" w:rsidTr="00154908">
        <w:tblPrEx>
          <w:jc w:val="left"/>
        </w:tblPrEx>
        <w:trPr>
          <w:gridBefore w:val="1"/>
          <w:wBefore w:w="25" w:type="dxa"/>
          <w:cantSplit/>
        </w:trPr>
        <w:tc>
          <w:tcPr>
            <w:tcW w:w="451" w:type="dxa"/>
            <w:tcBorders>
              <w:bottom w:val="single" w:sz="4" w:space="0" w:color="auto"/>
              <w:right w:val="nil"/>
            </w:tcBorders>
            <w:shd w:val="clear" w:color="auto" w:fill="auto"/>
          </w:tcPr>
          <w:p w14:paraId="5CC8150A" w14:textId="77777777" w:rsidR="00DD52FB" w:rsidRPr="00DD52FB" w:rsidRDefault="00DD52FB" w:rsidP="00DD52FB">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02DC11B4" w14:textId="77777777" w:rsidR="00DD52FB" w:rsidRPr="00DD52FB" w:rsidRDefault="00DD52FB" w:rsidP="00DD52FB">
            <w:pPr>
              <w:tabs>
                <w:tab w:val="left" w:pos="5057"/>
                <w:tab w:val="left" w:pos="7787"/>
                <w:tab w:val="left" w:pos="8867"/>
              </w:tabs>
              <w:spacing w:before="60" w:after="60"/>
              <w:rPr>
                <w:sz w:val="20"/>
              </w:rPr>
            </w:pPr>
            <w:r w:rsidRPr="00DD52FB">
              <w:rPr>
                <w:sz w:val="20"/>
              </w:rPr>
              <w:t>Electricity dispensed</w:t>
            </w:r>
          </w:p>
        </w:tc>
        <w:tc>
          <w:tcPr>
            <w:tcW w:w="4513" w:type="dxa"/>
            <w:gridSpan w:val="4"/>
            <w:tcBorders>
              <w:left w:val="single" w:sz="4" w:space="0" w:color="auto"/>
              <w:right w:val="single" w:sz="4" w:space="0" w:color="auto"/>
            </w:tcBorders>
            <w:shd w:val="clear" w:color="auto" w:fill="auto"/>
          </w:tcPr>
          <w:p w14:paraId="4F9FDD8A" w14:textId="77777777" w:rsidR="00DD52FB" w:rsidRPr="00DD52FB" w:rsidRDefault="00DD52FB" w:rsidP="00DD52FB">
            <w:pPr>
              <w:tabs>
                <w:tab w:val="left" w:pos="5057"/>
                <w:tab w:val="left" w:pos="7787"/>
                <w:tab w:val="left" w:pos="8867"/>
              </w:tabs>
              <w:spacing w:before="60" w:after="60"/>
              <w:rPr>
                <w:sz w:val="20"/>
              </w:rPr>
            </w:pPr>
          </w:p>
        </w:tc>
        <w:tc>
          <w:tcPr>
            <w:tcW w:w="2767" w:type="dxa"/>
            <w:gridSpan w:val="2"/>
            <w:tcBorders>
              <w:left w:val="single" w:sz="4" w:space="0" w:color="auto"/>
            </w:tcBorders>
            <w:shd w:val="clear" w:color="auto" w:fill="auto"/>
          </w:tcPr>
          <w:p w14:paraId="4302C4FC" w14:textId="77777777" w:rsidR="00DD52FB" w:rsidRPr="00DD52FB" w:rsidRDefault="00DD52FB" w:rsidP="00DD52FB">
            <w:pPr>
              <w:tabs>
                <w:tab w:val="left" w:pos="1505"/>
                <w:tab w:val="left" w:pos="5057"/>
                <w:tab w:val="left" w:pos="7787"/>
                <w:tab w:val="left" w:pos="8867"/>
              </w:tabs>
              <w:spacing w:before="60" w:after="60"/>
              <w:rPr>
                <w:sz w:val="20"/>
              </w:rPr>
            </w:pPr>
            <w:r w:rsidRPr="00DD52FB">
              <w:rPr>
                <w:sz w:val="20"/>
              </w:rPr>
              <w:fldChar w:fldCharType="begin">
                <w:ffData>
                  <w:name w:val=""/>
                  <w:enabled/>
                  <w:calcOnExit w:val="0"/>
                  <w:statusText w:type="text" w:val="Enter mWh/yr"/>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mWh/yr</w:t>
            </w:r>
          </w:p>
        </w:tc>
      </w:tr>
      <w:bookmarkEnd w:id="24"/>
    </w:tbl>
    <w:p w14:paraId="6589BF2B" w14:textId="77777777" w:rsidR="00DD52FB" w:rsidRPr="00DD52FB" w:rsidRDefault="00DD52FB" w:rsidP="00DD52FB">
      <w:pPr>
        <w:sectPr w:rsidR="00DD52FB" w:rsidRPr="00DD52FB" w:rsidSect="006C4135">
          <w:headerReference w:type="default" r:id="rId41"/>
          <w:footerReference w:type="default" r:id="rId42"/>
          <w:pgSz w:w="12240" w:h="15840" w:code="1"/>
          <w:pgMar w:top="936" w:right="720" w:bottom="936" w:left="720" w:header="576" w:footer="576" w:gutter="0"/>
          <w:cols w:space="720"/>
          <w:docGrid w:linePitch="360"/>
        </w:sectPr>
      </w:pPr>
    </w:p>
    <w:tbl>
      <w:tblPr>
        <w:tblW w:w="1079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1"/>
        <w:gridCol w:w="434"/>
        <w:gridCol w:w="3287"/>
        <w:gridCol w:w="1592"/>
        <w:gridCol w:w="2934"/>
        <w:gridCol w:w="696"/>
        <w:gridCol w:w="1448"/>
        <w:gridCol w:w="229"/>
      </w:tblGrid>
      <w:tr w:rsidR="00DD52FB" w:rsidRPr="00DD52FB" w14:paraId="3B52AC32" w14:textId="77777777" w:rsidTr="00DD52FB">
        <w:trPr>
          <w:gridBefore w:val="1"/>
          <w:wBefore w:w="171" w:type="dxa"/>
          <w:cantSplit/>
        </w:trPr>
        <w:tc>
          <w:tcPr>
            <w:tcW w:w="10620" w:type="dxa"/>
            <w:gridSpan w:val="7"/>
            <w:shd w:val="clear" w:color="auto" w:fill="auto"/>
            <w:vAlign w:val="center"/>
          </w:tcPr>
          <w:p w14:paraId="7077B474" w14:textId="77777777" w:rsidR="00DD52FB" w:rsidRPr="00DD52FB" w:rsidRDefault="00DD52FB" w:rsidP="00DD52FB">
            <w:pPr>
              <w:keepNext/>
              <w:keepLines/>
              <w:tabs>
                <w:tab w:val="left" w:pos="1136"/>
                <w:tab w:val="left" w:pos="5057"/>
                <w:tab w:val="left" w:pos="7787"/>
                <w:tab w:val="left" w:pos="8867"/>
              </w:tabs>
              <w:spacing w:before="120" w:after="120"/>
              <w:jc w:val="both"/>
              <w:rPr>
                <w:sz w:val="20"/>
              </w:rPr>
            </w:pPr>
            <w:bookmarkStart w:id="26" w:name="_Hlk46391473"/>
            <w:r w:rsidRPr="00DD52FB">
              <w:rPr>
                <w:sz w:val="20"/>
              </w:rPr>
              <w:lastRenderedPageBreak/>
              <w:t>Environmental Benefit Data:  Provide the answers to the following statements.  Fill in all blanks.  Enter NA if not applicable.</w:t>
            </w:r>
          </w:p>
        </w:tc>
      </w:tr>
      <w:tr w:rsidR="00DD52FB" w:rsidRPr="00DD52FB" w14:paraId="70DB80A4" w14:textId="77777777" w:rsidTr="00DD52FB">
        <w:trPr>
          <w:gridBefore w:val="1"/>
          <w:wBefore w:w="171" w:type="dxa"/>
          <w:cantSplit/>
        </w:trPr>
        <w:tc>
          <w:tcPr>
            <w:tcW w:w="434" w:type="dxa"/>
            <w:tcBorders>
              <w:right w:val="nil"/>
            </w:tcBorders>
            <w:shd w:val="clear" w:color="auto" w:fill="auto"/>
            <w:vAlign w:val="center"/>
          </w:tcPr>
          <w:p w14:paraId="6DA4BCEC" w14:textId="77777777" w:rsidR="00DD52FB" w:rsidRPr="00DD52FB" w:rsidRDefault="00DD52FB" w:rsidP="00DD52FB">
            <w:pPr>
              <w:keepNext/>
              <w:keepLines/>
              <w:tabs>
                <w:tab w:val="left" w:pos="5057"/>
                <w:tab w:val="left" w:pos="7787"/>
                <w:tab w:val="left" w:pos="8867"/>
              </w:tabs>
              <w:spacing w:before="120" w:after="120"/>
              <w:rPr>
                <w:sz w:val="20"/>
              </w:rPr>
            </w:pPr>
          </w:p>
        </w:tc>
        <w:tc>
          <w:tcPr>
            <w:tcW w:w="4879" w:type="dxa"/>
            <w:gridSpan w:val="2"/>
            <w:tcBorders>
              <w:left w:val="nil"/>
              <w:right w:val="single" w:sz="4" w:space="0" w:color="auto"/>
            </w:tcBorders>
            <w:shd w:val="clear" w:color="auto" w:fill="auto"/>
            <w:vAlign w:val="center"/>
          </w:tcPr>
          <w:p w14:paraId="63F0A3DE" w14:textId="77777777" w:rsidR="00DD52FB" w:rsidRPr="00DD52FB" w:rsidRDefault="00DD52FB" w:rsidP="00DD52FB">
            <w:pPr>
              <w:keepNext/>
              <w:keepLines/>
              <w:tabs>
                <w:tab w:val="left" w:pos="5057"/>
                <w:tab w:val="left" w:pos="7787"/>
                <w:tab w:val="left" w:pos="8867"/>
              </w:tabs>
              <w:spacing w:before="120" w:after="120"/>
              <w:rPr>
                <w:sz w:val="20"/>
              </w:rPr>
            </w:pPr>
            <w:r w:rsidRPr="00DD52FB">
              <w:rPr>
                <w:i/>
                <w:sz w:val="20"/>
              </w:rPr>
              <w:t>(Insert more rows if necessary)</w:t>
            </w:r>
          </w:p>
        </w:tc>
        <w:tc>
          <w:tcPr>
            <w:tcW w:w="2934" w:type="dxa"/>
            <w:tcBorders>
              <w:left w:val="single" w:sz="4" w:space="0" w:color="auto"/>
              <w:right w:val="single" w:sz="4" w:space="0" w:color="auto"/>
            </w:tcBorders>
            <w:shd w:val="clear" w:color="auto" w:fill="auto"/>
            <w:vAlign w:val="center"/>
          </w:tcPr>
          <w:p w14:paraId="21CB587D" w14:textId="77777777" w:rsidR="00DD52FB" w:rsidRPr="00DD52FB" w:rsidRDefault="00DD52FB" w:rsidP="00DD52FB">
            <w:pPr>
              <w:keepNext/>
              <w:keepLines/>
              <w:tabs>
                <w:tab w:val="left" w:pos="5057"/>
                <w:tab w:val="left" w:pos="7787"/>
                <w:tab w:val="left" w:pos="8867"/>
              </w:tabs>
              <w:spacing w:before="120" w:after="120"/>
              <w:jc w:val="center"/>
              <w:rPr>
                <w:b/>
                <w:sz w:val="20"/>
              </w:rPr>
            </w:pPr>
            <w:r w:rsidRPr="00DD52FB">
              <w:rPr>
                <w:b/>
                <w:sz w:val="20"/>
              </w:rPr>
              <w:t>Type</w:t>
            </w:r>
          </w:p>
        </w:tc>
        <w:tc>
          <w:tcPr>
            <w:tcW w:w="2373" w:type="dxa"/>
            <w:gridSpan w:val="3"/>
            <w:tcBorders>
              <w:left w:val="single" w:sz="4" w:space="0" w:color="auto"/>
            </w:tcBorders>
            <w:shd w:val="clear" w:color="auto" w:fill="auto"/>
            <w:vAlign w:val="center"/>
          </w:tcPr>
          <w:p w14:paraId="110E68EA" w14:textId="77777777" w:rsidR="00DD52FB" w:rsidRPr="00DD52FB" w:rsidRDefault="00DD52FB" w:rsidP="00DD52FB">
            <w:pPr>
              <w:keepNext/>
              <w:keepLines/>
              <w:tabs>
                <w:tab w:val="left" w:pos="1136"/>
                <w:tab w:val="left" w:pos="5057"/>
                <w:tab w:val="left" w:pos="7787"/>
                <w:tab w:val="left" w:pos="8867"/>
              </w:tabs>
              <w:spacing w:before="120" w:after="120"/>
              <w:jc w:val="center"/>
              <w:rPr>
                <w:b/>
                <w:sz w:val="20"/>
              </w:rPr>
            </w:pPr>
            <w:r w:rsidRPr="00DD52FB">
              <w:rPr>
                <w:b/>
                <w:sz w:val="20"/>
              </w:rPr>
              <w:t>Quantity</w:t>
            </w:r>
          </w:p>
        </w:tc>
      </w:tr>
      <w:tr w:rsidR="00DD52FB" w:rsidRPr="00DD52FB" w14:paraId="5CF2C895" w14:textId="77777777" w:rsidTr="00DD52FB">
        <w:trPr>
          <w:gridBefore w:val="1"/>
          <w:wBefore w:w="171" w:type="dxa"/>
          <w:cantSplit/>
        </w:trPr>
        <w:tc>
          <w:tcPr>
            <w:tcW w:w="434" w:type="dxa"/>
            <w:tcBorders>
              <w:right w:val="nil"/>
            </w:tcBorders>
            <w:shd w:val="clear" w:color="auto" w:fill="auto"/>
            <w:vAlign w:val="center"/>
          </w:tcPr>
          <w:p w14:paraId="2FE31727" w14:textId="77777777" w:rsidR="00DD52FB" w:rsidRPr="00DD52FB" w:rsidRDefault="00DD52FB" w:rsidP="00DD52F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35FC0B82" w14:textId="77777777" w:rsidR="00DD52FB" w:rsidRPr="00DD52FB" w:rsidRDefault="00DD52FB" w:rsidP="00DD52FB">
            <w:pPr>
              <w:tabs>
                <w:tab w:val="left" w:pos="5057"/>
                <w:tab w:val="left" w:pos="7787"/>
                <w:tab w:val="left" w:pos="8867"/>
              </w:tabs>
              <w:spacing w:before="80" w:after="80"/>
              <w:rPr>
                <w:sz w:val="20"/>
              </w:rPr>
            </w:pPr>
            <w:r w:rsidRPr="00DD52FB">
              <w:rPr>
                <w:sz w:val="20"/>
              </w:rPr>
              <w:t>Amount Reduced Annually:</w:t>
            </w:r>
          </w:p>
        </w:tc>
        <w:tc>
          <w:tcPr>
            <w:tcW w:w="2934" w:type="dxa"/>
            <w:tcBorders>
              <w:left w:val="single" w:sz="4" w:space="0" w:color="auto"/>
              <w:right w:val="single" w:sz="4" w:space="0" w:color="auto"/>
            </w:tcBorders>
            <w:shd w:val="clear" w:color="auto" w:fill="auto"/>
            <w:vAlign w:val="center"/>
          </w:tcPr>
          <w:p w14:paraId="215259FD" w14:textId="77777777" w:rsidR="00DD52FB" w:rsidRPr="00DD52FB" w:rsidRDefault="00DD52FB" w:rsidP="00DD52FB">
            <w:pPr>
              <w:tabs>
                <w:tab w:val="left" w:pos="5057"/>
                <w:tab w:val="left" w:pos="7787"/>
                <w:tab w:val="left" w:pos="8867"/>
              </w:tabs>
              <w:spacing w:before="80" w:after="80"/>
              <w:jc w:val="center"/>
              <w:rPr>
                <w:sz w:val="20"/>
                <w:vertAlign w:val="subscript"/>
              </w:rPr>
            </w:pPr>
            <w:r w:rsidRPr="00DD52FB">
              <w:rPr>
                <w:sz w:val="20"/>
              </w:rPr>
              <w:t>NO</w:t>
            </w:r>
            <w:r w:rsidRPr="00DD52FB">
              <w:rPr>
                <w:sz w:val="20"/>
                <w:vertAlign w:val="subscript"/>
              </w:rPr>
              <w:t>x</w:t>
            </w:r>
          </w:p>
        </w:tc>
        <w:tc>
          <w:tcPr>
            <w:tcW w:w="2373" w:type="dxa"/>
            <w:gridSpan w:val="3"/>
            <w:tcBorders>
              <w:left w:val="single" w:sz="4" w:space="0" w:color="auto"/>
            </w:tcBorders>
            <w:shd w:val="clear" w:color="auto" w:fill="auto"/>
            <w:vAlign w:val="center"/>
          </w:tcPr>
          <w:p w14:paraId="6F52F7A1" w14:textId="77777777" w:rsidR="00DD52FB" w:rsidRPr="00DD52FB" w:rsidRDefault="00DD52FB" w:rsidP="00DD52FB">
            <w:pPr>
              <w:tabs>
                <w:tab w:val="left" w:pos="1027"/>
                <w:tab w:val="left" w:pos="5057"/>
                <w:tab w:val="left" w:pos="7787"/>
                <w:tab w:val="left" w:pos="8867"/>
              </w:tabs>
              <w:spacing w:before="80" w:after="80"/>
              <w:rPr>
                <w:sz w:val="20"/>
              </w:rPr>
            </w:pPr>
            <w:r w:rsidRPr="00DD52FB">
              <w:rPr>
                <w:sz w:val="20"/>
              </w:rPr>
              <w:fldChar w:fldCharType="begin">
                <w:ffData>
                  <w:name w:val=""/>
                  <w:enabled/>
                  <w:calcOnExit w:val="0"/>
                  <w:statusText w:type="text" w:val="Enter quantity"/>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(lbs/yr)</w:t>
            </w:r>
          </w:p>
        </w:tc>
      </w:tr>
      <w:tr w:rsidR="00DD52FB" w:rsidRPr="00DD52FB" w14:paraId="68F8AEB9" w14:textId="77777777" w:rsidTr="00DD52FB">
        <w:trPr>
          <w:gridBefore w:val="1"/>
          <w:wBefore w:w="171" w:type="dxa"/>
          <w:cantSplit/>
        </w:trPr>
        <w:tc>
          <w:tcPr>
            <w:tcW w:w="434" w:type="dxa"/>
            <w:tcBorders>
              <w:right w:val="nil"/>
            </w:tcBorders>
            <w:shd w:val="clear" w:color="auto" w:fill="auto"/>
            <w:vAlign w:val="center"/>
          </w:tcPr>
          <w:p w14:paraId="6905E7F3" w14:textId="77777777" w:rsidR="00DD52FB" w:rsidRPr="00DD52FB" w:rsidRDefault="00DD52FB" w:rsidP="00DD52FB">
            <w:pPr>
              <w:tabs>
                <w:tab w:val="left" w:pos="5057"/>
                <w:tab w:val="left" w:pos="7787"/>
                <w:tab w:val="left" w:pos="8867"/>
              </w:tabs>
              <w:spacing w:before="80" w:after="80"/>
              <w:rPr>
                <w:sz w:val="20"/>
              </w:rPr>
            </w:pPr>
          </w:p>
        </w:tc>
        <w:tc>
          <w:tcPr>
            <w:tcW w:w="4879" w:type="dxa"/>
            <w:gridSpan w:val="2"/>
            <w:tcBorders>
              <w:left w:val="nil"/>
              <w:right w:val="single" w:sz="4" w:space="0" w:color="auto"/>
            </w:tcBorders>
            <w:shd w:val="clear" w:color="auto" w:fill="auto"/>
            <w:vAlign w:val="center"/>
          </w:tcPr>
          <w:p w14:paraId="22A03DBB" w14:textId="77777777" w:rsidR="00DD52FB" w:rsidRPr="00DD52FB" w:rsidRDefault="00DD52FB" w:rsidP="00DD52FB">
            <w:pPr>
              <w:tabs>
                <w:tab w:val="left" w:pos="5057"/>
                <w:tab w:val="left" w:pos="7787"/>
                <w:tab w:val="left" w:pos="8867"/>
              </w:tabs>
              <w:spacing w:before="80" w:after="80"/>
              <w:rPr>
                <w:sz w:val="20"/>
              </w:rPr>
            </w:pPr>
            <w:r w:rsidRPr="00DD52FB">
              <w:rPr>
                <w:sz w:val="20"/>
              </w:rPr>
              <w:t>Amount Reduced Annually:</w:t>
            </w:r>
          </w:p>
        </w:tc>
        <w:tc>
          <w:tcPr>
            <w:tcW w:w="2934" w:type="dxa"/>
            <w:tcBorders>
              <w:left w:val="single" w:sz="4" w:space="0" w:color="auto"/>
              <w:right w:val="single" w:sz="4" w:space="0" w:color="auto"/>
            </w:tcBorders>
            <w:shd w:val="clear" w:color="auto" w:fill="auto"/>
            <w:vAlign w:val="center"/>
          </w:tcPr>
          <w:p w14:paraId="786CEA59" w14:textId="77777777" w:rsidR="00DD52FB" w:rsidRPr="00DD52FB" w:rsidRDefault="00DD52FB" w:rsidP="00DD52FB">
            <w:pPr>
              <w:tabs>
                <w:tab w:val="left" w:pos="5057"/>
                <w:tab w:val="left" w:pos="7787"/>
                <w:tab w:val="left" w:pos="8867"/>
              </w:tabs>
              <w:spacing w:before="80" w:after="80"/>
              <w:jc w:val="center"/>
              <w:rPr>
                <w:sz w:val="20"/>
                <w:vertAlign w:val="subscript"/>
              </w:rPr>
            </w:pPr>
            <w:r w:rsidRPr="00DD52FB">
              <w:rPr>
                <w:sz w:val="20"/>
              </w:rPr>
              <w:t>CO</w:t>
            </w:r>
            <w:r w:rsidRPr="00DD52FB">
              <w:rPr>
                <w:sz w:val="20"/>
                <w:vertAlign w:val="subscript"/>
              </w:rPr>
              <w:t>2</w:t>
            </w:r>
          </w:p>
        </w:tc>
        <w:tc>
          <w:tcPr>
            <w:tcW w:w="2373" w:type="dxa"/>
            <w:gridSpan w:val="3"/>
            <w:tcBorders>
              <w:left w:val="single" w:sz="4" w:space="0" w:color="auto"/>
            </w:tcBorders>
            <w:shd w:val="clear" w:color="auto" w:fill="auto"/>
            <w:vAlign w:val="center"/>
          </w:tcPr>
          <w:p w14:paraId="05675A1D" w14:textId="77777777" w:rsidR="00DD52FB" w:rsidRPr="00DD52FB" w:rsidRDefault="00DD52FB" w:rsidP="00DD52FB">
            <w:pPr>
              <w:tabs>
                <w:tab w:val="left" w:pos="1027"/>
                <w:tab w:val="left" w:pos="5057"/>
                <w:tab w:val="left" w:pos="7787"/>
                <w:tab w:val="left" w:pos="8867"/>
              </w:tabs>
              <w:spacing w:before="80" w:after="80"/>
              <w:rPr>
                <w:sz w:val="20"/>
              </w:rPr>
            </w:pPr>
            <w:r w:rsidRPr="00DD52FB">
              <w:rPr>
                <w:sz w:val="20"/>
              </w:rPr>
              <w:fldChar w:fldCharType="begin">
                <w:ffData>
                  <w:name w:val=""/>
                  <w:enabled/>
                  <w:calcOnExit w:val="0"/>
                  <w:statusText w:type="text" w:val="Enter quantity"/>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r w:rsidRPr="00DD52FB">
              <w:rPr>
                <w:sz w:val="20"/>
              </w:rPr>
              <w:tab/>
              <w:t>(lbs/yr)</w:t>
            </w:r>
          </w:p>
        </w:tc>
      </w:tr>
      <w:bookmarkEnd w:id="26"/>
      <w:tr w:rsidR="00DD52FB" w:rsidRPr="00DD52FB" w14:paraId="588A9288" w14:textId="77777777" w:rsidTr="00DD52FB">
        <w:tblPrEx>
          <w:jc w:val="center"/>
          <w:tblInd w:w="0" w:type="dxa"/>
        </w:tblPrEx>
        <w:trPr>
          <w:gridAfter w:val="1"/>
          <w:wAfter w:w="229" w:type="dxa"/>
          <w:cantSplit/>
          <w:jc w:val="center"/>
        </w:trPr>
        <w:tc>
          <w:tcPr>
            <w:tcW w:w="10562" w:type="dxa"/>
            <w:gridSpan w:val="7"/>
            <w:shd w:val="clear" w:color="auto" w:fill="auto"/>
            <w:vAlign w:val="center"/>
          </w:tcPr>
          <w:p w14:paraId="2753E525" w14:textId="77777777" w:rsidR="00DD52FB" w:rsidRPr="00DD52FB" w:rsidRDefault="00DD52FB" w:rsidP="00DD52FB">
            <w:pPr>
              <w:tabs>
                <w:tab w:val="left" w:pos="1136"/>
                <w:tab w:val="left" w:pos="5057"/>
                <w:tab w:val="left" w:pos="7787"/>
                <w:tab w:val="left" w:pos="8867"/>
              </w:tabs>
              <w:spacing w:before="120" w:after="120"/>
              <w:rPr>
                <w:sz w:val="20"/>
              </w:rPr>
            </w:pPr>
            <w:r w:rsidRPr="00DD52FB">
              <w:rPr>
                <w:sz w:val="20"/>
              </w:rPr>
              <w:t xml:space="preserve">Estimated Job Creation Measures </w:t>
            </w:r>
          </w:p>
        </w:tc>
      </w:tr>
      <w:tr w:rsidR="00DD52FB" w:rsidRPr="00DD52FB" w14:paraId="6EBAC0DE"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5724604B" w14:textId="77777777" w:rsidR="00DD52FB" w:rsidRPr="00DD52FB" w:rsidRDefault="00DD52FB" w:rsidP="00DD52FB">
            <w:pPr>
              <w:tabs>
                <w:tab w:val="left" w:pos="5057"/>
                <w:tab w:val="left" w:pos="7787"/>
                <w:tab w:val="left" w:pos="8867"/>
              </w:tabs>
              <w:spacing w:before="120" w:after="120"/>
              <w:ind w:right="-115"/>
              <w:rPr>
                <w:sz w:val="20"/>
              </w:rPr>
            </w:pPr>
            <w:r w:rsidRPr="00DD52FB">
              <w:rPr>
                <w:sz w:val="20"/>
              </w:rPr>
              <w:t>A.</w:t>
            </w:r>
          </w:p>
        </w:tc>
        <w:tc>
          <w:tcPr>
            <w:tcW w:w="9957" w:type="dxa"/>
            <w:gridSpan w:val="5"/>
            <w:tcBorders>
              <w:left w:val="nil"/>
            </w:tcBorders>
            <w:shd w:val="clear" w:color="auto" w:fill="auto"/>
          </w:tcPr>
          <w:p w14:paraId="298F04E0" w14:textId="77777777" w:rsidR="00DD52FB" w:rsidRPr="00DD52FB" w:rsidRDefault="00DD52FB" w:rsidP="00DD52FB">
            <w:pPr>
              <w:tabs>
                <w:tab w:val="left" w:pos="1136"/>
                <w:tab w:val="left" w:pos="7787"/>
                <w:tab w:val="left" w:pos="9965"/>
              </w:tabs>
              <w:spacing w:before="120" w:after="120"/>
              <w:jc w:val="both"/>
              <w:rPr>
                <w:sz w:val="20"/>
              </w:rPr>
            </w:pPr>
            <w:r w:rsidRPr="00DD52FB">
              <w:rPr>
                <w:sz w:val="20"/>
              </w:rPr>
              <w:t xml:space="preserve">Jobs directly </w:t>
            </w:r>
            <w:r w:rsidRPr="00DD52FB">
              <w:rPr>
                <w:b/>
                <w:sz w:val="20"/>
              </w:rPr>
              <w:t>created</w:t>
            </w:r>
            <w:r w:rsidRPr="00DD52FB">
              <w:rPr>
                <w:sz w:val="20"/>
              </w:rPr>
              <w:t xml:space="preserve"> – number of temporary and permanent jobs created by grant award funds and for how long (# months).  Add more rows if needed.</w:t>
            </w:r>
          </w:p>
        </w:tc>
      </w:tr>
      <w:tr w:rsidR="00DD52FB" w:rsidRPr="00DD52FB" w14:paraId="442F7604"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vAlign w:val="bottom"/>
          </w:tcPr>
          <w:p w14:paraId="0D85E708" w14:textId="77777777" w:rsidR="00DD52FB" w:rsidRPr="00DD52FB" w:rsidRDefault="00DD52FB" w:rsidP="00DD52FB">
            <w:pPr>
              <w:tabs>
                <w:tab w:val="left" w:pos="5057"/>
                <w:tab w:val="left" w:pos="7787"/>
                <w:tab w:val="left" w:pos="8867"/>
              </w:tabs>
              <w:spacing w:before="120" w:after="120"/>
              <w:rPr>
                <w:sz w:val="20"/>
              </w:rPr>
            </w:pPr>
          </w:p>
        </w:tc>
        <w:tc>
          <w:tcPr>
            <w:tcW w:w="3287" w:type="dxa"/>
            <w:tcBorders>
              <w:left w:val="nil"/>
              <w:right w:val="single" w:sz="4" w:space="0" w:color="auto"/>
            </w:tcBorders>
            <w:shd w:val="clear" w:color="auto" w:fill="auto"/>
            <w:vAlign w:val="bottom"/>
          </w:tcPr>
          <w:p w14:paraId="64FCE469" w14:textId="77777777" w:rsidR="00DD52FB" w:rsidRPr="00DD52FB" w:rsidRDefault="00DD52FB" w:rsidP="00DD52FB">
            <w:pPr>
              <w:tabs>
                <w:tab w:val="left" w:pos="5057"/>
                <w:tab w:val="left" w:pos="7787"/>
                <w:tab w:val="left" w:pos="8867"/>
              </w:tabs>
              <w:spacing w:before="120" w:after="120"/>
              <w:jc w:val="center"/>
              <w:rPr>
                <w:b/>
                <w:sz w:val="20"/>
              </w:rPr>
            </w:pPr>
            <w:r w:rsidRPr="00DD52FB">
              <w:rPr>
                <w:b/>
                <w:sz w:val="20"/>
              </w:rPr>
              <w:t>List Job (Full-time/part-time</w:t>
            </w:r>
            <w:r w:rsidRPr="00DD52FB">
              <w:rPr>
                <w:b/>
                <w:sz w:val="20"/>
              </w:rPr>
              <w:br/>
              <w:t>temporary/permanent</w:t>
            </w:r>
          </w:p>
        </w:tc>
        <w:tc>
          <w:tcPr>
            <w:tcW w:w="5222" w:type="dxa"/>
            <w:gridSpan w:val="3"/>
            <w:tcBorders>
              <w:left w:val="single" w:sz="4" w:space="0" w:color="auto"/>
              <w:right w:val="single" w:sz="4" w:space="0" w:color="auto"/>
            </w:tcBorders>
            <w:shd w:val="clear" w:color="auto" w:fill="auto"/>
            <w:vAlign w:val="bottom"/>
          </w:tcPr>
          <w:p w14:paraId="54D38D6C" w14:textId="77777777" w:rsidR="00DD52FB" w:rsidRPr="00DD52FB" w:rsidRDefault="00DD52FB" w:rsidP="00DD52FB">
            <w:pPr>
              <w:tabs>
                <w:tab w:val="left" w:pos="5057"/>
                <w:tab w:val="left" w:pos="7787"/>
                <w:tab w:val="left" w:pos="8867"/>
              </w:tabs>
              <w:spacing w:before="120" w:after="120"/>
              <w:jc w:val="center"/>
              <w:rPr>
                <w:b/>
                <w:sz w:val="20"/>
              </w:rPr>
            </w:pPr>
            <w:r w:rsidRPr="00DD52FB">
              <w:rPr>
                <w:b/>
                <w:sz w:val="20"/>
              </w:rPr>
              <w:t>Type (Describe)</w:t>
            </w:r>
          </w:p>
        </w:tc>
        <w:tc>
          <w:tcPr>
            <w:tcW w:w="1448" w:type="dxa"/>
            <w:tcBorders>
              <w:left w:val="single" w:sz="4" w:space="0" w:color="auto"/>
            </w:tcBorders>
            <w:shd w:val="clear" w:color="auto" w:fill="auto"/>
            <w:vAlign w:val="bottom"/>
          </w:tcPr>
          <w:p w14:paraId="52E55D0C" w14:textId="77777777" w:rsidR="00DD52FB" w:rsidRPr="00DD52FB" w:rsidRDefault="00DD52FB" w:rsidP="00DD52FB">
            <w:pPr>
              <w:tabs>
                <w:tab w:val="left" w:pos="1136"/>
                <w:tab w:val="left" w:pos="5057"/>
                <w:tab w:val="left" w:pos="7787"/>
                <w:tab w:val="left" w:pos="8867"/>
              </w:tabs>
              <w:spacing w:before="120" w:after="120"/>
              <w:jc w:val="center"/>
              <w:rPr>
                <w:b/>
                <w:sz w:val="20"/>
              </w:rPr>
            </w:pPr>
            <w:r w:rsidRPr="00DD52FB">
              <w:rPr>
                <w:b/>
                <w:sz w:val="20"/>
              </w:rPr>
              <w:t>Duration (# months)</w:t>
            </w:r>
          </w:p>
        </w:tc>
      </w:tr>
      <w:tr w:rsidR="00DD52FB" w:rsidRPr="00DD52FB" w14:paraId="16F323DC"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6BCF5D6E" w14:textId="77777777" w:rsidR="00DD52FB" w:rsidRPr="00DD52FB" w:rsidRDefault="00DD52FB" w:rsidP="00DD52FB">
            <w:pPr>
              <w:tabs>
                <w:tab w:val="left" w:pos="5057"/>
                <w:tab w:val="left" w:pos="7787"/>
                <w:tab w:val="left" w:pos="8867"/>
              </w:tabs>
              <w:spacing w:before="80" w:after="80"/>
              <w:rPr>
                <w:sz w:val="20"/>
              </w:rPr>
            </w:pPr>
          </w:p>
        </w:tc>
        <w:bookmarkStart w:id="27" w:name="Text406"/>
        <w:tc>
          <w:tcPr>
            <w:tcW w:w="3287" w:type="dxa"/>
            <w:tcBorders>
              <w:left w:val="nil"/>
              <w:right w:val="single" w:sz="4" w:space="0" w:color="auto"/>
            </w:tcBorders>
            <w:shd w:val="clear" w:color="auto" w:fill="auto"/>
          </w:tcPr>
          <w:p w14:paraId="0D4026F8" w14:textId="77777777" w:rsidR="00DD52FB" w:rsidRPr="00DD52FB" w:rsidRDefault="00DD52FB" w:rsidP="00DD52FB">
            <w:pPr>
              <w:tabs>
                <w:tab w:val="right" w:pos="3080"/>
                <w:tab w:val="left" w:pos="5057"/>
                <w:tab w:val="left" w:pos="7787"/>
                <w:tab w:val="left" w:pos="8867"/>
              </w:tabs>
              <w:spacing w:before="80" w:after="80"/>
              <w:rPr>
                <w:sz w:val="20"/>
              </w:rPr>
            </w:pPr>
            <w:r w:rsidRPr="00DD52FB">
              <w:rPr>
                <w:sz w:val="20"/>
              </w:rPr>
              <w:fldChar w:fldCharType="begin">
                <w:ffData>
                  <w:name w:val="Text406"/>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7"/>
          </w:p>
        </w:tc>
        <w:tc>
          <w:tcPr>
            <w:tcW w:w="5222" w:type="dxa"/>
            <w:gridSpan w:val="3"/>
            <w:tcBorders>
              <w:left w:val="single" w:sz="4" w:space="0" w:color="auto"/>
              <w:right w:val="single" w:sz="4" w:space="0" w:color="auto"/>
            </w:tcBorders>
            <w:shd w:val="clear" w:color="auto" w:fill="auto"/>
          </w:tcPr>
          <w:p w14:paraId="7123C20C"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1448" w:type="dxa"/>
            <w:tcBorders>
              <w:left w:val="single" w:sz="4" w:space="0" w:color="auto"/>
            </w:tcBorders>
            <w:shd w:val="clear" w:color="auto" w:fill="auto"/>
          </w:tcPr>
          <w:p w14:paraId="03D82AEB"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bookmarkStart w:id="28" w:name="Text409"/>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8"/>
          </w:p>
        </w:tc>
      </w:tr>
      <w:tr w:rsidR="00DD52FB" w:rsidRPr="00DD52FB" w14:paraId="55FA7920"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08B36207" w14:textId="77777777" w:rsidR="00DD52FB" w:rsidRPr="00DD52FB" w:rsidRDefault="00DD52FB" w:rsidP="00DD52F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64C4555F" w14:textId="77777777" w:rsidR="00DD52FB" w:rsidRPr="00DD52FB" w:rsidRDefault="00DD52FB" w:rsidP="00DD52FB">
            <w:pPr>
              <w:tabs>
                <w:tab w:val="left" w:pos="5057"/>
                <w:tab w:val="left" w:pos="7787"/>
                <w:tab w:val="left" w:pos="8867"/>
              </w:tabs>
              <w:spacing w:before="80" w:after="80"/>
              <w:rPr>
                <w:sz w:val="20"/>
              </w:rPr>
            </w:pPr>
            <w:r w:rsidRPr="00DD52FB">
              <w:rPr>
                <w:sz w:val="20"/>
              </w:rPr>
              <w:fldChar w:fldCharType="begin">
                <w:ffData>
                  <w:name w:val=""/>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bookmarkStart w:id="29" w:name="Text408"/>
        <w:tc>
          <w:tcPr>
            <w:tcW w:w="5222" w:type="dxa"/>
            <w:gridSpan w:val="3"/>
            <w:tcBorders>
              <w:left w:val="single" w:sz="4" w:space="0" w:color="auto"/>
              <w:right w:val="single" w:sz="4" w:space="0" w:color="auto"/>
            </w:tcBorders>
            <w:shd w:val="clear" w:color="auto" w:fill="auto"/>
          </w:tcPr>
          <w:p w14:paraId="5B0C0B81"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Text408"/>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bookmarkEnd w:id="29"/>
          </w:p>
        </w:tc>
        <w:tc>
          <w:tcPr>
            <w:tcW w:w="1448" w:type="dxa"/>
            <w:tcBorders>
              <w:left w:val="single" w:sz="4" w:space="0" w:color="auto"/>
            </w:tcBorders>
            <w:shd w:val="clear" w:color="auto" w:fill="auto"/>
          </w:tcPr>
          <w:p w14:paraId="78224693"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r w:rsidR="00DD52FB" w:rsidRPr="00DD52FB" w14:paraId="06FAA0D8" w14:textId="77777777" w:rsidTr="00DD52FB">
        <w:tblPrEx>
          <w:jc w:val="center"/>
          <w:tblInd w:w="0" w:type="dxa"/>
        </w:tblPrEx>
        <w:trPr>
          <w:gridAfter w:val="1"/>
          <w:wAfter w:w="229" w:type="dxa"/>
          <w:cantSplit/>
          <w:jc w:val="center"/>
        </w:trPr>
        <w:tc>
          <w:tcPr>
            <w:tcW w:w="605" w:type="dxa"/>
            <w:gridSpan w:val="2"/>
            <w:tcBorders>
              <w:right w:val="nil"/>
            </w:tcBorders>
            <w:shd w:val="clear" w:color="auto" w:fill="auto"/>
          </w:tcPr>
          <w:p w14:paraId="0505A70E" w14:textId="77777777" w:rsidR="00DD52FB" w:rsidRPr="00DD52FB" w:rsidRDefault="00DD52FB" w:rsidP="00DD52FB">
            <w:pPr>
              <w:tabs>
                <w:tab w:val="left" w:pos="5057"/>
                <w:tab w:val="left" w:pos="7787"/>
                <w:tab w:val="left" w:pos="8867"/>
              </w:tabs>
              <w:spacing w:before="80" w:after="80"/>
              <w:rPr>
                <w:sz w:val="20"/>
              </w:rPr>
            </w:pPr>
          </w:p>
        </w:tc>
        <w:tc>
          <w:tcPr>
            <w:tcW w:w="3287" w:type="dxa"/>
            <w:tcBorders>
              <w:left w:val="nil"/>
              <w:right w:val="single" w:sz="4" w:space="0" w:color="auto"/>
            </w:tcBorders>
            <w:shd w:val="clear" w:color="auto" w:fill="auto"/>
          </w:tcPr>
          <w:p w14:paraId="44E6832D" w14:textId="77777777" w:rsidR="00DD52FB" w:rsidRPr="00DD52FB" w:rsidRDefault="00DD52FB" w:rsidP="00DD52FB">
            <w:pPr>
              <w:tabs>
                <w:tab w:val="left" w:pos="5057"/>
                <w:tab w:val="left" w:pos="7787"/>
                <w:tab w:val="left" w:pos="8867"/>
              </w:tabs>
              <w:spacing w:before="80" w:after="80"/>
              <w:rPr>
                <w:sz w:val="20"/>
              </w:rPr>
            </w:pPr>
            <w:r w:rsidRPr="00DD52FB">
              <w:rPr>
                <w:sz w:val="20"/>
              </w:rPr>
              <w:fldChar w:fldCharType="begin">
                <w:ffData>
                  <w:name w:val=""/>
                  <w:enabled/>
                  <w:calcOnExit w:val="0"/>
                  <w:statusText w:type="text" w:val="Enter job"/>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5222" w:type="dxa"/>
            <w:gridSpan w:val="3"/>
            <w:tcBorders>
              <w:left w:val="single" w:sz="4" w:space="0" w:color="auto"/>
              <w:right w:val="single" w:sz="4" w:space="0" w:color="auto"/>
            </w:tcBorders>
            <w:shd w:val="clear" w:color="auto" w:fill="auto"/>
          </w:tcPr>
          <w:p w14:paraId="5A432CF0" w14:textId="77777777" w:rsidR="00DD52FB" w:rsidRPr="00DD52FB" w:rsidRDefault="00DD52FB" w:rsidP="00DD52FB">
            <w:pPr>
              <w:tabs>
                <w:tab w:val="left" w:pos="5057"/>
                <w:tab w:val="left" w:pos="7787"/>
                <w:tab w:val="left" w:pos="8867"/>
              </w:tabs>
              <w:spacing w:before="80" w:after="80"/>
              <w:jc w:val="both"/>
              <w:rPr>
                <w:sz w:val="20"/>
              </w:rPr>
            </w:pPr>
            <w:r w:rsidRPr="00DD52FB">
              <w:rPr>
                <w:sz w:val="20"/>
              </w:rPr>
              <w:fldChar w:fldCharType="begin">
                <w:ffData>
                  <w:name w:val=""/>
                  <w:enabled/>
                  <w:calcOnExit w:val="0"/>
                  <w:statusText w:type="text" w:val="Enter type"/>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c>
          <w:tcPr>
            <w:tcW w:w="1448" w:type="dxa"/>
            <w:tcBorders>
              <w:left w:val="single" w:sz="4" w:space="0" w:color="auto"/>
            </w:tcBorders>
            <w:shd w:val="clear" w:color="auto" w:fill="auto"/>
          </w:tcPr>
          <w:p w14:paraId="5E1FD9FD" w14:textId="77777777" w:rsidR="00DD52FB" w:rsidRPr="00DD52FB" w:rsidRDefault="00DD52FB" w:rsidP="00DD52FB">
            <w:pPr>
              <w:tabs>
                <w:tab w:val="left" w:pos="1136"/>
                <w:tab w:val="left" w:pos="5057"/>
                <w:tab w:val="left" w:pos="7787"/>
                <w:tab w:val="left" w:pos="8867"/>
              </w:tabs>
              <w:spacing w:before="80" w:after="80"/>
              <w:rPr>
                <w:sz w:val="20"/>
              </w:rPr>
            </w:pPr>
            <w:r w:rsidRPr="00DD52FB">
              <w:rPr>
                <w:sz w:val="20"/>
              </w:rPr>
              <w:fldChar w:fldCharType="begin">
                <w:ffData>
                  <w:name w:val="Text409"/>
                  <w:enabled/>
                  <w:calcOnExit w:val="0"/>
                  <w:statusText w:type="text" w:val="Enter number of months"/>
                  <w:textInput/>
                </w:ffData>
              </w:fldChar>
            </w:r>
            <w:r w:rsidRPr="00DD52FB">
              <w:rPr>
                <w:sz w:val="20"/>
              </w:rPr>
              <w:instrText xml:space="preserve"> FORMTEXT </w:instrText>
            </w:r>
            <w:r w:rsidRPr="00DD52FB">
              <w:rPr>
                <w:sz w:val="20"/>
              </w:rPr>
            </w:r>
            <w:r w:rsidRPr="00DD52FB">
              <w:rPr>
                <w:sz w:val="20"/>
              </w:rPr>
              <w:fldChar w:fldCharType="separate"/>
            </w:r>
            <w:r w:rsidRPr="00DD52FB">
              <w:rPr>
                <w:noProof/>
                <w:sz w:val="20"/>
              </w:rPr>
              <w:t> </w:t>
            </w:r>
            <w:r w:rsidRPr="00DD52FB">
              <w:rPr>
                <w:noProof/>
                <w:sz w:val="20"/>
              </w:rPr>
              <w:t> </w:t>
            </w:r>
            <w:r w:rsidRPr="00DD52FB">
              <w:rPr>
                <w:noProof/>
                <w:sz w:val="20"/>
              </w:rPr>
              <w:t> </w:t>
            </w:r>
            <w:r w:rsidRPr="00DD52FB">
              <w:rPr>
                <w:noProof/>
                <w:sz w:val="20"/>
              </w:rPr>
              <w:t> </w:t>
            </w:r>
            <w:r w:rsidRPr="00DD52FB">
              <w:rPr>
                <w:noProof/>
                <w:sz w:val="20"/>
              </w:rPr>
              <w:t> </w:t>
            </w:r>
            <w:r w:rsidRPr="00DD52FB">
              <w:rPr>
                <w:sz w:val="20"/>
              </w:rPr>
              <w:fldChar w:fldCharType="end"/>
            </w:r>
          </w:p>
        </w:tc>
      </w:tr>
    </w:tbl>
    <w:p w14:paraId="57F94174" w14:textId="77777777" w:rsidR="00DD52FB" w:rsidRPr="00DD52FB" w:rsidRDefault="00DD52FB" w:rsidP="00DD52FB"/>
    <w:p w14:paraId="604E1EB5" w14:textId="35A5F874" w:rsidR="002A702B" w:rsidRDefault="002A702B" w:rsidP="002A702B">
      <w:pPr>
        <w:rPr>
          <w:sz w:val="20"/>
        </w:rPr>
      </w:pPr>
    </w:p>
    <w:p w14:paraId="3B3941FF" w14:textId="77777777" w:rsidR="00620F1C" w:rsidRPr="002A702B" w:rsidRDefault="00620F1C" w:rsidP="002A702B"/>
    <w:p w14:paraId="2FFCDED8" w14:textId="77777777" w:rsidR="00E472F4" w:rsidRDefault="00E472F4" w:rsidP="00CE373E">
      <w:pPr>
        <w:sectPr w:rsidR="00E472F4" w:rsidSect="00E472F4">
          <w:headerReference w:type="default" r:id="rId43"/>
          <w:footerReference w:type="default" r:id="rId44"/>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EC1D70" w:rsidRPr="00C40441" w14:paraId="328610E6" w14:textId="77777777" w:rsidTr="00B57690">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EC1D70" w:rsidRPr="00C40441" w14:paraId="69FAAAC3" w14:textId="77777777" w:rsidTr="00B57690">
              <w:trPr>
                <w:trHeight w:val="2071"/>
              </w:trPr>
              <w:tc>
                <w:tcPr>
                  <w:tcW w:w="2505" w:type="dxa"/>
                  <w:tcMar>
                    <w:left w:w="0" w:type="dxa"/>
                    <w:right w:w="0" w:type="dxa"/>
                  </w:tcMar>
                  <w:vAlign w:val="center"/>
                </w:tcPr>
                <w:p w14:paraId="12FDDD30" w14:textId="77777777" w:rsidR="00EC1D70" w:rsidRPr="00C40441" w:rsidRDefault="00EC1D70" w:rsidP="00B57690">
                  <w:pPr>
                    <w:jc w:val="center"/>
                    <w:rPr>
                      <w:noProof/>
                      <w:sz w:val="16"/>
                      <w:szCs w:val="16"/>
                    </w:rPr>
                  </w:pPr>
                </w:p>
                <w:p w14:paraId="301B3050" w14:textId="77777777" w:rsidR="00EC1D70" w:rsidRPr="00C40441" w:rsidRDefault="00EC1D70" w:rsidP="00B57690">
                  <w:pPr>
                    <w:tabs>
                      <w:tab w:val="left" w:pos="698"/>
                    </w:tabs>
                    <w:jc w:val="center"/>
                    <w:rPr>
                      <w:b/>
                      <w:noProof/>
                      <w:sz w:val="16"/>
                      <w:szCs w:val="16"/>
                    </w:rPr>
                  </w:pPr>
                </w:p>
                <w:p w14:paraId="1E19378B" w14:textId="77777777" w:rsidR="00EC1D70" w:rsidRDefault="00EC1D70" w:rsidP="00B57690">
                  <w:pPr>
                    <w:tabs>
                      <w:tab w:val="left" w:pos="698"/>
                    </w:tabs>
                    <w:jc w:val="center"/>
                    <w:rPr>
                      <w:b/>
                      <w:noProof/>
                      <w:sz w:val="16"/>
                      <w:szCs w:val="16"/>
                    </w:rPr>
                  </w:pPr>
                </w:p>
                <w:p w14:paraId="4874981A" w14:textId="77777777" w:rsidR="00EC1D70" w:rsidRDefault="00EC1D70" w:rsidP="00B57690">
                  <w:pPr>
                    <w:tabs>
                      <w:tab w:val="left" w:pos="698"/>
                    </w:tabs>
                    <w:jc w:val="center"/>
                    <w:rPr>
                      <w:b/>
                      <w:noProof/>
                      <w:sz w:val="16"/>
                      <w:szCs w:val="16"/>
                    </w:rPr>
                  </w:pPr>
                </w:p>
                <w:p w14:paraId="3BFBF7A9" w14:textId="77777777" w:rsidR="00EC1D70" w:rsidRDefault="00EC1D70" w:rsidP="00B57690">
                  <w:pPr>
                    <w:tabs>
                      <w:tab w:val="left" w:pos="698"/>
                    </w:tabs>
                    <w:jc w:val="center"/>
                    <w:rPr>
                      <w:b/>
                      <w:noProof/>
                      <w:sz w:val="16"/>
                      <w:szCs w:val="16"/>
                    </w:rPr>
                  </w:pPr>
                </w:p>
                <w:p w14:paraId="4C58DC8B" w14:textId="77777777" w:rsidR="00EC1D70" w:rsidRPr="00C40441" w:rsidRDefault="00EC1D70" w:rsidP="00B57690">
                  <w:pPr>
                    <w:tabs>
                      <w:tab w:val="left" w:pos="698"/>
                    </w:tabs>
                    <w:jc w:val="center"/>
                    <w:rPr>
                      <w:b/>
                      <w:noProof/>
                      <w:sz w:val="16"/>
                      <w:szCs w:val="16"/>
                    </w:rPr>
                  </w:pPr>
                </w:p>
                <w:p w14:paraId="0811ABA6" w14:textId="77777777" w:rsidR="00EC1D70" w:rsidRPr="00C40441" w:rsidRDefault="00EC1D70" w:rsidP="00B57690">
                  <w:pPr>
                    <w:tabs>
                      <w:tab w:val="left" w:pos="698"/>
                    </w:tabs>
                    <w:jc w:val="center"/>
                    <w:rPr>
                      <w:b/>
                      <w:noProof/>
                      <w:sz w:val="16"/>
                      <w:szCs w:val="16"/>
                    </w:rPr>
                  </w:pPr>
                </w:p>
                <w:p w14:paraId="28F2A90B" w14:textId="77777777" w:rsidR="00EC1D70" w:rsidRPr="00C40441" w:rsidRDefault="00EC1D70" w:rsidP="00B57690">
                  <w:pPr>
                    <w:tabs>
                      <w:tab w:val="left" w:pos="698"/>
                    </w:tabs>
                    <w:jc w:val="center"/>
                    <w:rPr>
                      <w:b/>
                      <w:noProof/>
                      <w:sz w:val="16"/>
                      <w:szCs w:val="16"/>
                    </w:rPr>
                  </w:pPr>
                </w:p>
                <w:p w14:paraId="004BC525" w14:textId="77777777" w:rsidR="00EC1D70" w:rsidRPr="00C40441" w:rsidRDefault="00EC1D70" w:rsidP="00B57690">
                  <w:pPr>
                    <w:tabs>
                      <w:tab w:val="left" w:pos="698"/>
                    </w:tabs>
                    <w:jc w:val="center"/>
                    <w:rPr>
                      <w:b/>
                      <w:noProof/>
                      <w:sz w:val="16"/>
                      <w:szCs w:val="16"/>
                    </w:rPr>
                  </w:pPr>
                </w:p>
                <w:p w14:paraId="75D6CE1E" w14:textId="77777777" w:rsidR="00EC1D70" w:rsidRPr="00C40441" w:rsidRDefault="00EC1D70" w:rsidP="00B57690">
                  <w:pPr>
                    <w:tabs>
                      <w:tab w:val="left" w:pos="698"/>
                    </w:tabs>
                    <w:jc w:val="center"/>
                    <w:rPr>
                      <w:b/>
                      <w:noProof/>
                    </w:rPr>
                  </w:pPr>
                  <w:r w:rsidRPr="00C40441">
                    <w:rPr>
                      <w:b/>
                      <w:noProof/>
                      <w:sz w:val="16"/>
                      <w:szCs w:val="16"/>
                    </w:rPr>
                    <w:t>Grants Customer Service</w:t>
                  </w:r>
                  <w:r w:rsidRPr="00C40441">
                    <w:rPr>
                      <w:b/>
                      <w:noProof/>
                    </w:rPr>
                    <w:t xml:space="preserve"> </w:t>
                  </w:r>
                  <w:r w:rsidRPr="00C40441">
                    <w:rPr>
                      <w:b/>
                      <w:noProof/>
                      <w:sz w:val="16"/>
                      <w:szCs w:val="16"/>
                    </w:rPr>
                    <w:t>Center</w:t>
                  </w:r>
                </w:p>
                <w:p w14:paraId="4CAE3F26" w14:textId="77777777" w:rsidR="00EC1D70" w:rsidRPr="00C40441" w:rsidRDefault="005547B9" w:rsidP="00B57690">
                  <w:pPr>
                    <w:jc w:val="center"/>
                    <w:rPr>
                      <w:sz w:val="18"/>
                    </w:rPr>
                  </w:pPr>
                  <w:r w:rsidRPr="005547B9">
                    <w:rPr>
                      <w:b/>
                      <w:noProof/>
                      <w:sz w:val="16"/>
                      <w:szCs w:val="16"/>
                    </w:rPr>
                    <w:t>800-379-7448</w:t>
                  </w:r>
                </w:p>
              </w:tc>
              <w:tc>
                <w:tcPr>
                  <w:tcW w:w="5454" w:type="dxa"/>
                  <w:gridSpan w:val="2"/>
                  <w:tcMar>
                    <w:left w:w="0" w:type="dxa"/>
                    <w:right w:w="0" w:type="dxa"/>
                  </w:tcMar>
                </w:tcPr>
                <w:p w14:paraId="53B96C65" w14:textId="77777777" w:rsidR="00EC1D70" w:rsidRPr="00C40441" w:rsidRDefault="00EC1D70" w:rsidP="00B57690">
                  <w:pPr>
                    <w:pStyle w:val="Header"/>
                    <w:tabs>
                      <w:tab w:val="center" w:pos="5130"/>
                      <w:tab w:val="right" w:pos="10530"/>
                    </w:tabs>
                    <w:spacing w:before="120"/>
                    <w:jc w:val="center"/>
                    <w:rPr>
                      <w:b/>
                      <w:sz w:val="16"/>
                    </w:rPr>
                  </w:pPr>
                  <w:r w:rsidRPr="00C40441">
                    <w:rPr>
                      <w:b/>
                      <w:sz w:val="16"/>
                    </w:rPr>
                    <w:t>COMMONWEALTH OF PENNSYLVANIA</w:t>
                  </w:r>
                </w:p>
                <w:p w14:paraId="0B80457F" w14:textId="77777777" w:rsidR="00EC1D70" w:rsidRDefault="00EC1D70" w:rsidP="00B57690">
                  <w:pPr>
                    <w:jc w:val="center"/>
                    <w:rPr>
                      <w:b/>
                      <w:sz w:val="26"/>
                      <w:szCs w:val="26"/>
                    </w:rPr>
                  </w:pPr>
                  <w:r>
                    <w:rPr>
                      <w:b/>
                      <w:sz w:val="26"/>
                      <w:szCs w:val="26"/>
                    </w:rPr>
                    <w:t>PROJECT NARRATIVE</w:t>
                  </w:r>
                </w:p>
                <w:p w14:paraId="52F6D4B4" w14:textId="77777777" w:rsidR="00EC1D70" w:rsidRDefault="00EC1D70" w:rsidP="00B57690">
                  <w:pPr>
                    <w:jc w:val="center"/>
                    <w:rPr>
                      <w:b/>
                      <w:sz w:val="26"/>
                      <w:szCs w:val="26"/>
                    </w:rPr>
                  </w:pPr>
                  <w:r>
                    <w:rPr>
                      <w:b/>
                      <w:sz w:val="26"/>
                      <w:szCs w:val="26"/>
                    </w:rPr>
                    <w:t>ALTERNATIVE FUELS INCENTIVE</w:t>
                  </w:r>
                </w:p>
                <w:p w14:paraId="624AE6BD" w14:textId="77777777" w:rsidR="00EC1D70" w:rsidRDefault="00EC1D70" w:rsidP="00B57690">
                  <w:pPr>
                    <w:jc w:val="center"/>
                    <w:rPr>
                      <w:b/>
                      <w:sz w:val="26"/>
                      <w:szCs w:val="26"/>
                    </w:rPr>
                  </w:pPr>
                  <w:r>
                    <w:rPr>
                      <w:b/>
                      <w:sz w:val="26"/>
                      <w:szCs w:val="26"/>
                    </w:rPr>
                    <w:t>GRANT PROGRAM</w:t>
                  </w:r>
                </w:p>
                <w:p w14:paraId="6E82C955" w14:textId="77777777" w:rsidR="00EC1D70" w:rsidRPr="00C40441" w:rsidRDefault="00EC1D70" w:rsidP="00B57690">
                  <w:pPr>
                    <w:jc w:val="center"/>
                    <w:rPr>
                      <w:b/>
                      <w:sz w:val="26"/>
                      <w:szCs w:val="26"/>
                    </w:rPr>
                  </w:pPr>
                  <w:r>
                    <w:rPr>
                      <w:b/>
                      <w:sz w:val="26"/>
                      <w:szCs w:val="26"/>
                    </w:rPr>
                    <w:t>REFUELING INFRASTRUCTURE</w:t>
                  </w:r>
                </w:p>
                <w:p w14:paraId="2A72B891" w14:textId="77777777" w:rsidR="00EC1D70" w:rsidRPr="00C40441" w:rsidRDefault="00B150FE" w:rsidP="00B57690">
                  <w:pPr>
                    <w:jc w:val="center"/>
                    <w:rPr>
                      <w:sz w:val="16"/>
                      <w:szCs w:val="16"/>
                    </w:rPr>
                  </w:pPr>
                  <w:r>
                    <w:pict w14:anchorId="732987C5">
                      <v:shape id="_x0000_i1029" type="#_x0000_t75" alt="eGrants logo" style="width:83pt;height:31.5pt">
                        <v:imagedata r:id="rId45" o:title=""/>
                      </v:shape>
                    </w:pict>
                  </w:r>
                </w:p>
              </w:tc>
              <w:tc>
                <w:tcPr>
                  <w:tcW w:w="2751" w:type="dxa"/>
                  <w:tcMar>
                    <w:left w:w="0" w:type="dxa"/>
                    <w:right w:w="0" w:type="dxa"/>
                  </w:tcMar>
                  <w:vAlign w:val="center"/>
                </w:tcPr>
                <w:p w14:paraId="0E1F61BA" w14:textId="77777777" w:rsidR="00EC1D70" w:rsidRPr="00C40441" w:rsidRDefault="005963DB" w:rsidP="00B57690">
                  <w:pPr>
                    <w:jc w:val="center"/>
                    <w:rPr>
                      <w:sz w:val="18"/>
                    </w:rPr>
                  </w:pPr>
                  <w:r>
                    <w:pict w14:anchorId="1B4A8B87">
                      <v:shape id="_x0000_i1030" type="#_x0000_t75" alt="DEP Logo" style="width:57pt;height:55pt" o:allowoverlap="f">
                        <v:imagedata r:id="rId22" o:title="DEP keystone-cmyk"/>
                      </v:shape>
                    </w:pict>
                  </w:r>
                </w:p>
                <w:p w14:paraId="64F4E83F" w14:textId="77777777" w:rsidR="00EC1D70" w:rsidRPr="00C40441" w:rsidRDefault="00EC1D70" w:rsidP="00B57690">
                  <w:pPr>
                    <w:tabs>
                      <w:tab w:val="left" w:pos="1023"/>
                    </w:tabs>
                    <w:jc w:val="center"/>
                    <w:rPr>
                      <w:b/>
                      <w:noProof/>
                    </w:rPr>
                  </w:pPr>
                  <w:r w:rsidRPr="00C40441">
                    <w:rPr>
                      <w:b/>
                      <w:noProof/>
                    </w:rPr>
                    <w:t>DEP</w:t>
                  </w:r>
                </w:p>
                <w:p w14:paraId="227EA443" w14:textId="77777777" w:rsidR="00EC1D70" w:rsidRDefault="00EC1D70" w:rsidP="00B57690">
                  <w:pPr>
                    <w:jc w:val="center"/>
                    <w:rPr>
                      <w:b/>
                      <w:sz w:val="16"/>
                      <w:szCs w:val="16"/>
                    </w:rPr>
                  </w:pPr>
                </w:p>
                <w:p w14:paraId="6F705CFA" w14:textId="77777777" w:rsidR="00EC1D70" w:rsidRDefault="00EC1D70" w:rsidP="00B57690">
                  <w:pPr>
                    <w:jc w:val="center"/>
                    <w:rPr>
                      <w:b/>
                      <w:sz w:val="16"/>
                      <w:szCs w:val="16"/>
                    </w:rPr>
                  </w:pPr>
                </w:p>
                <w:p w14:paraId="44ABDD54" w14:textId="77777777" w:rsidR="00EC1D70" w:rsidRDefault="00EC1D70" w:rsidP="00B57690">
                  <w:pPr>
                    <w:jc w:val="center"/>
                    <w:rPr>
                      <w:b/>
                      <w:sz w:val="16"/>
                      <w:szCs w:val="16"/>
                    </w:rPr>
                  </w:pPr>
                </w:p>
                <w:p w14:paraId="1056B8C2" w14:textId="77777777" w:rsidR="00EC1D70" w:rsidRPr="00C40441" w:rsidRDefault="00C7172D" w:rsidP="00B57690">
                  <w:pPr>
                    <w:jc w:val="center"/>
                    <w:rPr>
                      <w:b/>
                      <w:sz w:val="16"/>
                      <w:szCs w:val="16"/>
                    </w:rPr>
                  </w:pPr>
                  <w:r w:rsidRPr="00C7172D">
                    <w:rPr>
                      <w:b/>
                      <w:sz w:val="16"/>
                      <w:szCs w:val="16"/>
                    </w:rPr>
                    <w:t>Electronic Single Application (ESA)</w:t>
                  </w:r>
                </w:p>
              </w:tc>
            </w:tr>
            <w:tr w:rsidR="00EC1D70" w:rsidRPr="00C40441" w14:paraId="078E840B" w14:textId="77777777" w:rsidTr="00B57690">
              <w:trPr>
                <w:trHeight w:val="150"/>
              </w:trPr>
              <w:tc>
                <w:tcPr>
                  <w:tcW w:w="7072" w:type="dxa"/>
                  <w:gridSpan w:val="2"/>
                  <w:tcMar>
                    <w:left w:w="0" w:type="dxa"/>
                    <w:right w:w="0" w:type="dxa"/>
                  </w:tcMar>
                </w:tcPr>
                <w:p w14:paraId="5075F532" w14:textId="77777777" w:rsidR="00EC1D70" w:rsidRPr="00CE484A" w:rsidRDefault="00EC1D70" w:rsidP="00B57690">
                  <w:pPr>
                    <w:rPr>
                      <w:b/>
                      <w:sz w:val="16"/>
                      <w:szCs w:val="16"/>
                    </w:rPr>
                  </w:pPr>
                  <w:r w:rsidRPr="00CE484A">
                    <w:rPr>
                      <w:sz w:val="16"/>
                      <w:szCs w:val="16"/>
                    </w:rPr>
                    <w:t>*Indicates required information</w:t>
                  </w:r>
                </w:p>
              </w:tc>
              <w:tc>
                <w:tcPr>
                  <w:tcW w:w="3638" w:type="dxa"/>
                  <w:gridSpan w:val="2"/>
                  <w:tcMar>
                    <w:left w:w="0" w:type="dxa"/>
                    <w:right w:w="0" w:type="dxa"/>
                  </w:tcMar>
                </w:tcPr>
                <w:p w14:paraId="584C70C1" w14:textId="77777777" w:rsidR="00EC1D70" w:rsidRPr="00CE484A" w:rsidRDefault="005963DB" w:rsidP="00B57690">
                  <w:pPr>
                    <w:ind w:right="63"/>
                    <w:jc w:val="right"/>
                    <w:rPr>
                      <w:sz w:val="16"/>
                      <w:szCs w:val="16"/>
                    </w:rPr>
                  </w:pPr>
                  <w:hyperlink r:id="rId46" w:history="1">
                    <w:r w:rsidR="005547B9" w:rsidRPr="005547B9">
                      <w:rPr>
                        <w:rStyle w:val="Hyperlink"/>
                        <w:rFonts w:cs="Arial"/>
                        <w:sz w:val="16"/>
                        <w:szCs w:val="16"/>
                      </w:rPr>
                      <w:t>http://www.esa.dced.state.pa.us/</w:t>
                    </w:r>
                  </w:hyperlink>
                </w:p>
              </w:tc>
            </w:tr>
          </w:tbl>
          <w:p w14:paraId="016C4B01" w14:textId="77777777" w:rsidR="00EC1D70" w:rsidRPr="00C40441" w:rsidRDefault="00EC1D70" w:rsidP="00B57690">
            <w:pPr>
              <w:jc w:val="center"/>
              <w:rPr>
                <w:sz w:val="18"/>
              </w:rPr>
            </w:pPr>
          </w:p>
        </w:tc>
      </w:tr>
      <w:tr w:rsidR="00EC1D70" w:rsidRPr="00B57690" w14:paraId="13B5FBC7" w14:textId="77777777" w:rsidTr="00B57690">
        <w:trPr>
          <w:jc w:val="center"/>
        </w:trPr>
        <w:tc>
          <w:tcPr>
            <w:tcW w:w="10697" w:type="dxa"/>
            <w:shd w:val="clear" w:color="auto" w:fill="CCCCCC"/>
            <w:vAlign w:val="center"/>
          </w:tcPr>
          <w:p w14:paraId="5C430F7C" w14:textId="77777777" w:rsidR="00EC1D70" w:rsidRPr="00B57690" w:rsidRDefault="00EC1D70" w:rsidP="00B57690">
            <w:pPr>
              <w:spacing w:before="40" w:after="40"/>
              <w:jc w:val="center"/>
              <w:rPr>
                <w:sz w:val="20"/>
              </w:rPr>
            </w:pPr>
            <w:r w:rsidRPr="00B57690">
              <w:rPr>
                <w:b/>
                <w:sz w:val="20"/>
              </w:rPr>
              <w:t>Application Information</w:t>
            </w:r>
          </w:p>
        </w:tc>
      </w:tr>
      <w:tr w:rsidR="00EC1D70" w:rsidRPr="00B57690" w14:paraId="62CDD843" w14:textId="77777777" w:rsidTr="00B57690">
        <w:trPr>
          <w:jc w:val="center"/>
        </w:trPr>
        <w:tc>
          <w:tcPr>
            <w:tcW w:w="10697" w:type="dxa"/>
          </w:tcPr>
          <w:p w14:paraId="4788B67E" w14:textId="77777777" w:rsidR="00EC1D70" w:rsidRPr="00B57690" w:rsidRDefault="00EC1D70" w:rsidP="00B57690">
            <w:pPr>
              <w:tabs>
                <w:tab w:val="left" w:pos="4611"/>
                <w:tab w:val="left" w:pos="7581"/>
              </w:tabs>
              <w:spacing w:before="120"/>
              <w:jc w:val="both"/>
              <w:rPr>
                <w:sz w:val="20"/>
              </w:rPr>
            </w:pPr>
            <w:r w:rsidRPr="00B57690">
              <w:rPr>
                <w:sz w:val="20"/>
              </w:rPr>
              <w:t xml:space="preserve">Web Application ID:*  </w:t>
            </w:r>
            <w:r w:rsidRPr="00B57690">
              <w:rPr>
                <w:sz w:val="20"/>
              </w:rPr>
              <w:fldChar w:fldCharType="begin">
                <w:ffData>
                  <w:name w:val=""/>
                  <w:enabled/>
                  <w:calcOnExit w:val="0"/>
                  <w:statusText w:type="text" w:val="Enter web application ID"/>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0F4CE01D" w14:textId="77777777" w:rsidTr="00B57690">
        <w:trPr>
          <w:jc w:val="center"/>
        </w:trPr>
        <w:tc>
          <w:tcPr>
            <w:tcW w:w="10697" w:type="dxa"/>
          </w:tcPr>
          <w:p w14:paraId="0DEE700A" w14:textId="77777777" w:rsidR="00EC1D70" w:rsidRPr="00B57690" w:rsidRDefault="00EC1D70" w:rsidP="00B57690">
            <w:pPr>
              <w:tabs>
                <w:tab w:val="left" w:pos="4611"/>
                <w:tab w:val="left" w:pos="7581"/>
              </w:tabs>
              <w:spacing w:before="120"/>
              <w:jc w:val="both"/>
              <w:rPr>
                <w:sz w:val="20"/>
              </w:rPr>
            </w:pPr>
            <w:r w:rsidRPr="00B57690">
              <w:rPr>
                <w:sz w:val="20"/>
              </w:rPr>
              <w:t xml:space="preserve">Applicant Legal Name:*  </w:t>
            </w:r>
            <w:r w:rsidRPr="00B57690">
              <w:rPr>
                <w:sz w:val="20"/>
              </w:rPr>
              <w:fldChar w:fldCharType="begin">
                <w:ffData>
                  <w:name w:val=""/>
                  <w:enabled/>
                  <w:calcOnExit w:val="0"/>
                  <w:statusText w:type="text" w:val="Enter legal name of applicant"/>
                  <w:textInput>
                    <w:maxLength w:val="6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5FC1FE3B" w14:textId="77777777" w:rsidTr="00B57690">
        <w:trPr>
          <w:jc w:val="center"/>
        </w:trPr>
        <w:tc>
          <w:tcPr>
            <w:tcW w:w="10697" w:type="dxa"/>
          </w:tcPr>
          <w:p w14:paraId="133E8005" w14:textId="77777777" w:rsidR="00EC1D70" w:rsidRPr="00B57690" w:rsidRDefault="00EC1D70" w:rsidP="00B57690">
            <w:pPr>
              <w:tabs>
                <w:tab w:val="left" w:pos="4611"/>
                <w:tab w:val="left" w:pos="7581"/>
              </w:tabs>
              <w:spacing w:before="120"/>
              <w:jc w:val="both"/>
              <w:rPr>
                <w:sz w:val="20"/>
              </w:rPr>
            </w:pPr>
            <w:r w:rsidRPr="00B57690">
              <w:rPr>
                <w:sz w:val="20"/>
              </w:rPr>
              <w:t xml:space="preserve">Project Title:*  </w:t>
            </w:r>
            <w:r w:rsidRPr="00B57690">
              <w:rPr>
                <w:sz w:val="20"/>
              </w:rPr>
              <w:fldChar w:fldCharType="begin">
                <w:ffData>
                  <w:name w:val=""/>
                  <w:enabled/>
                  <w:calcOnExit w:val="0"/>
                  <w:statusText w:type="text" w:val="Enter project title"/>
                  <w:textInput>
                    <w:maxLength w:val="200"/>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r w:rsidR="00EC1D70" w:rsidRPr="00B57690" w14:paraId="15D855CD" w14:textId="77777777" w:rsidTr="00B57690">
        <w:trPr>
          <w:jc w:val="center"/>
        </w:trPr>
        <w:tc>
          <w:tcPr>
            <w:tcW w:w="10697" w:type="dxa"/>
            <w:tcBorders>
              <w:bottom w:val="single" w:sz="4" w:space="0" w:color="auto"/>
            </w:tcBorders>
            <w:shd w:val="clear" w:color="auto" w:fill="CCCCCC"/>
            <w:vAlign w:val="center"/>
          </w:tcPr>
          <w:p w14:paraId="3043030A" w14:textId="77777777" w:rsidR="00EC1D70" w:rsidRPr="00B57690" w:rsidRDefault="00EC1D70" w:rsidP="00B57690">
            <w:pPr>
              <w:spacing w:before="40" w:after="40"/>
              <w:jc w:val="center"/>
              <w:rPr>
                <w:sz w:val="20"/>
              </w:rPr>
            </w:pPr>
            <w:r w:rsidRPr="00B57690">
              <w:rPr>
                <w:b/>
                <w:sz w:val="20"/>
              </w:rPr>
              <w:t xml:space="preserve">Project Narrative </w:t>
            </w:r>
          </w:p>
        </w:tc>
      </w:tr>
      <w:tr w:rsidR="00EC1D70" w:rsidRPr="00B57690" w14:paraId="3529EFCD" w14:textId="77777777" w:rsidTr="00B57690">
        <w:trPr>
          <w:jc w:val="center"/>
        </w:trPr>
        <w:tc>
          <w:tcPr>
            <w:tcW w:w="10697" w:type="dxa"/>
            <w:tcBorders>
              <w:bottom w:val="single" w:sz="4" w:space="0" w:color="auto"/>
            </w:tcBorders>
            <w:shd w:val="clear" w:color="auto" w:fill="auto"/>
            <w:vAlign w:val="center"/>
          </w:tcPr>
          <w:p w14:paraId="276051AC" w14:textId="77777777" w:rsidR="00EC1D70" w:rsidRPr="00B57690" w:rsidRDefault="00EC1D70" w:rsidP="00B57690">
            <w:pPr>
              <w:jc w:val="both"/>
              <w:rPr>
                <w:b/>
                <w:sz w:val="20"/>
              </w:rPr>
            </w:pPr>
            <w:r w:rsidRPr="00B57690">
              <w:rPr>
                <w:b/>
                <w:sz w:val="20"/>
              </w:rPr>
              <w:t>Instructions:  Provide a detailed project narrative as described in the Step-by-Step Guide included in the Alternative Fuels Incentive Grant Program Guidelines</w:t>
            </w:r>
          </w:p>
        </w:tc>
      </w:tr>
      <w:tr w:rsidR="00EC1D70" w:rsidRPr="00B57690" w14:paraId="065DE656" w14:textId="77777777" w:rsidTr="00B57690">
        <w:trPr>
          <w:trHeight w:val="8784"/>
          <w:jc w:val="center"/>
        </w:trPr>
        <w:tc>
          <w:tcPr>
            <w:tcW w:w="10697" w:type="dxa"/>
            <w:shd w:val="clear" w:color="auto" w:fill="auto"/>
          </w:tcPr>
          <w:p w14:paraId="24E16DC8" w14:textId="77777777" w:rsidR="00EC1D70" w:rsidRPr="00B57690" w:rsidRDefault="00EC1D70" w:rsidP="00B57690">
            <w:pPr>
              <w:spacing w:before="40" w:after="40"/>
              <w:rPr>
                <w:sz w:val="20"/>
              </w:rPr>
            </w:pPr>
          </w:p>
          <w:p w14:paraId="773D511E" w14:textId="77777777" w:rsidR="00EC1D70" w:rsidRPr="00B57690" w:rsidRDefault="00EC1D70" w:rsidP="00B57690">
            <w:pPr>
              <w:spacing w:before="40" w:after="40"/>
              <w:jc w:val="both"/>
              <w:rPr>
                <w:sz w:val="20"/>
              </w:rPr>
            </w:pPr>
            <w:r w:rsidRPr="00B57690">
              <w:rPr>
                <w:sz w:val="20"/>
              </w:rPr>
              <w:fldChar w:fldCharType="begin">
                <w:ffData>
                  <w:name w:val=""/>
                  <w:enabled/>
                  <w:calcOnExit w:val="0"/>
                  <w:statusText w:type="text" w:val="Enter project narrative"/>
                  <w:textInput/>
                </w:ffData>
              </w:fldChar>
            </w:r>
            <w:r w:rsidRPr="00B57690">
              <w:rPr>
                <w:sz w:val="20"/>
              </w:rPr>
              <w:instrText xml:space="preserve"> FORMTEXT </w:instrText>
            </w:r>
            <w:r w:rsidRPr="00B57690">
              <w:rPr>
                <w:sz w:val="20"/>
              </w:rPr>
            </w:r>
            <w:r w:rsidRPr="00B57690">
              <w:rPr>
                <w:sz w:val="20"/>
              </w:rPr>
              <w:fldChar w:fldCharType="separate"/>
            </w:r>
            <w:r w:rsidRPr="00B57690">
              <w:rPr>
                <w:noProof/>
                <w:sz w:val="20"/>
              </w:rPr>
              <w:t> </w:t>
            </w:r>
            <w:r w:rsidRPr="00B57690">
              <w:rPr>
                <w:noProof/>
                <w:sz w:val="20"/>
              </w:rPr>
              <w:t> </w:t>
            </w:r>
            <w:r w:rsidRPr="00B57690">
              <w:rPr>
                <w:noProof/>
                <w:sz w:val="20"/>
              </w:rPr>
              <w:t> </w:t>
            </w:r>
            <w:r w:rsidRPr="00B57690">
              <w:rPr>
                <w:noProof/>
                <w:sz w:val="20"/>
              </w:rPr>
              <w:t> </w:t>
            </w:r>
            <w:r w:rsidRPr="00B57690">
              <w:rPr>
                <w:noProof/>
                <w:sz w:val="20"/>
              </w:rPr>
              <w:t> </w:t>
            </w:r>
            <w:r w:rsidRPr="00B57690">
              <w:rPr>
                <w:sz w:val="20"/>
              </w:rPr>
              <w:fldChar w:fldCharType="end"/>
            </w:r>
          </w:p>
        </w:tc>
      </w:tr>
    </w:tbl>
    <w:p w14:paraId="5B5A1D39" w14:textId="77777777" w:rsidR="00E472F4" w:rsidRDefault="00E472F4" w:rsidP="00CE373E">
      <w:pPr>
        <w:sectPr w:rsidR="00E472F4" w:rsidSect="00E472F4">
          <w:headerReference w:type="default" r:id="rId47"/>
          <w:footerReference w:type="default" r:id="rId48"/>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863"/>
        <w:gridCol w:w="363"/>
        <w:gridCol w:w="884"/>
        <w:gridCol w:w="11"/>
        <w:gridCol w:w="556"/>
        <w:gridCol w:w="182"/>
        <w:gridCol w:w="544"/>
        <w:gridCol w:w="363"/>
        <w:gridCol w:w="335"/>
        <w:gridCol w:w="118"/>
        <w:gridCol w:w="656"/>
        <w:gridCol w:w="48"/>
        <w:gridCol w:w="34"/>
        <w:gridCol w:w="1167"/>
        <w:gridCol w:w="137"/>
        <w:gridCol w:w="180"/>
        <w:gridCol w:w="46"/>
        <w:gridCol w:w="422"/>
        <w:gridCol w:w="122"/>
        <w:gridCol w:w="1525"/>
      </w:tblGrid>
      <w:tr w:rsidR="00453447" w:rsidRPr="00453447" w14:paraId="0F8CA36B" w14:textId="77777777" w:rsidTr="0002043E">
        <w:trPr>
          <w:jc w:val="center"/>
        </w:trPr>
        <w:tc>
          <w:tcPr>
            <w:tcW w:w="10701" w:type="dxa"/>
            <w:gridSpan w:val="21"/>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453447" w:rsidRPr="00453447" w14:paraId="63811A6E" w14:textId="77777777" w:rsidTr="0002043E">
              <w:trPr>
                <w:trHeight w:val="2071"/>
              </w:trPr>
              <w:tc>
                <w:tcPr>
                  <w:tcW w:w="2505" w:type="dxa"/>
                  <w:tcMar>
                    <w:left w:w="0" w:type="dxa"/>
                    <w:right w:w="0" w:type="dxa"/>
                  </w:tcMar>
                  <w:vAlign w:val="center"/>
                </w:tcPr>
                <w:p w14:paraId="2B200573" w14:textId="77777777" w:rsidR="00453447" w:rsidRPr="00453447" w:rsidRDefault="00453447" w:rsidP="00453447">
                  <w:pPr>
                    <w:jc w:val="center"/>
                    <w:rPr>
                      <w:rFonts w:eastAsia="Calibri"/>
                      <w:noProof/>
                      <w:sz w:val="16"/>
                      <w:szCs w:val="16"/>
                    </w:rPr>
                  </w:pPr>
                </w:p>
                <w:p w14:paraId="067DDC48" w14:textId="77777777" w:rsidR="00453447" w:rsidRPr="00453447" w:rsidRDefault="00453447" w:rsidP="00453447">
                  <w:pPr>
                    <w:tabs>
                      <w:tab w:val="left" w:pos="698"/>
                    </w:tabs>
                    <w:jc w:val="center"/>
                    <w:rPr>
                      <w:rFonts w:eastAsia="Calibri"/>
                      <w:b/>
                      <w:noProof/>
                      <w:sz w:val="16"/>
                      <w:szCs w:val="16"/>
                    </w:rPr>
                  </w:pPr>
                </w:p>
                <w:p w14:paraId="25785EEB" w14:textId="77777777" w:rsidR="00453447" w:rsidRPr="00453447" w:rsidRDefault="00453447" w:rsidP="00453447">
                  <w:pPr>
                    <w:tabs>
                      <w:tab w:val="left" w:pos="698"/>
                    </w:tabs>
                    <w:jc w:val="center"/>
                    <w:rPr>
                      <w:rFonts w:eastAsia="Calibri"/>
                      <w:b/>
                      <w:noProof/>
                      <w:sz w:val="16"/>
                      <w:szCs w:val="16"/>
                    </w:rPr>
                  </w:pPr>
                </w:p>
                <w:p w14:paraId="15DE3005" w14:textId="77777777" w:rsidR="00453447" w:rsidRPr="00453447" w:rsidRDefault="00453447" w:rsidP="00453447">
                  <w:pPr>
                    <w:tabs>
                      <w:tab w:val="left" w:pos="698"/>
                    </w:tabs>
                    <w:jc w:val="center"/>
                    <w:rPr>
                      <w:rFonts w:eastAsia="Calibri"/>
                      <w:b/>
                      <w:noProof/>
                      <w:sz w:val="16"/>
                      <w:szCs w:val="16"/>
                    </w:rPr>
                  </w:pPr>
                </w:p>
                <w:p w14:paraId="07E4F0B5" w14:textId="77777777" w:rsidR="00453447" w:rsidRPr="00453447" w:rsidRDefault="00453447" w:rsidP="00453447">
                  <w:pPr>
                    <w:tabs>
                      <w:tab w:val="left" w:pos="698"/>
                    </w:tabs>
                    <w:jc w:val="center"/>
                    <w:rPr>
                      <w:rFonts w:eastAsia="Calibri"/>
                      <w:b/>
                      <w:noProof/>
                      <w:sz w:val="16"/>
                      <w:szCs w:val="16"/>
                    </w:rPr>
                  </w:pPr>
                </w:p>
                <w:p w14:paraId="74F30EC4" w14:textId="77777777" w:rsidR="00453447" w:rsidRPr="00453447" w:rsidRDefault="00453447" w:rsidP="00453447">
                  <w:pPr>
                    <w:tabs>
                      <w:tab w:val="left" w:pos="698"/>
                    </w:tabs>
                    <w:jc w:val="center"/>
                    <w:rPr>
                      <w:rFonts w:eastAsia="Calibri"/>
                      <w:b/>
                      <w:noProof/>
                      <w:sz w:val="16"/>
                      <w:szCs w:val="16"/>
                    </w:rPr>
                  </w:pPr>
                </w:p>
                <w:p w14:paraId="2B8A6C31" w14:textId="77777777" w:rsidR="00453447" w:rsidRPr="00453447" w:rsidRDefault="00453447" w:rsidP="00453447">
                  <w:pPr>
                    <w:tabs>
                      <w:tab w:val="left" w:pos="698"/>
                    </w:tabs>
                    <w:jc w:val="center"/>
                    <w:rPr>
                      <w:rFonts w:eastAsia="Calibri"/>
                      <w:b/>
                      <w:noProof/>
                      <w:sz w:val="16"/>
                      <w:szCs w:val="16"/>
                    </w:rPr>
                  </w:pPr>
                </w:p>
                <w:p w14:paraId="7865585B" w14:textId="77777777" w:rsidR="00453447" w:rsidRPr="00453447" w:rsidRDefault="00453447" w:rsidP="00453447">
                  <w:pPr>
                    <w:tabs>
                      <w:tab w:val="left" w:pos="698"/>
                    </w:tabs>
                    <w:jc w:val="center"/>
                    <w:rPr>
                      <w:rFonts w:eastAsia="Calibri"/>
                      <w:b/>
                      <w:noProof/>
                      <w:sz w:val="16"/>
                      <w:szCs w:val="16"/>
                    </w:rPr>
                  </w:pPr>
                </w:p>
                <w:p w14:paraId="62FBA2FA" w14:textId="77777777" w:rsidR="00453447" w:rsidRPr="00453447" w:rsidRDefault="00453447" w:rsidP="00453447">
                  <w:pPr>
                    <w:tabs>
                      <w:tab w:val="left" w:pos="698"/>
                    </w:tabs>
                    <w:jc w:val="center"/>
                    <w:rPr>
                      <w:rFonts w:eastAsia="Calibri"/>
                      <w:b/>
                      <w:noProof/>
                      <w:sz w:val="16"/>
                      <w:szCs w:val="16"/>
                    </w:rPr>
                  </w:pPr>
                </w:p>
                <w:p w14:paraId="6AA83DD7" w14:textId="77777777" w:rsidR="00453447" w:rsidRPr="00453447" w:rsidRDefault="00453447" w:rsidP="00453447">
                  <w:pPr>
                    <w:tabs>
                      <w:tab w:val="left" w:pos="698"/>
                    </w:tabs>
                    <w:jc w:val="center"/>
                    <w:rPr>
                      <w:rFonts w:eastAsia="Calibri"/>
                      <w:b/>
                      <w:noProof/>
                      <w:szCs w:val="22"/>
                    </w:rPr>
                  </w:pPr>
                  <w:r w:rsidRPr="00453447">
                    <w:rPr>
                      <w:rFonts w:eastAsia="Calibri"/>
                      <w:b/>
                      <w:noProof/>
                      <w:sz w:val="16"/>
                      <w:szCs w:val="16"/>
                    </w:rPr>
                    <w:t>Grants Customer Service</w:t>
                  </w:r>
                  <w:r w:rsidRPr="00453447">
                    <w:rPr>
                      <w:rFonts w:eastAsia="Calibri"/>
                      <w:b/>
                      <w:noProof/>
                      <w:szCs w:val="22"/>
                    </w:rPr>
                    <w:t xml:space="preserve"> </w:t>
                  </w:r>
                  <w:r w:rsidRPr="00453447">
                    <w:rPr>
                      <w:rFonts w:eastAsia="Calibri"/>
                      <w:b/>
                      <w:noProof/>
                      <w:sz w:val="16"/>
                      <w:szCs w:val="16"/>
                    </w:rPr>
                    <w:t>Center</w:t>
                  </w:r>
                </w:p>
                <w:p w14:paraId="535945F5" w14:textId="77777777" w:rsidR="00453447" w:rsidRPr="00453447" w:rsidRDefault="00453447" w:rsidP="00453447">
                  <w:pPr>
                    <w:jc w:val="center"/>
                    <w:rPr>
                      <w:rFonts w:eastAsia="Calibri"/>
                      <w:sz w:val="18"/>
                      <w:szCs w:val="22"/>
                    </w:rPr>
                  </w:pPr>
                  <w:r w:rsidRPr="00453447">
                    <w:rPr>
                      <w:rFonts w:eastAsia="Calibri"/>
                      <w:b/>
                      <w:noProof/>
                      <w:sz w:val="16"/>
                      <w:szCs w:val="16"/>
                    </w:rPr>
                    <w:t>800-379-7448</w:t>
                  </w:r>
                </w:p>
              </w:tc>
              <w:tc>
                <w:tcPr>
                  <w:tcW w:w="5454" w:type="dxa"/>
                  <w:gridSpan w:val="2"/>
                  <w:tcMar>
                    <w:left w:w="0" w:type="dxa"/>
                    <w:right w:w="0" w:type="dxa"/>
                  </w:tcMar>
                </w:tcPr>
                <w:p w14:paraId="22DDB494" w14:textId="77777777" w:rsidR="00453447" w:rsidRPr="00453447" w:rsidRDefault="00453447" w:rsidP="00453447">
                  <w:pPr>
                    <w:tabs>
                      <w:tab w:val="center" w:pos="5130"/>
                      <w:tab w:val="right" w:pos="10530"/>
                    </w:tabs>
                    <w:spacing w:before="120"/>
                    <w:jc w:val="center"/>
                    <w:rPr>
                      <w:b/>
                      <w:sz w:val="16"/>
                    </w:rPr>
                  </w:pPr>
                  <w:r w:rsidRPr="00453447">
                    <w:rPr>
                      <w:b/>
                      <w:sz w:val="16"/>
                    </w:rPr>
                    <w:t>COMMONWEALTH OF PENNSYLVANIA</w:t>
                  </w:r>
                </w:p>
                <w:p w14:paraId="2E654CCF" w14:textId="77777777" w:rsidR="00453447" w:rsidRPr="00453447" w:rsidRDefault="00453447" w:rsidP="00453447">
                  <w:pPr>
                    <w:tabs>
                      <w:tab w:val="center" w:pos="5130"/>
                      <w:tab w:val="right" w:pos="10530"/>
                    </w:tabs>
                    <w:jc w:val="center"/>
                    <w:rPr>
                      <w:b/>
                      <w:sz w:val="16"/>
                    </w:rPr>
                  </w:pPr>
                </w:p>
                <w:p w14:paraId="7F408021" w14:textId="77777777" w:rsidR="00453447" w:rsidRPr="00453447" w:rsidRDefault="00453447" w:rsidP="00453447">
                  <w:pPr>
                    <w:jc w:val="center"/>
                    <w:rPr>
                      <w:rFonts w:eastAsia="Calibri"/>
                      <w:b/>
                      <w:sz w:val="26"/>
                      <w:szCs w:val="26"/>
                    </w:rPr>
                  </w:pPr>
                  <w:r w:rsidRPr="00453447">
                    <w:rPr>
                      <w:rFonts w:eastAsia="Calibri"/>
                      <w:b/>
                      <w:sz w:val="26"/>
                      <w:szCs w:val="26"/>
                    </w:rPr>
                    <w:t>DETAILED BUDGET INFORMATION</w:t>
                  </w:r>
                </w:p>
                <w:p w14:paraId="68807782" w14:textId="77777777" w:rsidR="00453447" w:rsidRPr="00453447" w:rsidRDefault="00453447" w:rsidP="00453447">
                  <w:pPr>
                    <w:jc w:val="center"/>
                    <w:rPr>
                      <w:rFonts w:eastAsia="Calibri"/>
                      <w:b/>
                      <w:sz w:val="26"/>
                      <w:szCs w:val="26"/>
                    </w:rPr>
                  </w:pPr>
                  <w:r w:rsidRPr="00453447">
                    <w:rPr>
                      <w:rFonts w:eastAsia="Calibri"/>
                      <w:b/>
                      <w:sz w:val="26"/>
                      <w:szCs w:val="26"/>
                    </w:rPr>
                    <w:t>ALTERNATIVE FUELS INCENTIVE GRANT</w:t>
                  </w:r>
                </w:p>
                <w:p w14:paraId="2375AA71" w14:textId="77777777" w:rsidR="00453447" w:rsidRPr="00453447" w:rsidRDefault="00453447" w:rsidP="00453447">
                  <w:pPr>
                    <w:jc w:val="center"/>
                    <w:rPr>
                      <w:rFonts w:eastAsia="Calibri"/>
                      <w:b/>
                      <w:sz w:val="26"/>
                      <w:szCs w:val="26"/>
                    </w:rPr>
                  </w:pPr>
                  <w:r w:rsidRPr="00453447">
                    <w:rPr>
                      <w:rFonts w:eastAsia="Calibri"/>
                      <w:b/>
                      <w:sz w:val="26"/>
                      <w:szCs w:val="26"/>
                    </w:rPr>
                    <w:t>REFUELING INFRASTRUCTURE</w:t>
                  </w:r>
                </w:p>
                <w:p w14:paraId="74188052" w14:textId="77777777" w:rsidR="00453447" w:rsidRPr="00453447" w:rsidRDefault="00453447" w:rsidP="00453447">
                  <w:pPr>
                    <w:jc w:val="center"/>
                    <w:rPr>
                      <w:rFonts w:eastAsia="Calibri"/>
                      <w:sz w:val="16"/>
                      <w:szCs w:val="16"/>
                    </w:rPr>
                  </w:pPr>
                </w:p>
              </w:tc>
              <w:tc>
                <w:tcPr>
                  <w:tcW w:w="2751" w:type="dxa"/>
                  <w:tcMar>
                    <w:left w:w="0" w:type="dxa"/>
                    <w:right w:w="0" w:type="dxa"/>
                  </w:tcMar>
                  <w:vAlign w:val="center"/>
                </w:tcPr>
                <w:p w14:paraId="6AFFD0BC" w14:textId="77777777" w:rsidR="00453447" w:rsidRPr="00453447" w:rsidRDefault="005963DB" w:rsidP="00453447">
                  <w:pPr>
                    <w:jc w:val="center"/>
                    <w:rPr>
                      <w:rFonts w:eastAsia="Calibri"/>
                      <w:sz w:val="18"/>
                      <w:szCs w:val="22"/>
                    </w:rPr>
                  </w:pPr>
                  <w:r>
                    <w:rPr>
                      <w:rFonts w:eastAsia="Calibri"/>
                      <w:noProof/>
                      <w:szCs w:val="22"/>
                    </w:rPr>
                    <w:pict w14:anchorId="15D7705E">
                      <v:shape id="_x0000_i1031" type="#_x0000_t75" alt="DEP Logo" style="width:57pt;height:55pt;visibility:visible">
                        <v:imagedata r:id="rId22" o:title="DEP Logo"/>
                      </v:shape>
                    </w:pict>
                  </w:r>
                </w:p>
                <w:p w14:paraId="72F79B61" w14:textId="77777777" w:rsidR="00453447" w:rsidRPr="00453447" w:rsidRDefault="00453447" w:rsidP="00453447">
                  <w:pPr>
                    <w:tabs>
                      <w:tab w:val="left" w:pos="1023"/>
                    </w:tabs>
                    <w:jc w:val="center"/>
                    <w:rPr>
                      <w:rFonts w:eastAsia="Calibri"/>
                      <w:b/>
                      <w:noProof/>
                      <w:szCs w:val="22"/>
                    </w:rPr>
                  </w:pPr>
                  <w:r w:rsidRPr="00453447">
                    <w:rPr>
                      <w:rFonts w:eastAsia="Calibri"/>
                      <w:b/>
                      <w:noProof/>
                      <w:szCs w:val="22"/>
                    </w:rPr>
                    <w:t>DEP</w:t>
                  </w:r>
                </w:p>
                <w:p w14:paraId="2010C569" w14:textId="77777777" w:rsidR="00453447" w:rsidRPr="00453447" w:rsidRDefault="00453447" w:rsidP="00453447">
                  <w:pPr>
                    <w:jc w:val="center"/>
                    <w:rPr>
                      <w:rFonts w:eastAsia="Calibri"/>
                      <w:b/>
                      <w:sz w:val="16"/>
                      <w:szCs w:val="16"/>
                    </w:rPr>
                  </w:pPr>
                </w:p>
                <w:p w14:paraId="3E7219A6" w14:textId="77777777" w:rsidR="00453447" w:rsidRPr="00453447" w:rsidRDefault="00453447" w:rsidP="00453447">
                  <w:pPr>
                    <w:jc w:val="center"/>
                    <w:rPr>
                      <w:rFonts w:eastAsia="Calibri"/>
                      <w:b/>
                      <w:sz w:val="16"/>
                      <w:szCs w:val="16"/>
                    </w:rPr>
                  </w:pPr>
                </w:p>
                <w:p w14:paraId="3A4EBA3D" w14:textId="77777777" w:rsidR="00453447" w:rsidRPr="00453447" w:rsidRDefault="00453447" w:rsidP="00453447">
                  <w:pPr>
                    <w:jc w:val="center"/>
                    <w:rPr>
                      <w:rFonts w:eastAsia="Calibri"/>
                      <w:b/>
                      <w:sz w:val="16"/>
                      <w:szCs w:val="16"/>
                    </w:rPr>
                  </w:pPr>
                </w:p>
                <w:p w14:paraId="794B9431" w14:textId="77777777" w:rsidR="00453447" w:rsidRPr="00453447" w:rsidRDefault="00453447" w:rsidP="00453447">
                  <w:pPr>
                    <w:jc w:val="center"/>
                    <w:rPr>
                      <w:rFonts w:eastAsia="Calibri"/>
                      <w:b/>
                      <w:sz w:val="16"/>
                      <w:szCs w:val="16"/>
                    </w:rPr>
                  </w:pPr>
                  <w:r w:rsidRPr="00453447">
                    <w:rPr>
                      <w:rFonts w:eastAsia="Calibri"/>
                      <w:b/>
                      <w:sz w:val="16"/>
                      <w:szCs w:val="16"/>
                    </w:rPr>
                    <w:t>Electronic Single Application (ESA)</w:t>
                  </w:r>
                </w:p>
              </w:tc>
            </w:tr>
            <w:tr w:rsidR="00453447" w:rsidRPr="00453447" w14:paraId="5DB0CF4B" w14:textId="77777777" w:rsidTr="0002043E">
              <w:trPr>
                <w:trHeight w:val="602"/>
              </w:trPr>
              <w:tc>
                <w:tcPr>
                  <w:tcW w:w="7072" w:type="dxa"/>
                  <w:gridSpan w:val="2"/>
                  <w:tcMar>
                    <w:left w:w="0" w:type="dxa"/>
                    <w:right w:w="0" w:type="dxa"/>
                  </w:tcMar>
                </w:tcPr>
                <w:p w14:paraId="6ADFC6E6" w14:textId="77777777" w:rsidR="00453447" w:rsidRPr="00453447" w:rsidRDefault="00453447" w:rsidP="00453447">
                  <w:pPr>
                    <w:rPr>
                      <w:rFonts w:eastAsia="Calibri"/>
                      <w:b/>
                      <w:sz w:val="17"/>
                      <w:szCs w:val="17"/>
                    </w:rPr>
                  </w:pPr>
                  <w:r w:rsidRPr="00453447">
                    <w:rPr>
                      <w:rFonts w:eastAsia="Calibri"/>
                      <w:sz w:val="17"/>
                      <w:szCs w:val="17"/>
                    </w:rPr>
                    <w:t>*Indicates required information</w:t>
                  </w:r>
                </w:p>
              </w:tc>
              <w:tc>
                <w:tcPr>
                  <w:tcW w:w="3638" w:type="dxa"/>
                  <w:gridSpan w:val="2"/>
                  <w:tcMar>
                    <w:left w:w="0" w:type="dxa"/>
                    <w:right w:w="0" w:type="dxa"/>
                  </w:tcMar>
                </w:tcPr>
                <w:p w14:paraId="25DE56B3" w14:textId="77777777" w:rsidR="00453447" w:rsidRPr="00453447" w:rsidRDefault="005963DB" w:rsidP="00453447">
                  <w:pPr>
                    <w:jc w:val="right"/>
                    <w:rPr>
                      <w:rFonts w:eastAsia="Calibri"/>
                      <w:szCs w:val="22"/>
                    </w:rPr>
                  </w:pPr>
                  <w:hyperlink r:id="rId49" w:history="1">
                    <w:r w:rsidR="00453447" w:rsidRPr="00453447">
                      <w:rPr>
                        <w:rFonts w:eastAsia="Calibri"/>
                        <w:color w:val="0000FF"/>
                        <w:sz w:val="16"/>
                        <w:szCs w:val="16"/>
                        <w:u w:val="single"/>
                      </w:rPr>
                      <w:t>http://www.esa.dced.state.pa.us/</w:t>
                    </w:r>
                  </w:hyperlink>
                </w:p>
              </w:tc>
            </w:tr>
          </w:tbl>
          <w:p w14:paraId="630D47E9" w14:textId="77777777" w:rsidR="00453447" w:rsidRPr="00453447" w:rsidRDefault="00453447" w:rsidP="00453447">
            <w:pPr>
              <w:jc w:val="center"/>
              <w:rPr>
                <w:rFonts w:eastAsia="Calibri"/>
                <w:sz w:val="18"/>
                <w:szCs w:val="22"/>
              </w:rPr>
            </w:pPr>
          </w:p>
        </w:tc>
      </w:tr>
      <w:tr w:rsidR="00453447" w:rsidRPr="00453447" w14:paraId="5FCDC826" w14:textId="77777777" w:rsidTr="0002043E">
        <w:trPr>
          <w:cantSplit/>
          <w:jc w:val="center"/>
        </w:trPr>
        <w:tc>
          <w:tcPr>
            <w:tcW w:w="10701" w:type="dxa"/>
            <w:gridSpan w:val="21"/>
            <w:shd w:val="clear" w:color="auto" w:fill="D9D9D9"/>
          </w:tcPr>
          <w:p w14:paraId="2165F752" w14:textId="77777777" w:rsidR="00453447" w:rsidRPr="00453447" w:rsidRDefault="00453447" w:rsidP="00453447">
            <w:pPr>
              <w:spacing w:before="40" w:after="40"/>
              <w:jc w:val="center"/>
              <w:rPr>
                <w:noProof/>
                <w:sz w:val="20"/>
              </w:rPr>
            </w:pPr>
            <w:r w:rsidRPr="00453447">
              <w:rPr>
                <w:b/>
                <w:sz w:val="20"/>
              </w:rPr>
              <w:t>Application Information</w:t>
            </w:r>
          </w:p>
        </w:tc>
      </w:tr>
      <w:tr w:rsidR="00453447" w:rsidRPr="00453447" w14:paraId="10701F17" w14:textId="77777777" w:rsidTr="0002043E">
        <w:trPr>
          <w:cantSplit/>
          <w:jc w:val="center"/>
        </w:trPr>
        <w:tc>
          <w:tcPr>
            <w:tcW w:w="10701" w:type="dxa"/>
            <w:gridSpan w:val="21"/>
            <w:shd w:val="clear" w:color="auto" w:fill="auto"/>
          </w:tcPr>
          <w:p w14:paraId="74843EF4" w14:textId="77777777" w:rsidR="00453447" w:rsidRPr="00453447" w:rsidRDefault="00453447" w:rsidP="00453447">
            <w:pPr>
              <w:spacing w:before="40" w:after="40"/>
              <w:rPr>
                <w:noProof/>
                <w:sz w:val="20"/>
              </w:rPr>
            </w:pPr>
            <w:r w:rsidRPr="00453447">
              <w:rPr>
                <w:sz w:val="20"/>
              </w:rPr>
              <w:t xml:space="preserve">Web Application ID:*  </w:t>
            </w:r>
            <w:r w:rsidRPr="00453447">
              <w:rPr>
                <w:sz w:val="20"/>
              </w:rPr>
              <w:fldChar w:fldCharType="begin">
                <w:ffData>
                  <w:name w:val="Text238"/>
                  <w:enabled/>
                  <w:calcOnExit w:val="0"/>
                  <w:statusText w:type="text" w:val="Enter web application ID"/>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4205450" w14:textId="77777777" w:rsidTr="0002043E">
        <w:trPr>
          <w:cantSplit/>
          <w:jc w:val="center"/>
        </w:trPr>
        <w:tc>
          <w:tcPr>
            <w:tcW w:w="10701" w:type="dxa"/>
            <w:gridSpan w:val="21"/>
            <w:shd w:val="clear" w:color="auto" w:fill="auto"/>
          </w:tcPr>
          <w:p w14:paraId="38655FFE" w14:textId="77777777" w:rsidR="00453447" w:rsidRPr="00453447" w:rsidRDefault="00453447" w:rsidP="00453447">
            <w:pPr>
              <w:spacing w:before="40" w:after="40"/>
              <w:rPr>
                <w:sz w:val="20"/>
              </w:rPr>
            </w:pPr>
            <w:r w:rsidRPr="00453447">
              <w:rPr>
                <w:sz w:val="20"/>
              </w:rPr>
              <w:t xml:space="preserve">Applicant Legal Name:*  </w:t>
            </w:r>
            <w:r w:rsidRPr="00453447">
              <w:rPr>
                <w:sz w:val="20"/>
              </w:rPr>
              <w:fldChar w:fldCharType="begin">
                <w:ffData>
                  <w:name w:val=""/>
                  <w:enabled/>
                  <w:calcOnExit w:val="0"/>
                  <w:statusText w:type="text" w:val="Enter legal name of applicant"/>
                  <w:textInput>
                    <w:maxLength w:val="6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870B7D6" w14:textId="77777777" w:rsidTr="0002043E">
        <w:trPr>
          <w:cantSplit/>
          <w:jc w:val="center"/>
        </w:trPr>
        <w:tc>
          <w:tcPr>
            <w:tcW w:w="10701" w:type="dxa"/>
            <w:gridSpan w:val="21"/>
            <w:tcBorders>
              <w:bottom w:val="single" w:sz="4" w:space="0" w:color="auto"/>
            </w:tcBorders>
            <w:shd w:val="clear" w:color="auto" w:fill="auto"/>
          </w:tcPr>
          <w:p w14:paraId="074F4E05" w14:textId="77777777" w:rsidR="00453447" w:rsidRPr="00453447" w:rsidRDefault="00453447" w:rsidP="00453447">
            <w:pPr>
              <w:spacing w:before="40" w:after="40"/>
              <w:rPr>
                <w:sz w:val="20"/>
              </w:rPr>
            </w:pPr>
            <w:r w:rsidRPr="00453447">
              <w:rPr>
                <w:sz w:val="20"/>
              </w:rPr>
              <w:t xml:space="preserve">Project Title:*  </w:t>
            </w:r>
            <w:r w:rsidRPr="00453447">
              <w:rPr>
                <w:sz w:val="20"/>
              </w:rPr>
              <w:fldChar w:fldCharType="begin">
                <w:ffData>
                  <w:name w:val=""/>
                  <w:enabled/>
                  <w:calcOnExit w:val="0"/>
                  <w:statusText w:type="text" w:val="Enter project title"/>
                  <w:textInput>
                    <w:maxLength w:val="200"/>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2DD973D" w14:textId="77777777" w:rsidTr="0002043E">
        <w:trPr>
          <w:cantSplit/>
          <w:jc w:val="center"/>
        </w:trPr>
        <w:tc>
          <w:tcPr>
            <w:tcW w:w="10701" w:type="dxa"/>
            <w:gridSpan w:val="21"/>
            <w:tcBorders>
              <w:bottom w:val="single" w:sz="4" w:space="0" w:color="auto"/>
            </w:tcBorders>
            <w:shd w:val="clear" w:color="auto" w:fill="D9D9D9"/>
          </w:tcPr>
          <w:p w14:paraId="6749520C" w14:textId="77777777" w:rsidR="00453447" w:rsidRPr="00453447" w:rsidRDefault="00453447" w:rsidP="00453447">
            <w:pPr>
              <w:spacing w:before="40" w:after="40"/>
              <w:jc w:val="center"/>
              <w:rPr>
                <w:sz w:val="20"/>
              </w:rPr>
            </w:pPr>
            <w:r w:rsidRPr="00453447">
              <w:rPr>
                <w:b/>
                <w:sz w:val="20"/>
              </w:rPr>
              <w:t>Detailed Budget Information</w:t>
            </w:r>
          </w:p>
        </w:tc>
      </w:tr>
      <w:tr w:rsidR="00453447" w:rsidRPr="00453447" w14:paraId="33E1CCF5" w14:textId="77777777" w:rsidTr="0002043E">
        <w:trPr>
          <w:cantSplit/>
          <w:jc w:val="center"/>
        </w:trPr>
        <w:tc>
          <w:tcPr>
            <w:tcW w:w="10701" w:type="dxa"/>
            <w:gridSpan w:val="21"/>
            <w:shd w:val="clear" w:color="auto" w:fill="auto"/>
          </w:tcPr>
          <w:p w14:paraId="09FFC2D3" w14:textId="77777777" w:rsidR="00453447" w:rsidRPr="00453447" w:rsidRDefault="00453447" w:rsidP="00453447">
            <w:pPr>
              <w:jc w:val="both"/>
              <w:rPr>
                <w:b/>
                <w:sz w:val="8"/>
                <w:szCs w:val="8"/>
              </w:rPr>
            </w:pPr>
          </w:p>
        </w:tc>
      </w:tr>
      <w:tr w:rsidR="00453447" w:rsidRPr="00453447" w14:paraId="77E9D8E7" w14:textId="77777777" w:rsidTr="0002043E">
        <w:trPr>
          <w:cantSplit/>
          <w:jc w:val="center"/>
        </w:trPr>
        <w:tc>
          <w:tcPr>
            <w:tcW w:w="10701" w:type="dxa"/>
            <w:gridSpan w:val="21"/>
            <w:shd w:val="clear" w:color="auto" w:fill="auto"/>
          </w:tcPr>
          <w:p w14:paraId="7880953A" w14:textId="77777777" w:rsidR="00453447" w:rsidRPr="00453447" w:rsidRDefault="00453447" w:rsidP="00453447">
            <w:pPr>
              <w:spacing w:before="40" w:after="40"/>
              <w:jc w:val="both"/>
              <w:rPr>
                <w:b/>
                <w:sz w:val="20"/>
              </w:rPr>
            </w:pPr>
            <w:r w:rsidRPr="00453447">
              <w:rPr>
                <w:b/>
                <w:sz w:val="20"/>
              </w:rPr>
              <w:t>Budget Summary (Must be consistent with the Detailed Budget Worksheet below)</w:t>
            </w:r>
          </w:p>
        </w:tc>
      </w:tr>
      <w:tr w:rsidR="00453447" w:rsidRPr="00453447" w14:paraId="593E0CA1" w14:textId="77777777" w:rsidTr="0002043E">
        <w:trPr>
          <w:cantSplit/>
          <w:jc w:val="center"/>
        </w:trPr>
        <w:tc>
          <w:tcPr>
            <w:tcW w:w="3371" w:type="dxa"/>
            <w:gridSpan w:val="3"/>
            <w:shd w:val="clear" w:color="auto" w:fill="auto"/>
            <w:vAlign w:val="bottom"/>
          </w:tcPr>
          <w:p w14:paraId="6132FDB1" w14:textId="77777777" w:rsidR="00453447" w:rsidRPr="00453447" w:rsidRDefault="00453447" w:rsidP="00453447">
            <w:pPr>
              <w:spacing w:before="20" w:after="20"/>
              <w:jc w:val="center"/>
              <w:rPr>
                <w:b/>
                <w:sz w:val="20"/>
              </w:rPr>
            </w:pPr>
            <w:r w:rsidRPr="00453447">
              <w:rPr>
                <w:b/>
                <w:sz w:val="20"/>
              </w:rPr>
              <w:t>Category</w:t>
            </w:r>
          </w:p>
        </w:tc>
        <w:tc>
          <w:tcPr>
            <w:tcW w:w="2177" w:type="dxa"/>
            <w:gridSpan w:val="5"/>
            <w:shd w:val="clear" w:color="auto" w:fill="auto"/>
          </w:tcPr>
          <w:p w14:paraId="7C3B5F2A" w14:textId="77777777" w:rsidR="00453447" w:rsidRPr="00453447" w:rsidRDefault="00453447" w:rsidP="00453447">
            <w:pPr>
              <w:spacing w:before="20"/>
              <w:jc w:val="center"/>
              <w:rPr>
                <w:b/>
                <w:sz w:val="20"/>
              </w:rPr>
            </w:pPr>
            <w:r w:rsidRPr="00453447">
              <w:rPr>
                <w:b/>
                <w:sz w:val="20"/>
              </w:rPr>
              <w:t>Grant Request</w:t>
            </w:r>
          </w:p>
          <w:p w14:paraId="0CBED5BB" w14:textId="77777777" w:rsidR="00453447" w:rsidRPr="00453447" w:rsidRDefault="00453447" w:rsidP="00453447">
            <w:pPr>
              <w:spacing w:after="20"/>
              <w:jc w:val="center"/>
              <w:rPr>
                <w:b/>
                <w:sz w:val="20"/>
              </w:rPr>
            </w:pPr>
            <w:r w:rsidRPr="00453447">
              <w:rPr>
                <w:b/>
                <w:sz w:val="20"/>
              </w:rPr>
              <w:t>(from DEP)</w:t>
            </w:r>
          </w:p>
        </w:tc>
        <w:tc>
          <w:tcPr>
            <w:tcW w:w="363" w:type="dxa"/>
            <w:shd w:val="clear" w:color="auto" w:fill="auto"/>
            <w:vAlign w:val="center"/>
          </w:tcPr>
          <w:p w14:paraId="101A29FF" w14:textId="77777777" w:rsidR="00453447" w:rsidRPr="00453447" w:rsidRDefault="00453447" w:rsidP="00453447">
            <w:pPr>
              <w:spacing w:before="20" w:after="20"/>
              <w:jc w:val="center"/>
              <w:rPr>
                <w:b/>
                <w:sz w:val="20"/>
              </w:rPr>
            </w:pPr>
            <w:r w:rsidRPr="00453447">
              <w:rPr>
                <w:b/>
                <w:sz w:val="20"/>
              </w:rPr>
              <w:t>+</w:t>
            </w:r>
          </w:p>
        </w:tc>
        <w:tc>
          <w:tcPr>
            <w:tcW w:w="2358" w:type="dxa"/>
            <w:gridSpan w:val="6"/>
            <w:shd w:val="clear" w:color="auto" w:fill="auto"/>
          </w:tcPr>
          <w:p w14:paraId="56C9E4EA" w14:textId="77777777" w:rsidR="00453447" w:rsidRPr="00453447" w:rsidRDefault="00453447" w:rsidP="00453447">
            <w:pPr>
              <w:spacing w:before="20"/>
              <w:jc w:val="center"/>
              <w:rPr>
                <w:b/>
                <w:sz w:val="20"/>
              </w:rPr>
            </w:pPr>
            <w:r w:rsidRPr="00453447">
              <w:rPr>
                <w:b/>
                <w:sz w:val="20"/>
              </w:rPr>
              <w:t>Match</w:t>
            </w:r>
          </w:p>
          <w:p w14:paraId="1A5FD793" w14:textId="77777777" w:rsidR="00453447" w:rsidRPr="00453447" w:rsidRDefault="00453447" w:rsidP="00453447">
            <w:pPr>
              <w:spacing w:after="20"/>
              <w:jc w:val="center"/>
              <w:rPr>
                <w:b/>
                <w:sz w:val="20"/>
              </w:rPr>
            </w:pPr>
            <w:r w:rsidRPr="00453447">
              <w:rPr>
                <w:b/>
                <w:sz w:val="20"/>
              </w:rPr>
              <w:t>(from Applicant)</w:t>
            </w:r>
          </w:p>
        </w:tc>
        <w:tc>
          <w:tcPr>
            <w:tcW w:w="363" w:type="dxa"/>
            <w:gridSpan w:val="3"/>
            <w:shd w:val="clear" w:color="auto" w:fill="auto"/>
            <w:vAlign w:val="center"/>
          </w:tcPr>
          <w:p w14:paraId="69DDF1D3" w14:textId="77777777" w:rsidR="00453447" w:rsidRPr="00453447" w:rsidRDefault="00453447" w:rsidP="00453447">
            <w:pPr>
              <w:spacing w:before="20" w:after="20"/>
              <w:jc w:val="center"/>
              <w:rPr>
                <w:b/>
                <w:sz w:val="20"/>
              </w:rPr>
            </w:pPr>
            <w:r w:rsidRPr="00453447">
              <w:rPr>
                <w:b/>
                <w:sz w:val="20"/>
              </w:rPr>
              <w:t>=</w:t>
            </w:r>
          </w:p>
        </w:tc>
        <w:tc>
          <w:tcPr>
            <w:tcW w:w="2069" w:type="dxa"/>
            <w:gridSpan w:val="3"/>
            <w:shd w:val="clear" w:color="auto" w:fill="auto"/>
          </w:tcPr>
          <w:p w14:paraId="02931A2D" w14:textId="77777777" w:rsidR="00453447" w:rsidRPr="00453447" w:rsidRDefault="00453447" w:rsidP="00453447">
            <w:pPr>
              <w:spacing w:before="20"/>
              <w:jc w:val="center"/>
              <w:rPr>
                <w:b/>
                <w:sz w:val="20"/>
              </w:rPr>
            </w:pPr>
            <w:r w:rsidRPr="00453447">
              <w:rPr>
                <w:b/>
                <w:sz w:val="20"/>
              </w:rPr>
              <w:t>Project Cost</w:t>
            </w:r>
          </w:p>
          <w:p w14:paraId="605FE0C0" w14:textId="77777777" w:rsidR="00453447" w:rsidRPr="00453447" w:rsidRDefault="00453447" w:rsidP="00453447">
            <w:pPr>
              <w:spacing w:after="20"/>
              <w:jc w:val="center"/>
              <w:rPr>
                <w:b/>
                <w:sz w:val="20"/>
              </w:rPr>
            </w:pPr>
            <w:r w:rsidRPr="00453447">
              <w:rPr>
                <w:b/>
                <w:sz w:val="20"/>
              </w:rPr>
              <w:t>(Total)</w:t>
            </w:r>
          </w:p>
        </w:tc>
      </w:tr>
      <w:tr w:rsidR="00453447" w:rsidRPr="00453447" w14:paraId="66EFB5D4" w14:textId="77777777" w:rsidTr="0002043E">
        <w:trPr>
          <w:cantSplit/>
          <w:jc w:val="center"/>
        </w:trPr>
        <w:tc>
          <w:tcPr>
            <w:tcW w:w="3371" w:type="dxa"/>
            <w:gridSpan w:val="3"/>
            <w:shd w:val="clear" w:color="auto" w:fill="auto"/>
          </w:tcPr>
          <w:p w14:paraId="3C775607" w14:textId="77777777" w:rsidR="00453447" w:rsidRPr="00453447" w:rsidRDefault="00453447" w:rsidP="00453447">
            <w:pPr>
              <w:spacing w:before="40" w:after="40"/>
              <w:rPr>
                <w:sz w:val="20"/>
              </w:rPr>
            </w:pPr>
            <w:r w:rsidRPr="00453447">
              <w:rPr>
                <w:sz w:val="20"/>
              </w:rPr>
              <w:t>Personnel</w:t>
            </w:r>
          </w:p>
        </w:tc>
        <w:tc>
          <w:tcPr>
            <w:tcW w:w="2177" w:type="dxa"/>
            <w:gridSpan w:val="5"/>
            <w:shd w:val="clear" w:color="auto" w:fill="auto"/>
          </w:tcPr>
          <w:p w14:paraId="492C26B4"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3DD5B144"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9FE4A6E"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bookmarkStart w:id="30" w:name="Text35"/>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0"/>
          </w:p>
        </w:tc>
        <w:tc>
          <w:tcPr>
            <w:tcW w:w="363" w:type="dxa"/>
            <w:gridSpan w:val="3"/>
            <w:shd w:val="clear" w:color="auto" w:fill="auto"/>
          </w:tcPr>
          <w:p w14:paraId="3B7A37CD"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5ABB8525"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bookmarkStart w:id="31" w:name="Text3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1"/>
          </w:p>
        </w:tc>
      </w:tr>
      <w:tr w:rsidR="00453447" w:rsidRPr="00453447" w14:paraId="3514EC2E" w14:textId="77777777" w:rsidTr="0002043E">
        <w:trPr>
          <w:cantSplit/>
          <w:jc w:val="center"/>
        </w:trPr>
        <w:tc>
          <w:tcPr>
            <w:tcW w:w="3371" w:type="dxa"/>
            <w:gridSpan w:val="3"/>
            <w:shd w:val="clear" w:color="auto" w:fill="auto"/>
          </w:tcPr>
          <w:p w14:paraId="151F7A9B" w14:textId="77777777" w:rsidR="00453447" w:rsidRPr="00453447" w:rsidRDefault="00453447" w:rsidP="00453447">
            <w:pPr>
              <w:spacing w:before="40" w:after="40"/>
              <w:rPr>
                <w:sz w:val="20"/>
              </w:rPr>
            </w:pPr>
            <w:r w:rsidRPr="00453447">
              <w:rPr>
                <w:sz w:val="20"/>
              </w:rPr>
              <w:t>Contractual</w:t>
            </w:r>
          </w:p>
        </w:tc>
        <w:tc>
          <w:tcPr>
            <w:tcW w:w="2177" w:type="dxa"/>
            <w:gridSpan w:val="5"/>
            <w:shd w:val="clear" w:color="auto" w:fill="auto"/>
          </w:tcPr>
          <w:p w14:paraId="73AF580F"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28D229CB"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19A0B6B"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2DB4C3F7"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ACEA823"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82C308B" w14:textId="77777777" w:rsidTr="0002043E">
        <w:trPr>
          <w:cantSplit/>
          <w:jc w:val="center"/>
        </w:trPr>
        <w:tc>
          <w:tcPr>
            <w:tcW w:w="3371" w:type="dxa"/>
            <w:gridSpan w:val="3"/>
            <w:shd w:val="clear" w:color="auto" w:fill="auto"/>
          </w:tcPr>
          <w:p w14:paraId="7EB573A7" w14:textId="77777777" w:rsidR="00453447" w:rsidRPr="00453447" w:rsidRDefault="00453447" w:rsidP="00453447">
            <w:pPr>
              <w:spacing w:before="40" w:after="40"/>
              <w:rPr>
                <w:sz w:val="20"/>
              </w:rPr>
            </w:pPr>
            <w:r w:rsidRPr="00453447">
              <w:rPr>
                <w:sz w:val="20"/>
              </w:rPr>
              <w:t>Equipment</w:t>
            </w:r>
          </w:p>
        </w:tc>
        <w:tc>
          <w:tcPr>
            <w:tcW w:w="2177" w:type="dxa"/>
            <w:gridSpan w:val="5"/>
            <w:shd w:val="clear" w:color="auto" w:fill="auto"/>
          </w:tcPr>
          <w:p w14:paraId="1222D0CC"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5CB0D0CA"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0646B572"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61AB84A5"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0C0C8A8E"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6721FBB" w14:textId="77777777" w:rsidTr="0002043E">
        <w:trPr>
          <w:cantSplit/>
          <w:jc w:val="center"/>
        </w:trPr>
        <w:tc>
          <w:tcPr>
            <w:tcW w:w="3371" w:type="dxa"/>
            <w:gridSpan w:val="3"/>
            <w:shd w:val="clear" w:color="auto" w:fill="auto"/>
          </w:tcPr>
          <w:p w14:paraId="324F1EDC" w14:textId="77777777" w:rsidR="00453447" w:rsidRPr="00453447" w:rsidRDefault="00453447" w:rsidP="00453447">
            <w:pPr>
              <w:spacing w:before="40" w:after="40"/>
              <w:rPr>
                <w:sz w:val="20"/>
              </w:rPr>
            </w:pPr>
            <w:r w:rsidRPr="00453447">
              <w:rPr>
                <w:sz w:val="20"/>
              </w:rPr>
              <w:t>Supplies</w:t>
            </w:r>
          </w:p>
        </w:tc>
        <w:tc>
          <w:tcPr>
            <w:tcW w:w="2177" w:type="dxa"/>
            <w:gridSpan w:val="5"/>
            <w:shd w:val="clear" w:color="auto" w:fill="auto"/>
          </w:tcPr>
          <w:p w14:paraId="205FBA03" w14:textId="77777777" w:rsidR="00453447" w:rsidRPr="00453447" w:rsidRDefault="00453447" w:rsidP="00453447">
            <w:pPr>
              <w:spacing w:before="40" w:after="40"/>
              <w:jc w:val="center"/>
              <w:rPr>
                <w:sz w:val="20"/>
              </w:rPr>
            </w:pPr>
            <w:r w:rsidRPr="00453447">
              <w:rPr>
                <w:sz w:val="20"/>
              </w:rPr>
              <w:fldChar w:fldCharType="begin">
                <w:ffData>
                  <w:name w:val=""/>
                  <w:enabled/>
                  <w:calcOnExit w:val="0"/>
                  <w:statusText w:type="text" w:val="Enter Grant Request  (from DEP)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shd w:val="clear" w:color="auto" w:fill="auto"/>
          </w:tcPr>
          <w:p w14:paraId="136FC1A3"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416434B3" w14:textId="77777777" w:rsidR="00453447" w:rsidRPr="00453447" w:rsidRDefault="00453447" w:rsidP="00453447">
            <w:pPr>
              <w:spacing w:before="40" w:after="40"/>
              <w:jc w:val="center"/>
              <w:rPr>
                <w:sz w:val="20"/>
              </w:rPr>
            </w:pPr>
            <w:r w:rsidRPr="00453447">
              <w:rPr>
                <w:sz w:val="20"/>
              </w:rPr>
              <w:fldChar w:fldCharType="begin">
                <w:ffData>
                  <w:name w:val="Text35"/>
                  <w:enabled/>
                  <w:calcOnExit w:val="0"/>
                  <w:statusText w:type="text" w:val="Enter Match  (from Applicant)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3" w:type="dxa"/>
            <w:gridSpan w:val="3"/>
            <w:shd w:val="clear" w:color="auto" w:fill="auto"/>
          </w:tcPr>
          <w:p w14:paraId="3C46907E"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7A2206F7" w14:textId="77777777" w:rsidR="00453447" w:rsidRPr="00453447" w:rsidRDefault="00453447" w:rsidP="00453447">
            <w:pPr>
              <w:spacing w:before="40" w:after="40"/>
              <w:jc w:val="center"/>
              <w:rPr>
                <w:sz w:val="20"/>
              </w:rPr>
            </w:pPr>
            <w:r w:rsidRPr="00453447">
              <w:rPr>
                <w:sz w:val="20"/>
              </w:rPr>
              <w:fldChar w:fldCharType="begin">
                <w:ffData>
                  <w:name w:val="Text36"/>
                  <w:enabled/>
                  <w:calcOnExit w:val="0"/>
                  <w:statusText w:type="text" w:val="Enter Project Cost  (Total)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0A232E7" w14:textId="77777777" w:rsidTr="0002043E">
        <w:trPr>
          <w:cantSplit/>
          <w:jc w:val="center"/>
        </w:trPr>
        <w:tc>
          <w:tcPr>
            <w:tcW w:w="3371" w:type="dxa"/>
            <w:gridSpan w:val="3"/>
            <w:tcBorders>
              <w:right w:val="single" w:sz="12" w:space="0" w:color="auto"/>
            </w:tcBorders>
            <w:shd w:val="clear" w:color="auto" w:fill="auto"/>
          </w:tcPr>
          <w:p w14:paraId="6337EEEC" w14:textId="77777777" w:rsidR="00453447" w:rsidRPr="00453447" w:rsidRDefault="00453447" w:rsidP="00453447">
            <w:pPr>
              <w:spacing w:before="40" w:after="40"/>
              <w:rPr>
                <w:b/>
                <w:sz w:val="20"/>
              </w:rPr>
            </w:pPr>
            <w:r w:rsidRPr="00453447">
              <w:rPr>
                <w:b/>
                <w:sz w:val="20"/>
              </w:rPr>
              <w:t>Total for each column:</w:t>
            </w:r>
          </w:p>
        </w:tc>
        <w:tc>
          <w:tcPr>
            <w:tcW w:w="2177" w:type="dxa"/>
            <w:gridSpan w:val="5"/>
            <w:tcBorders>
              <w:top w:val="single" w:sz="12" w:space="0" w:color="auto"/>
              <w:left w:val="single" w:sz="12" w:space="0" w:color="auto"/>
              <w:bottom w:val="single" w:sz="12" w:space="0" w:color="auto"/>
              <w:right w:val="single" w:sz="12" w:space="0" w:color="auto"/>
            </w:tcBorders>
            <w:shd w:val="clear" w:color="auto" w:fill="auto"/>
          </w:tcPr>
          <w:p w14:paraId="73D5B118"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Grant Request  (from DEP)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tcBorders>
              <w:left w:val="single" w:sz="12" w:space="0" w:color="auto"/>
            </w:tcBorders>
            <w:shd w:val="clear" w:color="auto" w:fill="auto"/>
          </w:tcPr>
          <w:p w14:paraId="67F7CBFE" w14:textId="77777777" w:rsidR="00453447" w:rsidRPr="00453447" w:rsidRDefault="00453447" w:rsidP="00453447">
            <w:pPr>
              <w:spacing w:before="40" w:after="40"/>
              <w:jc w:val="center"/>
              <w:rPr>
                <w:b/>
                <w:sz w:val="20"/>
              </w:rPr>
            </w:pPr>
            <w:r w:rsidRPr="00453447">
              <w:rPr>
                <w:b/>
                <w:sz w:val="20"/>
              </w:rPr>
              <w:t>+</w:t>
            </w:r>
          </w:p>
        </w:tc>
        <w:tc>
          <w:tcPr>
            <w:tcW w:w="2358" w:type="dxa"/>
            <w:gridSpan w:val="6"/>
            <w:shd w:val="clear" w:color="auto" w:fill="auto"/>
          </w:tcPr>
          <w:p w14:paraId="2859CD3B"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Match  (from Applicant)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363" w:type="dxa"/>
            <w:gridSpan w:val="3"/>
            <w:shd w:val="clear" w:color="auto" w:fill="auto"/>
          </w:tcPr>
          <w:p w14:paraId="182310E0" w14:textId="77777777" w:rsidR="00453447" w:rsidRPr="00453447" w:rsidRDefault="00453447" w:rsidP="00453447">
            <w:pPr>
              <w:spacing w:before="40" w:after="40"/>
              <w:jc w:val="center"/>
              <w:rPr>
                <w:b/>
                <w:sz w:val="20"/>
              </w:rPr>
            </w:pPr>
            <w:r w:rsidRPr="00453447">
              <w:rPr>
                <w:b/>
                <w:sz w:val="20"/>
              </w:rPr>
              <w:t>=</w:t>
            </w:r>
          </w:p>
        </w:tc>
        <w:tc>
          <w:tcPr>
            <w:tcW w:w="2069" w:type="dxa"/>
            <w:gridSpan w:val="3"/>
            <w:shd w:val="clear" w:color="auto" w:fill="auto"/>
          </w:tcPr>
          <w:p w14:paraId="144B1CF2" w14:textId="77777777" w:rsidR="00453447" w:rsidRPr="00453447" w:rsidRDefault="00453447" w:rsidP="00453447">
            <w:pPr>
              <w:spacing w:before="40" w:after="40"/>
              <w:jc w:val="center"/>
              <w:rPr>
                <w:b/>
                <w:sz w:val="20"/>
              </w:rPr>
            </w:pPr>
            <w:r w:rsidRPr="00453447">
              <w:rPr>
                <w:b/>
                <w:sz w:val="20"/>
              </w:rPr>
              <w:fldChar w:fldCharType="begin">
                <w:ffData>
                  <w:name w:val=""/>
                  <w:enabled/>
                  <w:calcOnExit w:val="0"/>
                  <w:statusText w:type="text" w:val="Enter Total Project Cost  (Total)  "/>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FCEC9C2" w14:textId="77777777" w:rsidTr="0002043E">
        <w:trPr>
          <w:cantSplit/>
          <w:jc w:val="center"/>
        </w:trPr>
        <w:tc>
          <w:tcPr>
            <w:tcW w:w="10701" w:type="dxa"/>
            <w:gridSpan w:val="21"/>
            <w:shd w:val="clear" w:color="auto" w:fill="auto"/>
          </w:tcPr>
          <w:p w14:paraId="09878A3C" w14:textId="77777777" w:rsidR="00453447" w:rsidRPr="00453447" w:rsidRDefault="00453447" w:rsidP="00453447">
            <w:pPr>
              <w:jc w:val="both"/>
              <w:rPr>
                <w:b/>
                <w:sz w:val="8"/>
                <w:szCs w:val="8"/>
              </w:rPr>
            </w:pPr>
          </w:p>
        </w:tc>
      </w:tr>
      <w:tr w:rsidR="00453447" w:rsidRPr="00453447" w14:paraId="5B7E94B8" w14:textId="77777777" w:rsidTr="0002043E">
        <w:trPr>
          <w:cantSplit/>
          <w:jc w:val="center"/>
        </w:trPr>
        <w:tc>
          <w:tcPr>
            <w:tcW w:w="10701" w:type="dxa"/>
            <w:gridSpan w:val="21"/>
            <w:shd w:val="clear" w:color="auto" w:fill="auto"/>
          </w:tcPr>
          <w:p w14:paraId="2B1EE687" w14:textId="77777777" w:rsidR="00453447" w:rsidRPr="00453447" w:rsidRDefault="00453447" w:rsidP="00453447">
            <w:pPr>
              <w:spacing w:before="40" w:after="40"/>
              <w:jc w:val="both"/>
              <w:rPr>
                <w:sz w:val="20"/>
              </w:rPr>
            </w:pPr>
            <w:r w:rsidRPr="00453447">
              <w:rPr>
                <w:sz w:val="20"/>
              </w:rPr>
              <w:t xml:space="preserve">Please complete the below detailed budget worksheet.  Totals for each category should be entered on the application budget summary above.  </w:t>
            </w:r>
            <w:r w:rsidRPr="00453447">
              <w:rPr>
                <w:b/>
                <w:sz w:val="20"/>
              </w:rPr>
              <w:t>Items 1-4 are for grant requested funds only.  All matching funds should be listed in the Match table (Number 5 below).</w:t>
            </w:r>
          </w:p>
        </w:tc>
      </w:tr>
      <w:tr w:rsidR="00453447" w:rsidRPr="00453447" w14:paraId="31251CFC" w14:textId="77777777" w:rsidTr="0002043E">
        <w:trPr>
          <w:cantSplit/>
          <w:jc w:val="center"/>
        </w:trPr>
        <w:tc>
          <w:tcPr>
            <w:tcW w:w="10701" w:type="dxa"/>
            <w:gridSpan w:val="21"/>
            <w:shd w:val="clear" w:color="auto" w:fill="auto"/>
          </w:tcPr>
          <w:p w14:paraId="221C4238" w14:textId="77777777" w:rsidR="00453447" w:rsidRPr="00453447" w:rsidRDefault="00453447" w:rsidP="00453447">
            <w:pPr>
              <w:jc w:val="both"/>
              <w:rPr>
                <w:b/>
                <w:sz w:val="8"/>
                <w:szCs w:val="8"/>
              </w:rPr>
            </w:pPr>
          </w:p>
        </w:tc>
      </w:tr>
      <w:tr w:rsidR="00453447" w:rsidRPr="00453447" w14:paraId="5EC13677" w14:textId="77777777" w:rsidTr="0002043E">
        <w:trPr>
          <w:cantSplit/>
          <w:jc w:val="center"/>
        </w:trPr>
        <w:tc>
          <w:tcPr>
            <w:tcW w:w="10701" w:type="dxa"/>
            <w:gridSpan w:val="21"/>
            <w:shd w:val="clear" w:color="auto" w:fill="auto"/>
          </w:tcPr>
          <w:p w14:paraId="77D5C3B0" w14:textId="77777777" w:rsidR="00453447" w:rsidRPr="00453447" w:rsidRDefault="00453447" w:rsidP="00453447">
            <w:pPr>
              <w:tabs>
                <w:tab w:val="left" w:pos="335"/>
              </w:tabs>
              <w:spacing w:before="40" w:after="40"/>
              <w:rPr>
                <w:sz w:val="20"/>
              </w:rPr>
            </w:pPr>
            <w:r w:rsidRPr="00453447">
              <w:rPr>
                <w:b/>
                <w:sz w:val="20"/>
              </w:rPr>
              <w:t>1.</w:t>
            </w:r>
            <w:r w:rsidRPr="00453447">
              <w:rPr>
                <w:b/>
                <w:sz w:val="20"/>
              </w:rPr>
              <w:tab/>
              <w:t>Personnel – Grant Request only</w:t>
            </w:r>
          </w:p>
        </w:tc>
      </w:tr>
      <w:tr w:rsidR="00453447" w:rsidRPr="00453447" w14:paraId="686A3B5C" w14:textId="77777777" w:rsidTr="0002043E">
        <w:trPr>
          <w:cantSplit/>
          <w:jc w:val="center"/>
        </w:trPr>
        <w:tc>
          <w:tcPr>
            <w:tcW w:w="3008" w:type="dxa"/>
            <w:gridSpan w:val="2"/>
            <w:shd w:val="clear" w:color="auto" w:fill="auto"/>
            <w:vAlign w:val="bottom"/>
          </w:tcPr>
          <w:p w14:paraId="35535311" w14:textId="77777777" w:rsidR="00453447" w:rsidRPr="00453447" w:rsidRDefault="00453447" w:rsidP="00453447">
            <w:pPr>
              <w:spacing w:before="40" w:after="40"/>
              <w:jc w:val="center"/>
              <w:rPr>
                <w:b/>
                <w:sz w:val="20"/>
              </w:rPr>
            </w:pPr>
            <w:r w:rsidRPr="00453447">
              <w:rPr>
                <w:b/>
                <w:sz w:val="20"/>
              </w:rPr>
              <w:t>Individual</w:t>
            </w:r>
          </w:p>
        </w:tc>
        <w:tc>
          <w:tcPr>
            <w:tcW w:w="1814" w:type="dxa"/>
            <w:gridSpan w:val="4"/>
            <w:shd w:val="clear" w:color="auto" w:fill="auto"/>
            <w:vAlign w:val="bottom"/>
          </w:tcPr>
          <w:p w14:paraId="58A672DD" w14:textId="77777777" w:rsidR="00453447" w:rsidRPr="00453447" w:rsidRDefault="00453447" w:rsidP="00453447">
            <w:pPr>
              <w:spacing w:before="40" w:after="40"/>
              <w:jc w:val="center"/>
              <w:rPr>
                <w:b/>
                <w:sz w:val="20"/>
              </w:rPr>
            </w:pPr>
            <w:r w:rsidRPr="00453447">
              <w:rPr>
                <w:b/>
                <w:sz w:val="20"/>
              </w:rPr>
              <w:t>Position</w:t>
            </w:r>
          </w:p>
        </w:tc>
        <w:tc>
          <w:tcPr>
            <w:tcW w:w="1089" w:type="dxa"/>
            <w:gridSpan w:val="3"/>
            <w:shd w:val="clear" w:color="auto" w:fill="auto"/>
            <w:vAlign w:val="bottom"/>
          </w:tcPr>
          <w:p w14:paraId="04917143" w14:textId="77777777" w:rsidR="00453447" w:rsidRPr="00453447" w:rsidRDefault="00453447" w:rsidP="00453447">
            <w:pPr>
              <w:spacing w:before="40" w:after="40"/>
              <w:jc w:val="center"/>
              <w:rPr>
                <w:b/>
                <w:sz w:val="20"/>
              </w:rPr>
            </w:pPr>
            <w:r w:rsidRPr="00453447">
              <w:rPr>
                <w:b/>
                <w:sz w:val="20"/>
              </w:rPr>
              <w:t>Hourly Rate</w:t>
            </w:r>
          </w:p>
        </w:tc>
        <w:tc>
          <w:tcPr>
            <w:tcW w:w="1191" w:type="dxa"/>
            <w:gridSpan w:val="5"/>
            <w:shd w:val="clear" w:color="auto" w:fill="auto"/>
            <w:vAlign w:val="bottom"/>
          </w:tcPr>
          <w:p w14:paraId="5AB2DD2C" w14:textId="77777777" w:rsidR="00453447" w:rsidRPr="00453447" w:rsidRDefault="00453447" w:rsidP="00453447">
            <w:pPr>
              <w:spacing w:before="40" w:after="40"/>
              <w:jc w:val="center"/>
              <w:rPr>
                <w:b/>
                <w:sz w:val="20"/>
              </w:rPr>
            </w:pPr>
            <w:r w:rsidRPr="00453447">
              <w:rPr>
                <w:b/>
                <w:sz w:val="20"/>
              </w:rPr>
              <w:t>Hours</w:t>
            </w:r>
          </w:p>
        </w:tc>
        <w:tc>
          <w:tcPr>
            <w:tcW w:w="2074" w:type="dxa"/>
            <w:gridSpan w:val="6"/>
            <w:shd w:val="clear" w:color="auto" w:fill="auto"/>
            <w:vAlign w:val="bottom"/>
          </w:tcPr>
          <w:p w14:paraId="1ADBC5EA" w14:textId="77777777" w:rsidR="00453447" w:rsidRPr="00453447" w:rsidRDefault="00453447" w:rsidP="00453447">
            <w:pPr>
              <w:spacing w:before="40" w:after="40"/>
              <w:jc w:val="center"/>
              <w:rPr>
                <w:b/>
                <w:sz w:val="20"/>
              </w:rPr>
            </w:pPr>
            <w:r w:rsidRPr="00453447">
              <w:rPr>
                <w:b/>
                <w:sz w:val="20"/>
              </w:rPr>
              <w:t>Benefits</w:t>
            </w:r>
          </w:p>
        </w:tc>
        <w:tc>
          <w:tcPr>
            <w:tcW w:w="1525" w:type="dxa"/>
            <w:shd w:val="clear" w:color="auto" w:fill="auto"/>
            <w:vAlign w:val="bottom"/>
          </w:tcPr>
          <w:p w14:paraId="7C446F2E" w14:textId="77777777" w:rsidR="00453447" w:rsidRPr="00453447" w:rsidRDefault="00453447" w:rsidP="00453447">
            <w:pPr>
              <w:spacing w:before="40" w:after="40"/>
              <w:jc w:val="center"/>
              <w:rPr>
                <w:b/>
                <w:sz w:val="20"/>
              </w:rPr>
            </w:pPr>
            <w:r w:rsidRPr="00453447">
              <w:rPr>
                <w:b/>
                <w:sz w:val="20"/>
              </w:rPr>
              <w:t>Total Cost</w:t>
            </w:r>
          </w:p>
        </w:tc>
      </w:tr>
      <w:tr w:rsidR="00453447" w:rsidRPr="00453447" w14:paraId="755AA026" w14:textId="77777777" w:rsidTr="0002043E">
        <w:trPr>
          <w:cantSplit/>
          <w:jc w:val="center"/>
        </w:trPr>
        <w:tc>
          <w:tcPr>
            <w:tcW w:w="3008" w:type="dxa"/>
            <w:gridSpan w:val="2"/>
            <w:shd w:val="clear" w:color="auto" w:fill="auto"/>
          </w:tcPr>
          <w:p w14:paraId="4E7417CE"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sz w:val="20"/>
              </w:rPr>
              <w:t> </w:t>
            </w:r>
            <w:r w:rsidRPr="00453447">
              <w:rPr>
                <w:b/>
                <w:sz w:val="20"/>
              </w:rPr>
              <w:t> </w:t>
            </w:r>
            <w:r w:rsidRPr="00453447">
              <w:rPr>
                <w:b/>
                <w:sz w:val="20"/>
              </w:rPr>
              <w:t> </w:t>
            </w:r>
            <w:r w:rsidRPr="00453447">
              <w:rPr>
                <w:b/>
                <w:sz w:val="20"/>
              </w:rPr>
              <w:t> </w:t>
            </w:r>
            <w:r w:rsidRPr="00453447">
              <w:rPr>
                <w:b/>
                <w:sz w:val="20"/>
              </w:rPr>
              <w:t> </w:t>
            </w:r>
            <w:r w:rsidRPr="00453447">
              <w:rPr>
                <w:b/>
                <w:sz w:val="20"/>
              </w:rPr>
              <w:fldChar w:fldCharType="end"/>
            </w:r>
          </w:p>
        </w:tc>
        <w:tc>
          <w:tcPr>
            <w:tcW w:w="1814" w:type="dxa"/>
            <w:gridSpan w:val="4"/>
            <w:shd w:val="clear" w:color="auto" w:fill="auto"/>
          </w:tcPr>
          <w:p w14:paraId="56C21C7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FC9F66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31FE1DE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7CCE6DD9"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65927D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bookmarkStart w:id="32" w:name="Text45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2"/>
          </w:p>
        </w:tc>
      </w:tr>
      <w:tr w:rsidR="00453447" w:rsidRPr="00453447" w14:paraId="5404B742" w14:textId="77777777" w:rsidTr="0002043E">
        <w:trPr>
          <w:cantSplit/>
          <w:jc w:val="center"/>
        </w:trPr>
        <w:tc>
          <w:tcPr>
            <w:tcW w:w="3008" w:type="dxa"/>
            <w:gridSpan w:val="2"/>
            <w:shd w:val="clear" w:color="auto" w:fill="auto"/>
          </w:tcPr>
          <w:p w14:paraId="30BEB65C"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1F66B84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B80888"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292C1E9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C9EC194"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1175171F"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D2AFE4C" w14:textId="77777777" w:rsidTr="0002043E">
        <w:trPr>
          <w:cantSplit/>
          <w:jc w:val="center"/>
        </w:trPr>
        <w:tc>
          <w:tcPr>
            <w:tcW w:w="3008" w:type="dxa"/>
            <w:gridSpan w:val="2"/>
            <w:shd w:val="clear" w:color="auto" w:fill="auto"/>
          </w:tcPr>
          <w:p w14:paraId="53F74541"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028A621"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27A1FD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6223A157"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BF16F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48526CF6"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C13745F" w14:textId="77777777" w:rsidTr="0002043E">
        <w:trPr>
          <w:cantSplit/>
          <w:jc w:val="center"/>
        </w:trPr>
        <w:tc>
          <w:tcPr>
            <w:tcW w:w="3008" w:type="dxa"/>
            <w:gridSpan w:val="2"/>
            <w:shd w:val="clear" w:color="auto" w:fill="auto"/>
          </w:tcPr>
          <w:p w14:paraId="156A76CA"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305BDA4E"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4ED2C1A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65BB295"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06DEB73A"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927EF48"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5033FEB" w14:textId="77777777" w:rsidTr="0002043E">
        <w:trPr>
          <w:cantSplit/>
          <w:jc w:val="center"/>
        </w:trPr>
        <w:tc>
          <w:tcPr>
            <w:tcW w:w="3008" w:type="dxa"/>
            <w:gridSpan w:val="2"/>
            <w:shd w:val="clear" w:color="auto" w:fill="auto"/>
          </w:tcPr>
          <w:p w14:paraId="11644AD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4F97C3FD"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0C46AF5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0EC205DC"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4678D8E"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53AE691C"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056B38" w14:textId="77777777" w:rsidTr="0002043E">
        <w:trPr>
          <w:cantSplit/>
          <w:jc w:val="center"/>
        </w:trPr>
        <w:tc>
          <w:tcPr>
            <w:tcW w:w="3008" w:type="dxa"/>
            <w:gridSpan w:val="2"/>
            <w:shd w:val="clear" w:color="auto" w:fill="auto"/>
          </w:tcPr>
          <w:p w14:paraId="48B81807"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97E8F78"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6752E102"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718EF193"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13D68B2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28A5A05A"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13F4887" w14:textId="77777777" w:rsidTr="0002043E">
        <w:trPr>
          <w:cantSplit/>
          <w:jc w:val="center"/>
        </w:trPr>
        <w:tc>
          <w:tcPr>
            <w:tcW w:w="3008" w:type="dxa"/>
            <w:gridSpan w:val="2"/>
            <w:shd w:val="clear" w:color="auto" w:fill="auto"/>
          </w:tcPr>
          <w:p w14:paraId="6BEF2AF8" w14:textId="77777777" w:rsidR="00453447" w:rsidRPr="00453447" w:rsidRDefault="00453447" w:rsidP="00453447">
            <w:pPr>
              <w:spacing w:before="40" w:after="40"/>
              <w:rPr>
                <w:sz w:val="20"/>
              </w:rPr>
            </w:pPr>
            <w:r w:rsidRPr="00453447">
              <w:rPr>
                <w:b/>
                <w:sz w:val="20"/>
              </w:rPr>
              <w:fldChar w:fldCharType="begin">
                <w:ffData>
                  <w:name w:val=""/>
                  <w:enabled/>
                  <w:calcOnExit w:val="0"/>
                  <w:statusText w:type="text" w:val="Enter individu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814" w:type="dxa"/>
            <w:gridSpan w:val="4"/>
            <w:shd w:val="clear" w:color="auto" w:fill="auto"/>
          </w:tcPr>
          <w:p w14:paraId="51504E06" w14:textId="77777777" w:rsidR="00453447" w:rsidRPr="00453447" w:rsidRDefault="00453447" w:rsidP="00453447">
            <w:pPr>
              <w:spacing w:before="40" w:after="40"/>
              <w:rPr>
                <w:sz w:val="20"/>
              </w:rPr>
            </w:pPr>
            <w:r w:rsidRPr="00453447">
              <w:rPr>
                <w:b/>
                <w:sz w:val="20"/>
              </w:rPr>
              <w:fldChar w:fldCharType="begin">
                <w:ffData>
                  <w:name w:val=""/>
                  <w:enabled/>
                  <w:calcOnExit w:val="0"/>
                  <w:helpText w:type="text" w:val="Enter position"/>
                  <w:statusText w:type="text" w:val="Enter position"/>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089" w:type="dxa"/>
            <w:gridSpan w:val="3"/>
            <w:shd w:val="clear" w:color="auto" w:fill="auto"/>
          </w:tcPr>
          <w:p w14:paraId="10CE259B"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ly rate"/>
                  <w:statusText w:type="text" w:val="Enter hourly rate"/>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191" w:type="dxa"/>
            <w:gridSpan w:val="5"/>
            <w:shd w:val="clear" w:color="auto" w:fill="auto"/>
          </w:tcPr>
          <w:p w14:paraId="4F857496"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hour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074" w:type="dxa"/>
            <w:gridSpan w:val="6"/>
            <w:shd w:val="clear" w:color="auto" w:fill="auto"/>
          </w:tcPr>
          <w:p w14:paraId="4DD6910F" w14:textId="77777777" w:rsidR="00453447" w:rsidRPr="00453447" w:rsidRDefault="00453447" w:rsidP="00453447">
            <w:pPr>
              <w:spacing w:before="40" w:after="40"/>
              <w:jc w:val="center"/>
              <w:rPr>
                <w:sz w:val="20"/>
              </w:rPr>
            </w:pPr>
            <w:r w:rsidRPr="00453447">
              <w:rPr>
                <w:b/>
                <w:sz w:val="20"/>
              </w:rPr>
              <w:fldChar w:fldCharType="begin">
                <w:ffData>
                  <w:name w:val=""/>
                  <w:enabled/>
                  <w:calcOnExit w:val="0"/>
                  <w:helpText w:type="text" w:val="Enter hours"/>
                  <w:statusText w:type="text" w:val="Enter benefits"/>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1525" w:type="dxa"/>
            <w:shd w:val="clear" w:color="auto" w:fill="auto"/>
          </w:tcPr>
          <w:p w14:paraId="3B87BBE0" w14:textId="77777777" w:rsidR="00453447" w:rsidRPr="00453447" w:rsidRDefault="00453447" w:rsidP="00453447">
            <w:pPr>
              <w:spacing w:before="40" w:after="40"/>
              <w:jc w:val="center"/>
              <w:rPr>
                <w:sz w:val="20"/>
              </w:rPr>
            </w:pPr>
            <w:r w:rsidRPr="00453447">
              <w:rPr>
                <w:sz w:val="20"/>
              </w:rPr>
              <w:fldChar w:fldCharType="begin">
                <w:ffData>
                  <w:name w:val="Text451"/>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0BE2E2" w14:textId="77777777" w:rsidTr="0002043E">
        <w:trPr>
          <w:cantSplit/>
          <w:jc w:val="center"/>
        </w:trPr>
        <w:tc>
          <w:tcPr>
            <w:tcW w:w="3008" w:type="dxa"/>
            <w:gridSpan w:val="2"/>
            <w:shd w:val="clear" w:color="auto" w:fill="auto"/>
          </w:tcPr>
          <w:p w14:paraId="53CE602C" w14:textId="77777777" w:rsidR="00453447" w:rsidRPr="00453447" w:rsidRDefault="00453447" w:rsidP="00453447">
            <w:pPr>
              <w:spacing w:before="40" w:after="40"/>
              <w:rPr>
                <w:b/>
                <w:sz w:val="20"/>
              </w:rPr>
            </w:pPr>
            <w:r w:rsidRPr="00453447">
              <w:rPr>
                <w:b/>
                <w:bCs/>
                <w:sz w:val="20"/>
              </w:rPr>
              <w:t>Total Salaries &amp; Benefits</w:t>
            </w:r>
          </w:p>
        </w:tc>
        <w:tc>
          <w:tcPr>
            <w:tcW w:w="1814" w:type="dxa"/>
            <w:gridSpan w:val="4"/>
            <w:shd w:val="clear" w:color="auto" w:fill="auto"/>
          </w:tcPr>
          <w:p w14:paraId="2F4C5EDD" w14:textId="77777777" w:rsidR="00453447" w:rsidRPr="00453447" w:rsidRDefault="00453447" w:rsidP="00453447">
            <w:pPr>
              <w:spacing w:before="40" w:after="40"/>
              <w:rPr>
                <w:b/>
                <w:sz w:val="20"/>
              </w:rPr>
            </w:pPr>
            <w:r w:rsidRPr="00453447">
              <w:rPr>
                <w:b/>
                <w:sz w:val="20"/>
              </w:rPr>
              <w:fldChar w:fldCharType="begin">
                <w:ffData>
                  <w:name w:val="Text452"/>
                  <w:enabled/>
                  <w:calcOnExit w:val="0"/>
                  <w:statusText w:type="text" w:val="Enter total positions"/>
                  <w:textInput/>
                </w:ffData>
              </w:fldChar>
            </w:r>
            <w:bookmarkStart w:id="33" w:name="Text45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3"/>
          </w:p>
        </w:tc>
        <w:tc>
          <w:tcPr>
            <w:tcW w:w="1089" w:type="dxa"/>
            <w:gridSpan w:val="3"/>
            <w:shd w:val="clear" w:color="auto" w:fill="auto"/>
          </w:tcPr>
          <w:p w14:paraId="1FE006D3" w14:textId="77777777" w:rsidR="00453447" w:rsidRPr="00453447" w:rsidRDefault="00453447" w:rsidP="00453447">
            <w:pPr>
              <w:spacing w:before="40" w:after="40"/>
              <w:jc w:val="center"/>
              <w:rPr>
                <w:b/>
                <w:sz w:val="20"/>
              </w:rPr>
            </w:pPr>
            <w:r w:rsidRPr="00453447">
              <w:rPr>
                <w:b/>
                <w:sz w:val="20"/>
              </w:rPr>
              <w:fldChar w:fldCharType="begin">
                <w:ffData>
                  <w:name w:val="Text453"/>
                  <w:enabled/>
                  <w:calcOnExit w:val="0"/>
                  <w:statusText w:type="text" w:val="Enter total hourly rate"/>
                  <w:textInput/>
                </w:ffData>
              </w:fldChar>
            </w:r>
            <w:bookmarkStart w:id="34" w:name="Text453"/>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4"/>
          </w:p>
        </w:tc>
        <w:tc>
          <w:tcPr>
            <w:tcW w:w="1191" w:type="dxa"/>
            <w:gridSpan w:val="5"/>
            <w:shd w:val="clear" w:color="auto" w:fill="auto"/>
          </w:tcPr>
          <w:p w14:paraId="70728B84" w14:textId="77777777" w:rsidR="00453447" w:rsidRPr="00453447" w:rsidRDefault="00453447" w:rsidP="00453447">
            <w:pPr>
              <w:spacing w:before="40" w:after="40"/>
              <w:jc w:val="center"/>
              <w:rPr>
                <w:b/>
                <w:sz w:val="20"/>
              </w:rPr>
            </w:pPr>
            <w:r w:rsidRPr="00453447">
              <w:rPr>
                <w:b/>
                <w:sz w:val="20"/>
              </w:rPr>
              <w:fldChar w:fldCharType="begin">
                <w:ffData>
                  <w:name w:val="Text454"/>
                  <w:enabled/>
                  <w:calcOnExit w:val="0"/>
                  <w:statusText w:type="text" w:val="Enter total hours"/>
                  <w:textInput/>
                </w:ffData>
              </w:fldChar>
            </w:r>
            <w:bookmarkStart w:id="35" w:name="Text454"/>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5"/>
          </w:p>
        </w:tc>
        <w:tc>
          <w:tcPr>
            <w:tcW w:w="2074" w:type="dxa"/>
            <w:gridSpan w:val="6"/>
            <w:shd w:val="clear" w:color="auto" w:fill="auto"/>
          </w:tcPr>
          <w:p w14:paraId="755F3000" w14:textId="77777777" w:rsidR="00453447" w:rsidRPr="00453447" w:rsidRDefault="00453447" w:rsidP="00453447">
            <w:pPr>
              <w:spacing w:before="40" w:after="40"/>
              <w:jc w:val="center"/>
              <w:rPr>
                <w:b/>
                <w:sz w:val="20"/>
              </w:rPr>
            </w:pPr>
            <w:r w:rsidRPr="00453447">
              <w:rPr>
                <w:b/>
                <w:sz w:val="20"/>
              </w:rPr>
              <w:fldChar w:fldCharType="begin">
                <w:ffData>
                  <w:name w:val="Text455"/>
                  <w:enabled/>
                  <w:calcOnExit w:val="0"/>
                  <w:statusText w:type="text" w:val="Enter total benefits"/>
                  <w:textInput/>
                </w:ffData>
              </w:fldChar>
            </w:r>
            <w:bookmarkStart w:id="36" w:name="Text455"/>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6"/>
          </w:p>
        </w:tc>
        <w:tc>
          <w:tcPr>
            <w:tcW w:w="1525" w:type="dxa"/>
            <w:shd w:val="clear" w:color="auto" w:fill="auto"/>
          </w:tcPr>
          <w:p w14:paraId="5FC16350" w14:textId="77777777" w:rsidR="00453447" w:rsidRPr="00453447" w:rsidRDefault="00453447" w:rsidP="00453447">
            <w:pPr>
              <w:spacing w:before="40" w:after="40"/>
              <w:jc w:val="center"/>
              <w:rPr>
                <w:b/>
                <w:sz w:val="20"/>
              </w:rPr>
            </w:pPr>
            <w:r w:rsidRPr="00453447">
              <w:rPr>
                <w:b/>
                <w:sz w:val="20"/>
              </w:rPr>
              <w:fldChar w:fldCharType="begin">
                <w:ffData>
                  <w:name w:val="Text456"/>
                  <w:enabled/>
                  <w:calcOnExit w:val="0"/>
                  <w:statusText w:type="text" w:val="Enter total cost"/>
                  <w:textInput/>
                </w:ffData>
              </w:fldChar>
            </w:r>
            <w:bookmarkStart w:id="37" w:name="Text456"/>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37"/>
          </w:p>
        </w:tc>
      </w:tr>
      <w:tr w:rsidR="00453447" w:rsidRPr="00453447" w14:paraId="767993A1" w14:textId="77777777" w:rsidTr="0002043E">
        <w:trPr>
          <w:cantSplit/>
          <w:jc w:val="center"/>
        </w:trPr>
        <w:tc>
          <w:tcPr>
            <w:tcW w:w="10701" w:type="dxa"/>
            <w:gridSpan w:val="21"/>
            <w:shd w:val="clear" w:color="auto" w:fill="auto"/>
          </w:tcPr>
          <w:p w14:paraId="780BC460" w14:textId="77777777" w:rsidR="00453447" w:rsidRPr="00453447" w:rsidRDefault="00453447" w:rsidP="00453447">
            <w:pPr>
              <w:tabs>
                <w:tab w:val="left" w:pos="335"/>
              </w:tabs>
              <w:spacing w:before="40" w:after="40"/>
              <w:rPr>
                <w:sz w:val="20"/>
              </w:rPr>
            </w:pPr>
            <w:r w:rsidRPr="00453447">
              <w:rPr>
                <w:b/>
                <w:sz w:val="20"/>
              </w:rPr>
              <w:t>2.</w:t>
            </w:r>
            <w:r w:rsidRPr="00453447">
              <w:rPr>
                <w:b/>
                <w:sz w:val="20"/>
              </w:rPr>
              <w:tab/>
              <w:t>Contractual (List specific item) – Grant Request only</w:t>
            </w:r>
          </w:p>
        </w:tc>
      </w:tr>
      <w:tr w:rsidR="00453447" w:rsidRPr="00453447" w14:paraId="70A3AF6C" w14:textId="77777777" w:rsidTr="0002043E">
        <w:trPr>
          <w:cantSplit/>
          <w:jc w:val="center"/>
        </w:trPr>
        <w:tc>
          <w:tcPr>
            <w:tcW w:w="7020" w:type="dxa"/>
            <w:gridSpan w:val="12"/>
            <w:shd w:val="clear" w:color="auto" w:fill="auto"/>
          </w:tcPr>
          <w:p w14:paraId="312171F6" w14:textId="77777777" w:rsidR="00453447" w:rsidRPr="00453447" w:rsidRDefault="00453447" w:rsidP="00453447">
            <w:pPr>
              <w:tabs>
                <w:tab w:val="left" w:pos="335"/>
              </w:tabs>
              <w:jc w:val="center"/>
              <w:rPr>
                <w:b/>
                <w:sz w:val="20"/>
              </w:rPr>
            </w:pPr>
            <w:r w:rsidRPr="00453447">
              <w:rPr>
                <w:b/>
                <w:sz w:val="20"/>
              </w:rPr>
              <w:t>Item</w:t>
            </w:r>
          </w:p>
        </w:tc>
        <w:tc>
          <w:tcPr>
            <w:tcW w:w="3681" w:type="dxa"/>
            <w:gridSpan w:val="9"/>
            <w:shd w:val="clear" w:color="auto" w:fill="auto"/>
          </w:tcPr>
          <w:p w14:paraId="6B1DC88D" w14:textId="77777777" w:rsidR="00453447" w:rsidRPr="00453447" w:rsidRDefault="00453447" w:rsidP="00453447">
            <w:pPr>
              <w:tabs>
                <w:tab w:val="left" w:pos="335"/>
              </w:tabs>
              <w:jc w:val="center"/>
              <w:rPr>
                <w:b/>
                <w:sz w:val="20"/>
              </w:rPr>
            </w:pPr>
            <w:r w:rsidRPr="00453447">
              <w:rPr>
                <w:b/>
                <w:sz w:val="20"/>
              </w:rPr>
              <w:t>Cost</w:t>
            </w:r>
          </w:p>
        </w:tc>
      </w:tr>
      <w:tr w:rsidR="00453447" w:rsidRPr="00453447" w14:paraId="27267C3E" w14:textId="77777777" w:rsidTr="0002043E">
        <w:trPr>
          <w:cantSplit/>
          <w:jc w:val="center"/>
        </w:trPr>
        <w:tc>
          <w:tcPr>
            <w:tcW w:w="7020" w:type="dxa"/>
            <w:gridSpan w:val="12"/>
            <w:shd w:val="clear" w:color="auto" w:fill="auto"/>
          </w:tcPr>
          <w:p w14:paraId="528DB925" w14:textId="77777777" w:rsidR="00453447" w:rsidRPr="00453447" w:rsidRDefault="00453447" w:rsidP="00453447">
            <w:pPr>
              <w:tabs>
                <w:tab w:val="left" w:pos="335"/>
              </w:tabs>
              <w:spacing w:before="40" w:after="40"/>
              <w:rPr>
                <w:b/>
                <w:sz w:val="20"/>
              </w:rPr>
            </w:pPr>
            <w:r w:rsidRPr="00453447">
              <w:rPr>
                <w:b/>
                <w:sz w:val="20"/>
              </w:rPr>
              <w:t>Other (List specific item)</w:t>
            </w:r>
          </w:p>
        </w:tc>
        <w:tc>
          <w:tcPr>
            <w:tcW w:w="3681" w:type="dxa"/>
            <w:gridSpan w:val="9"/>
            <w:shd w:val="clear" w:color="auto" w:fill="auto"/>
          </w:tcPr>
          <w:p w14:paraId="2204A479"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bookmarkStart w:id="38" w:name="Text47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8"/>
          </w:p>
        </w:tc>
      </w:tr>
      <w:tr w:rsidR="00453447" w:rsidRPr="00453447" w14:paraId="729BA5A9" w14:textId="77777777" w:rsidTr="0002043E">
        <w:trPr>
          <w:cantSplit/>
          <w:jc w:val="center"/>
        </w:trPr>
        <w:tc>
          <w:tcPr>
            <w:tcW w:w="7020" w:type="dxa"/>
            <w:gridSpan w:val="12"/>
            <w:shd w:val="clear" w:color="auto" w:fill="auto"/>
          </w:tcPr>
          <w:p w14:paraId="0A79188A"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bookmarkStart w:id="39" w:name="Text47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39"/>
          </w:p>
        </w:tc>
        <w:tc>
          <w:tcPr>
            <w:tcW w:w="3681" w:type="dxa"/>
            <w:gridSpan w:val="9"/>
            <w:shd w:val="clear" w:color="auto" w:fill="auto"/>
          </w:tcPr>
          <w:p w14:paraId="62AF1A95"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C46AA99" w14:textId="77777777" w:rsidTr="0002043E">
        <w:trPr>
          <w:cantSplit/>
          <w:jc w:val="center"/>
        </w:trPr>
        <w:tc>
          <w:tcPr>
            <w:tcW w:w="7020" w:type="dxa"/>
            <w:gridSpan w:val="12"/>
            <w:shd w:val="clear" w:color="auto" w:fill="auto"/>
          </w:tcPr>
          <w:p w14:paraId="582F34F0"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60EAE6F"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241E1F1" w14:textId="77777777" w:rsidTr="0002043E">
        <w:trPr>
          <w:cantSplit/>
          <w:jc w:val="center"/>
        </w:trPr>
        <w:tc>
          <w:tcPr>
            <w:tcW w:w="7020" w:type="dxa"/>
            <w:gridSpan w:val="12"/>
            <w:shd w:val="clear" w:color="auto" w:fill="auto"/>
          </w:tcPr>
          <w:p w14:paraId="5E0B73FD"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786DAAE4"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66528A3" w14:textId="77777777" w:rsidTr="0002043E">
        <w:trPr>
          <w:cantSplit/>
          <w:jc w:val="center"/>
        </w:trPr>
        <w:tc>
          <w:tcPr>
            <w:tcW w:w="7020" w:type="dxa"/>
            <w:gridSpan w:val="12"/>
            <w:shd w:val="clear" w:color="auto" w:fill="auto"/>
          </w:tcPr>
          <w:p w14:paraId="5485B0CB" w14:textId="77777777" w:rsidR="00453447" w:rsidRPr="00453447" w:rsidRDefault="00453447" w:rsidP="00453447">
            <w:pPr>
              <w:tabs>
                <w:tab w:val="left" w:pos="335"/>
              </w:tabs>
              <w:spacing w:before="40" w:after="40"/>
              <w:rPr>
                <w:sz w:val="20"/>
              </w:rPr>
            </w:pPr>
            <w:r w:rsidRPr="00453447">
              <w:rPr>
                <w:sz w:val="20"/>
              </w:rPr>
              <w:fldChar w:fldCharType="begin">
                <w:ffData>
                  <w:name w:val="Text478"/>
                  <w:enabled/>
                  <w:calcOnExit w:val="0"/>
                  <w:statusText w:type="text" w:val="Enter oth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3681" w:type="dxa"/>
            <w:gridSpan w:val="9"/>
            <w:shd w:val="clear" w:color="auto" w:fill="auto"/>
          </w:tcPr>
          <w:p w14:paraId="27DC3836" w14:textId="77777777" w:rsidR="00453447" w:rsidRPr="00453447" w:rsidRDefault="00453447" w:rsidP="00453447">
            <w:pPr>
              <w:tabs>
                <w:tab w:val="left" w:pos="335"/>
              </w:tabs>
              <w:spacing w:before="40" w:after="40"/>
              <w:rPr>
                <w:sz w:val="20"/>
              </w:rPr>
            </w:pPr>
            <w:r w:rsidRPr="00453447">
              <w:rPr>
                <w:sz w:val="20"/>
              </w:rPr>
              <w:fldChar w:fldCharType="begin">
                <w:ffData>
                  <w:name w:val="Text477"/>
                  <w:enabled/>
                  <w:calcOnExit w:val="0"/>
                  <w:statusText w:type="text" w:val="Enter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3A68DA13" w14:textId="77777777" w:rsidTr="0002043E">
        <w:trPr>
          <w:cantSplit/>
          <w:jc w:val="center"/>
        </w:trPr>
        <w:tc>
          <w:tcPr>
            <w:tcW w:w="7020" w:type="dxa"/>
            <w:gridSpan w:val="12"/>
            <w:shd w:val="clear" w:color="auto" w:fill="auto"/>
          </w:tcPr>
          <w:p w14:paraId="31D4D7D2" w14:textId="77777777" w:rsidR="00453447" w:rsidRPr="00453447" w:rsidRDefault="00453447" w:rsidP="00453447">
            <w:pPr>
              <w:tabs>
                <w:tab w:val="left" w:pos="335"/>
              </w:tabs>
              <w:spacing w:before="40" w:after="40"/>
              <w:rPr>
                <w:b/>
                <w:sz w:val="20"/>
              </w:rPr>
            </w:pPr>
            <w:r w:rsidRPr="00453447">
              <w:rPr>
                <w:b/>
                <w:sz w:val="20"/>
              </w:rPr>
              <w:t>Total Contractual Expenses</w:t>
            </w:r>
          </w:p>
        </w:tc>
        <w:tc>
          <w:tcPr>
            <w:tcW w:w="3681" w:type="dxa"/>
            <w:gridSpan w:val="9"/>
            <w:shd w:val="clear" w:color="auto" w:fill="auto"/>
          </w:tcPr>
          <w:p w14:paraId="4D686EA0" w14:textId="77777777" w:rsidR="00453447" w:rsidRPr="00453447" w:rsidRDefault="00453447" w:rsidP="00453447">
            <w:pPr>
              <w:tabs>
                <w:tab w:val="left" w:pos="335"/>
              </w:tabs>
              <w:spacing w:before="40" w:after="40"/>
              <w:rPr>
                <w:b/>
                <w:sz w:val="20"/>
              </w:rPr>
            </w:pPr>
            <w:r w:rsidRPr="00453447">
              <w:rPr>
                <w:b/>
                <w:sz w:val="20"/>
              </w:rPr>
              <w:fldChar w:fldCharType="begin">
                <w:ffData>
                  <w:name w:val="Text479"/>
                  <w:enabled/>
                  <w:calcOnExit w:val="0"/>
                  <w:statusText w:type="text" w:val="Enter total other contractual expenses"/>
                  <w:textInput/>
                </w:ffData>
              </w:fldChar>
            </w:r>
            <w:bookmarkStart w:id="40" w:name="Text47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0"/>
          </w:p>
        </w:tc>
      </w:tr>
      <w:tr w:rsidR="00453447" w:rsidRPr="00453447" w14:paraId="2EA2694D" w14:textId="77777777" w:rsidTr="0002043E">
        <w:trPr>
          <w:cantSplit/>
          <w:jc w:val="center"/>
        </w:trPr>
        <w:tc>
          <w:tcPr>
            <w:tcW w:w="10701" w:type="dxa"/>
            <w:gridSpan w:val="21"/>
            <w:shd w:val="clear" w:color="auto" w:fill="auto"/>
          </w:tcPr>
          <w:p w14:paraId="6382DE98" w14:textId="77777777" w:rsidR="00453447" w:rsidRPr="00453447" w:rsidRDefault="00453447" w:rsidP="00453447">
            <w:pPr>
              <w:tabs>
                <w:tab w:val="left" w:pos="335"/>
              </w:tabs>
              <w:jc w:val="right"/>
              <w:rPr>
                <w:b/>
                <w:sz w:val="16"/>
                <w:szCs w:val="16"/>
              </w:rPr>
            </w:pPr>
          </w:p>
        </w:tc>
      </w:tr>
      <w:tr w:rsidR="00453447" w:rsidRPr="00453447" w14:paraId="6C9872AF" w14:textId="77777777" w:rsidTr="0002043E">
        <w:trPr>
          <w:cantSplit/>
          <w:jc w:val="center"/>
        </w:trPr>
        <w:tc>
          <w:tcPr>
            <w:tcW w:w="10701" w:type="dxa"/>
            <w:gridSpan w:val="21"/>
            <w:shd w:val="clear" w:color="auto" w:fill="auto"/>
          </w:tcPr>
          <w:p w14:paraId="27AE8105" w14:textId="77777777" w:rsidR="00453447" w:rsidRPr="00453447" w:rsidRDefault="00453447" w:rsidP="00453447">
            <w:pPr>
              <w:tabs>
                <w:tab w:val="left" w:pos="335"/>
              </w:tabs>
              <w:spacing w:before="40" w:after="40"/>
              <w:rPr>
                <w:b/>
                <w:sz w:val="20"/>
              </w:rPr>
            </w:pPr>
            <w:r w:rsidRPr="00453447">
              <w:rPr>
                <w:b/>
                <w:sz w:val="20"/>
              </w:rPr>
              <w:t>3.</w:t>
            </w:r>
            <w:r w:rsidRPr="00453447">
              <w:rPr>
                <w:b/>
                <w:sz w:val="20"/>
              </w:rPr>
              <w:tab/>
              <w:t>Equipment – Grant Request only</w:t>
            </w:r>
          </w:p>
        </w:tc>
      </w:tr>
      <w:tr w:rsidR="00453447" w:rsidRPr="00453447" w14:paraId="31F5A4B3" w14:textId="77777777" w:rsidTr="0002043E">
        <w:trPr>
          <w:cantSplit/>
          <w:jc w:val="center"/>
        </w:trPr>
        <w:tc>
          <w:tcPr>
            <w:tcW w:w="4266" w:type="dxa"/>
            <w:gridSpan w:val="5"/>
            <w:shd w:val="clear" w:color="auto" w:fill="auto"/>
            <w:vAlign w:val="bottom"/>
          </w:tcPr>
          <w:p w14:paraId="2F74838F" w14:textId="77777777" w:rsidR="00453447" w:rsidRPr="00453447" w:rsidRDefault="00453447" w:rsidP="00453447">
            <w:pPr>
              <w:jc w:val="center"/>
              <w:rPr>
                <w:b/>
                <w:sz w:val="20"/>
              </w:rPr>
            </w:pPr>
            <w:r w:rsidRPr="00453447">
              <w:rPr>
                <w:b/>
                <w:bCs/>
                <w:sz w:val="20"/>
              </w:rPr>
              <w:t>Item</w:t>
            </w:r>
          </w:p>
        </w:tc>
        <w:tc>
          <w:tcPr>
            <w:tcW w:w="1980" w:type="dxa"/>
            <w:gridSpan w:val="5"/>
            <w:shd w:val="clear" w:color="auto" w:fill="auto"/>
            <w:vAlign w:val="bottom"/>
          </w:tcPr>
          <w:p w14:paraId="23E7D2A7" w14:textId="77777777" w:rsidR="00453447" w:rsidRPr="00453447" w:rsidRDefault="00453447" w:rsidP="00453447">
            <w:pPr>
              <w:jc w:val="center"/>
              <w:rPr>
                <w:b/>
                <w:sz w:val="20"/>
              </w:rPr>
            </w:pPr>
            <w:r w:rsidRPr="00453447">
              <w:rPr>
                <w:b/>
                <w:sz w:val="20"/>
              </w:rPr>
              <w:t>Quantity</w:t>
            </w:r>
          </w:p>
        </w:tc>
        <w:tc>
          <w:tcPr>
            <w:tcW w:w="2160" w:type="dxa"/>
            <w:gridSpan w:val="6"/>
            <w:shd w:val="clear" w:color="auto" w:fill="auto"/>
            <w:vAlign w:val="bottom"/>
          </w:tcPr>
          <w:p w14:paraId="0F891202" w14:textId="77777777" w:rsidR="00453447" w:rsidRPr="00453447" w:rsidRDefault="00453447" w:rsidP="00453447">
            <w:pPr>
              <w:jc w:val="center"/>
              <w:rPr>
                <w:b/>
                <w:sz w:val="20"/>
              </w:rPr>
            </w:pPr>
            <w:r w:rsidRPr="00453447">
              <w:rPr>
                <w:b/>
                <w:sz w:val="20"/>
              </w:rPr>
              <w:t>Cost per Item</w:t>
            </w:r>
          </w:p>
        </w:tc>
        <w:tc>
          <w:tcPr>
            <w:tcW w:w="2295" w:type="dxa"/>
            <w:gridSpan w:val="5"/>
            <w:shd w:val="clear" w:color="auto" w:fill="auto"/>
            <w:vAlign w:val="bottom"/>
          </w:tcPr>
          <w:p w14:paraId="18849931" w14:textId="77777777" w:rsidR="00453447" w:rsidRPr="00453447" w:rsidRDefault="00453447" w:rsidP="00453447">
            <w:pPr>
              <w:jc w:val="center"/>
              <w:rPr>
                <w:b/>
                <w:sz w:val="20"/>
              </w:rPr>
            </w:pPr>
            <w:r w:rsidRPr="00453447">
              <w:rPr>
                <w:b/>
                <w:sz w:val="20"/>
              </w:rPr>
              <w:t>Total Cost</w:t>
            </w:r>
          </w:p>
        </w:tc>
      </w:tr>
      <w:tr w:rsidR="00453447" w:rsidRPr="00453447" w14:paraId="2648E638" w14:textId="77777777" w:rsidTr="0002043E">
        <w:trPr>
          <w:cantSplit/>
          <w:jc w:val="center"/>
        </w:trPr>
        <w:tc>
          <w:tcPr>
            <w:tcW w:w="4266" w:type="dxa"/>
            <w:gridSpan w:val="5"/>
            <w:shd w:val="clear" w:color="auto" w:fill="auto"/>
            <w:vAlign w:val="bottom"/>
          </w:tcPr>
          <w:p w14:paraId="37BC2DD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4937372B"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64C50F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A5C7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582F051" w14:textId="77777777" w:rsidTr="0002043E">
        <w:trPr>
          <w:cantSplit/>
          <w:jc w:val="center"/>
        </w:trPr>
        <w:tc>
          <w:tcPr>
            <w:tcW w:w="4266" w:type="dxa"/>
            <w:gridSpan w:val="5"/>
            <w:shd w:val="clear" w:color="auto" w:fill="auto"/>
            <w:vAlign w:val="bottom"/>
          </w:tcPr>
          <w:p w14:paraId="55B4A84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0EA916B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07D86F2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52CDF65"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BEFA81C" w14:textId="77777777" w:rsidTr="0002043E">
        <w:trPr>
          <w:cantSplit/>
          <w:jc w:val="center"/>
        </w:trPr>
        <w:tc>
          <w:tcPr>
            <w:tcW w:w="4266" w:type="dxa"/>
            <w:gridSpan w:val="5"/>
            <w:shd w:val="clear" w:color="auto" w:fill="auto"/>
            <w:vAlign w:val="bottom"/>
          </w:tcPr>
          <w:p w14:paraId="3B4A5055"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2CF89EE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8F5BFF7"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66D246B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B51832B" w14:textId="77777777" w:rsidTr="0002043E">
        <w:trPr>
          <w:cantSplit/>
          <w:jc w:val="center"/>
        </w:trPr>
        <w:tc>
          <w:tcPr>
            <w:tcW w:w="4266" w:type="dxa"/>
            <w:gridSpan w:val="5"/>
            <w:shd w:val="clear" w:color="auto" w:fill="auto"/>
            <w:vAlign w:val="bottom"/>
          </w:tcPr>
          <w:p w14:paraId="2410F48B"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39823F1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54BAC026"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B6A6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231C6A8C" w14:textId="77777777" w:rsidTr="0002043E">
        <w:trPr>
          <w:cantSplit/>
          <w:jc w:val="center"/>
        </w:trPr>
        <w:tc>
          <w:tcPr>
            <w:tcW w:w="4266" w:type="dxa"/>
            <w:gridSpan w:val="5"/>
            <w:shd w:val="clear" w:color="auto" w:fill="auto"/>
            <w:vAlign w:val="bottom"/>
          </w:tcPr>
          <w:p w14:paraId="6121EB13"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D442BAA"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6B4C0A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5F4CDF39"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7D515DE" w14:textId="77777777" w:rsidTr="0002043E">
        <w:trPr>
          <w:cantSplit/>
          <w:jc w:val="center"/>
        </w:trPr>
        <w:tc>
          <w:tcPr>
            <w:tcW w:w="4266" w:type="dxa"/>
            <w:gridSpan w:val="5"/>
            <w:shd w:val="clear" w:color="auto" w:fill="auto"/>
            <w:vAlign w:val="bottom"/>
          </w:tcPr>
          <w:p w14:paraId="1430325C"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1808C16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2F1297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18CFD2C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6C05DFB4" w14:textId="77777777" w:rsidTr="0002043E">
        <w:trPr>
          <w:cantSplit/>
          <w:jc w:val="center"/>
        </w:trPr>
        <w:tc>
          <w:tcPr>
            <w:tcW w:w="4266" w:type="dxa"/>
            <w:gridSpan w:val="5"/>
            <w:shd w:val="clear" w:color="auto" w:fill="auto"/>
            <w:vAlign w:val="bottom"/>
          </w:tcPr>
          <w:p w14:paraId="44B4EB19"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BABE4E3"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3C78CB41"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011A60F2"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67B1E5E" w14:textId="77777777" w:rsidTr="0002043E">
        <w:trPr>
          <w:cantSplit/>
          <w:jc w:val="center"/>
        </w:trPr>
        <w:tc>
          <w:tcPr>
            <w:tcW w:w="4266" w:type="dxa"/>
            <w:gridSpan w:val="5"/>
            <w:shd w:val="clear" w:color="auto" w:fill="auto"/>
            <w:vAlign w:val="bottom"/>
          </w:tcPr>
          <w:p w14:paraId="3863FAA6" w14:textId="77777777" w:rsidR="00453447" w:rsidRPr="00453447" w:rsidRDefault="00453447" w:rsidP="00453447">
            <w:pPr>
              <w:spacing w:before="20" w:after="20"/>
              <w:rPr>
                <w:bCs/>
                <w:sz w:val="20"/>
              </w:rPr>
            </w:pPr>
            <w:r w:rsidRPr="00453447">
              <w:rPr>
                <w:sz w:val="20"/>
              </w:rPr>
              <w:fldChar w:fldCharType="begin">
                <w:ffData>
                  <w:name w:val=""/>
                  <w:enabled/>
                  <w:calcOnExit w:val="0"/>
                  <w:helpText w:type="text" w:val="Enter item"/>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0" w:type="dxa"/>
            <w:gridSpan w:val="5"/>
            <w:shd w:val="clear" w:color="auto" w:fill="auto"/>
            <w:vAlign w:val="bottom"/>
          </w:tcPr>
          <w:p w14:paraId="6E9373DD"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item"/>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60" w:type="dxa"/>
            <w:gridSpan w:val="6"/>
            <w:shd w:val="clear" w:color="auto" w:fill="auto"/>
            <w:vAlign w:val="bottom"/>
          </w:tcPr>
          <w:p w14:paraId="29D0E304"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cost per item"/>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95" w:type="dxa"/>
            <w:gridSpan w:val="5"/>
            <w:shd w:val="clear" w:color="auto" w:fill="auto"/>
            <w:vAlign w:val="bottom"/>
          </w:tcPr>
          <w:p w14:paraId="4DA1E280" w14:textId="77777777" w:rsidR="00453447" w:rsidRPr="00453447" w:rsidRDefault="00453447" w:rsidP="00453447">
            <w:pPr>
              <w:spacing w:before="20" w:after="20"/>
              <w:rPr>
                <w:sz w:val="20"/>
              </w:rPr>
            </w:pPr>
            <w:r w:rsidRPr="00453447">
              <w:rPr>
                <w:sz w:val="20"/>
              </w:rPr>
              <w:fldChar w:fldCharType="begin">
                <w:ffData>
                  <w:name w:val=""/>
                  <w:enabled/>
                  <w:calcOnExit w:val="0"/>
                  <w:helpText w:type="text" w:val="Enter total cost"/>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B88C9A8" w14:textId="77777777" w:rsidTr="0002043E">
        <w:trPr>
          <w:cantSplit/>
          <w:jc w:val="center"/>
        </w:trPr>
        <w:tc>
          <w:tcPr>
            <w:tcW w:w="4266" w:type="dxa"/>
            <w:gridSpan w:val="5"/>
            <w:shd w:val="clear" w:color="auto" w:fill="auto"/>
            <w:vAlign w:val="bottom"/>
          </w:tcPr>
          <w:p w14:paraId="4C48DC22" w14:textId="77777777" w:rsidR="00453447" w:rsidRPr="00453447" w:rsidRDefault="00453447" w:rsidP="00453447">
            <w:pPr>
              <w:spacing w:before="40" w:after="40"/>
              <w:rPr>
                <w:b/>
                <w:bCs/>
                <w:sz w:val="20"/>
              </w:rPr>
            </w:pPr>
            <w:r w:rsidRPr="00453447">
              <w:rPr>
                <w:b/>
                <w:sz w:val="20"/>
              </w:rPr>
              <w:t>Total Equipment</w:t>
            </w:r>
          </w:p>
        </w:tc>
        <w:tc>
          <w:tcPr>
            <w:tcW w:w="1980" w:type="dxa"/>
            <w:gridSpan w:val="5"/>
            <w:shd w:val="clear" w:color="auto" w:fill="auto"/>
            <w:vAlign w:val="bottom"/>
          </w:tcPr>
          <w:p w14:paraId="2231D1FB"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bookmarkStart w:id="41" w:name="Text457"/>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1"/>
          </w:p>
        </w:tc>
        <w:tc>
          <w:tcPr>
            <w:tcW w:w="2160" w:type="dxa"/>
            <w:gridSpan w:val="6"/>
            <w:shd w:val="clear" w:color="auto" w:fill="auto"/>
            <w:vAlign w:val="bottom"/>
          </w:tcPr>
          <w:p w14:paraId="6C51448D" w14:textId="77777777" w:rsidR="00453447" w:rsidRPr="00453447" w:rsidRDefault="00453447" w:rsidP="00453447">
            <w:pPr>
              <w:spacing w:before="40" w:after="40"/>
              <w:rPr>
                <w:b/>
                <w:sz w:val="20"/>
              </w:rPr>
            </w:pPr>
            <w:r w:rsidRPr="00453447">
              <w:rPr>
                <w:b/>
                <w:sz w:val="20"/>
              </w:rPr>
              <w:fldChar w:fldCharType="begin">
                <w:ffData>
                  <w:name w:val="Text457"/>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c>
          <w:tcPr>
            <w:tcW w:w="2295" w:type="dxa"/>
            <w:gridSpan w:val="5"/>
            <w:shd w:val="clear" w:color="auto" w:fill="auto"/>
            <w:vAlign w:val="bottom"/>
          </w:tcPr>
          <w:p w14:paraId="04BFC22C" w14:textId="77777777" w:rsidR="00453447" w:rsidRPr="00453447" w:rsidRDefault="00453447" w:rsidP="00453447">
            <w:pPr>
              <w:spacing w:before="40" w:after="40"/>
              <w:rPr>
                <w:b/>
                <w:sz w:val="20"/>
              </w:rPr>
            </w:pPr>
            <w:r w:rsidRPr="00453447">
              <w:rPr>
                <w:b/>
                <w:sz w:val="20"/>
              </w:rPr>
              <w:fldChar w:fldCharType="begin">
                <w:ffData>
                  <w:name w:val=""/>
                  <w:enabled/>
                  <w:calcOnExit w:val="0"/>
                  <w:statusText w:type="text" w:val="Enter total"/>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5E70DE66" w14:textId="77777777" w:rsidTr="0002043E">
        <w:trPr>
          <w:cantSplit/>
          <w:jc w:val="center"/>
        </w:trPr>
        <w:tc>
          <w:tcPr>
            <w:tcW w:w="10701" w:type="dxa"/>
            <w:gridSpan w:val="21"/>
            <w:shd w:val="clear" w:color="auto" w:fill="auto"/>
            <w:vAlign w:val="bottom"/>
          </w:tcPr>
          <w:p w14:paraId="59AD0A4C" w14:textId="77777777" w:rsidR="00453447" w:rsidRPr="00453447" w:rsidRDefault="00453447" w:rsidP="00453447">
            <w:pPr>
              <w:rPr>
                <w:sz w:val="17"/>
                <w:szCs w:val="17"/>
              </w:rPr>
            </w:pPr>
          </w:p>
        </w:tc>
      </w:tr>
      <w:tr w:rsidR="00453447" w:rsidRPr="00453447" w14:paraId="3F5F1AB3" w14:textId="77777777" w:rsidTr="0002043E">
        <w:trPr>
          <w:cantSplit/>
          <w:jc w:val="center"/>
        </w:trPr>
        <w:tc>
          <w:tcPr>
            <w:tcW w:w="10701" w:type="dxa"/>
            <w:gridSpan w:val="21"/>
            <w:shd w:val="clear" w:color="auto" w:fill="auto"/>
            <w:vAlign w:val="bottom"/>
          </w:tcPr>
          <w:p w14:paraId="2B10D243" w14:textId="77777777" w:rsidR="00453447" w:rsidRPr="00453447" w:rsidRDefault="00453447" w:rsidP="00453447">
            <w:pPr>
              <w:tabs>
                <w:tab w:val="left" w:pos="353"/>
              </w:tabs>
              <w:rPr>
                <w:b/>
                <w:sz w:val="20"/>
              </w:rPr>
            </w:pPr>
            <w:r w:rsidRPr="00453447">
              <w:rPr>
                <w:b/>
                <w:sz w:val="20"/>
              </w:rPr>
              <w:t>4.</w:t>
            </w:r>
            <w:r w:rsidRPr="00453447">
              <w:rPr>
                <w:b/>
                <w:sz w:val="20"/>
              </w:rPr>
              <w:tab/>
              <w:t>Supplies (Non-Construction-Related Costs) – Grant Request only</w:t>
            </w:r>
          </w:p>
        </w:tc>
      </w:tr>
      <w:tr w:rsidR="00453447" w:rsidRPr="00453447" w14:paraId="77CB89EA" w14:textId="77777777" w:rsidTr="0002043E">
        <w:trPr>
          <w:cantSplit/>
          <w:jc w:val="center"/>
        </w:trPr>
        <w:tc>
          <w:tcPr>
            <w:tcW w:w="5004" w:type="dxa"/>
            <w:gridSpan w:val="7"/>
            <w:shd w:val="clear" w:color="auto" w:fill="auto"/>
            <w:vAlign w:val="bottom"/>
          </w:tcPr>
          <w:p w14:paraId="3E900E02" w14:textId="77777777" w:rsidR="00453447" w:rsidRPr="00453447" w:rsidRDefault="00453447" w:rsidP="00453447">
            <w:pPr>
              <w:tabs>
                <w:tab w:val="left" w:pos="353"/>
              </w:tabs>
              <w:jc w:val="center"/>
              <w:rPr>
                <w:b/>
                <w:sz w:val="20"/>
              </w:rPr>
            </w:pPr>
            <w:r w:rsidRPr="00453447">
              <w:rPr>
                <w:b/>
                <w:sz w:val="20"/>
              </w:rPr>
              <w:t>Item</w:t>
            </w:r>
          </w:p>
        </w:tc>
        <w:tc>
          <w:tcPr>
            <w:tcW w:w="2064" w:type="dxa"/>
            <w:gridSpan w:val="6"/>
            <w:shd w:val="clear" w:color="auto" w:fill="auto"/>
            <w:vAlign w:val="bottom"/>
          </w:tcPr>
          <w:p w14:paraId="3776396B" w14:textId="77777777" w:rsidR="00453447" w:rsidRPr="00453447" w:rsidRDefault="00453447" w:rsidP="00453447">
            <w:pPr>
              <w:tabs>
                <w:tab w:val="left" w:pos="353"/>
              </w:tabs>
              <w:jc w:val="center"/>
              <w:rPr>
                <w:b/>
                <w:sz w:val="20"/>
              </w:rPr>
            </w:pPr>
            <w:r w:rsidRPr="00453447">
              <w:rPr>
                <w:b/>
                <w:sz w:val="20"/>
              </w:rPr>
              <w:t>Quantity</w:t>
            </w:r>
          </w:p>
        </w:tc>
        <w:tc>
          <w:tcPr>
            <w:tcW w:w="1986" w:type="dxa"/>
            <w:gridSpan w:val="6"/>
            <w:shd w:val="clear" w:color="auto" w:fill="auto"/>
            <w:vAlign w:val="bottom"/>
          </w:tcPr>
          <w:p w14:paraId="4D859DC7" w14:textId="77777777" w:rsidR="00453447" w:rsidRPr="00453447" w:rsidRDefault="00453447" w:rsidP="00453447">
            <w:pPr>
              <w:tabs>
                <w:tab w:val="left" w:pos="353"/>
              </w:tabs>
              <w:jc w:val="center"/>
              <w:rPr>
                <w:b/>
                <w:sz w:val="20"/>
              </w:rPr>
            </w:pPr>
            <w:r w:rsidRPr="00453447">
              <w:rPr>
                <w:b/>
                <w:sz w:val="20"/>
              </w:rPr>
              <w:t>Cost Per Item</w:t>
            </w:r>
          </w:p>
        </w:tc>
        <w:tc>
          <w:tcPr>
            <w:tcW w:w="1647" w:type="dxa"/>
            <w:gridSpan w:val="2"/>
            <w:shd w:val="clear" w:color="auto" w:fill="auto"/>
            <w:vAlign w:val="bottom"/>
          </w:tcPr>
          <w:p w14:paraId="1A02C851" w14:textId="77777777" w:rsidR="00453447" w:rsidRPr="00453447" w:rsidRDefault="00453447" w:rsidP="00453447">
            <w:pPr>
              <w:tabs>
                <w:tab w:val="left" w:pos="353"/>
              </w:tabs>
              <w:jc w:val="center"/>
              <w:rPr>
                <w:b/>
                <w:sz w:val="20"/>
              </w:rPr>
            </w:pPr>
            <w:r w:rsidRPr="00453447">
              <w:rPr>
                <w:b/>
                <w:sz w:val="20"/>
              </w:rPr>
              <w:t>Total Cost</w:t>
            </w:r>
          </w:p>
        </w:tc>
      </w:tr>
      <w:tr w:rsidR="00453447" w:rsidRPr="00453447" w14:paraId="33F8D063" w14:textId="77777777" w:rsidTr="0002043E">
        <w:trPr>
          <w:cantSplit/>
          <w:jc w:val="center"/>
        </w:trPr>
        <w:tc>
          <w:tcPr>
            <w:tcW w:w="5004" w:type="dxa"/>
            <w:gridSpan w:val="7"/>
            <w:shd w:val="clear" w:color="auto" w:fill="auto"/>
            <w:vAlign w:val="bottom"/>
          </w:tcPr>
          <w:p w14:paraId="5676C294"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bookmarkStart w:id="42" w:name="Text48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2"/>
          </w:p>
        </w:tc>
        <w:tc>
          <w:tcPr>
            <w:tcW w:w="2064" w:type="dxa"/>
            <w:gridSpan w:val="6"/>
            <w:shd w:val="clear" w:color="auto" w:fill="auto"/>
            <w:vAlign w:val="bottom"/>
          </w:tcPr>
          <w:p w14:paraId="25138940"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bookmarkStart w:id="43" w:name="Text481"/>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3"/>
          </w:p>
        </w:tc>
        <w:tc>
          <w:tcPr>
            <w:tcW w:w="1986" w:type="dxa"/>
            <w:gridSpan w:val="6"/>
            <w:shd w:val="clear" w:color="auto" w:fill="auto"/>
            <w:vAlign w:val="bottom"/>
          </w:tcPr>
          <w:p w14:paraId="79851BC9"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0287EF6D"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bookmarkStart w:id="44" w:name="Text45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4"/>
          </w:p>
        </w:tc>
      </w:tr>
      <w:tr w:rsidR="00453447" w:rsidRPr="00453447" w14:paraId="7A7B0F70" w14:textId="77777777" w:rsidTr="0002043E">
        <w:trPr>
          <w:cantSplit/>
          <w:jc w:val="center"/>
        </w:trPr>
        <w:tc>
          <w:tcPr>
            <w:tcW w:w="5004" w:type="dxa"/>
            <w:gridSpan w:val="7"/>
            <w:shd w:val="clear" w:color="auto" w:fill="auto"/>
            <w:vAlign w:val="bottom"/>
          </w:tcPr>
          <w:p w14:paraId="6B5F2AC0"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3CF7EEDA"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0E92F8A4"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7595E15"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B00EE9A" w14:textId="77777777" w:rsidTr="0002043E">
        <w:trPr>
          <w:cantSplit/>
          <w:jc w:val="center"/>
        </w:trPr>
        <w:tc>
          <w:tcPr>
            <w:tcW w:w="5004" w:type="dxa"/>
            <w:gridSpan w:val="7"/>
            <w:shd w:val="clear" w:color="auto" w:fill="auto"/>
            <w:vAlign w:val="bottom"/>
          </w:tcPr>
          <w:p w14:paraId="5E0C2449"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2D8F43E"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281E9B55"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939D72F"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7191137D" w14:textId="77777777" w:rsidTr="0002043E">
        <w:trPr>
          <w:cantSplit/>
          <w:jc w:val="center"/>
        </w:trPr>
        <w:tc>
          <w:tcPr>
            <w:tcW w:w="5004" w:type="dxa"/>
            <w:gridSpan w:val="7"/>
            <w:shd w:val="clear" w:color="auto" w:fill="auto"/>
            <w:vAlign w:val="bottom"/>
          </w:tcPr>
          <w:p w14:paraId="6DCE838D"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2699B0EF"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71258C46"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835643"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763C856" w14:textId="77777777" w:rsidTr="0002043E">
        <w:trPr>
          <w:cantSplit/>
          <w:jc w:val="center"/>
        </w:trPr>
        <w:tc>
          <w:tcPr>
            <w:tcW w:w="5004" w:type="dxa"/>
            <w:gridSpan w:val="7"/>
            <w:shd w:val="clear" w:color="auto" w:fill="auto"/>
            <w:vAlign w:val="bottom"/>
          </w:tcPr>
          <w:p w14:paraId="65A5A9BB"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1F6D4693"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3E392E80"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32B9A7B6"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0F55B71A" w14:textId="77777777" w:rsidTr="0002043E">
        <w:trPr>
          <w:cantSplit/>
          <w:jc w:val="center"/>
        </w:trPr>
        <w:tc>
          <w:tcPr>
            <w:tcW w:w="5004" w:type="dxa"/>
            <w:gridSpan w:val="7"/>
            <w:shd w:val="clear" w:color="auto" w:fill="auto"/>
            <w:vAlign w:val="bottom"/>
          </w:tcPr>
          <w:p w14:paraId="6A094F33" w14:textId="77777777" w:rsidR="00453447" w:rsidRPr="00453447" w:rsidRDefault="00453447" w:rsidP="00453447">
            <w:pPr>
              <w:tabs>
                <w:tab w:val="left" w:pos="353"/>
              </w:tabs>
              <w:spacing w:before="20" w:after="20"/>
              <w:rPr>
                <w:sz w:val="20"/>
              </w:rPr>
            </w:pPr>
            <w:r w:rsidRPr="00453447">
              <w:rPr>
                <w:sz w:val="20"/>
              </w:rPr>
              <w:fldChar w:fldCharType="begin">
                <w:ffData>
                  <w:name w:val="Text480"/>
                  <w:enabled/>
                  <w:calcOnExit w:val="0"/>
                  <w:statusText w:type="text" w:val="Ent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064" w:type="dxa"/>
            <w:gridSpan w:val="6"/>
            <w:shd w:val="clear" w:color="auto" w:fill="auto"/>
            <w:vAlign w:val="bottom"/>
          </w:tcPr>
          <w:p w14:paraId="02304E11" w14:textId="77777777" w:rsidR="00453447" w:rsidRPr="00453447" w:rsidRDefault="00453447" w:rsidP="00453447">
            <w:pPr>
              <w:tabs>
                <w:tab w:val="left" w:pos="353"/>
              </w:tabs>
              <w:spacing w:before="20" w:after="20"/>
              <w:jc w:val="center"/>
              <w:rPr>
                <w:sz w:val="20"/>
              </w:rPr>
            </w:pPr>
            <w:r w:rsidRPr="00453447">
              <w:rPr>
                <w:sz w:val="20"/>
              </w:rPr>
              <w:fldChar w:fldCharType="begin">
                <w:ffData>
                  <w:name w:val="Text481"/>
                  <w:enabled/>
                  <w:calcOnExit w:val="0"/>
                  <w:statusText w:type="text" w:val="Enter quantit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986" w:type="dxa"/>
            <w:gridSpan w:val="6"/>
            <w:shd w:val="clear" w:color="auto" w:fill="auto"/>
            <w:vAlign w:val="bottom"/>
          </w:tcPr>
          <w:p w14:paraId="122FA34B" w14:textId="77777777" w:rsidR="00453447" w:rsidRPr="00453447" w:rsidRDefault="00453447" w:rsidP="00453447">
            <w:pPr>
              <w:tabs>
                <w:tab w:val="left" w:pos="353"/>
              </w:tabs>
              <w:spacing w:before="20" w:after="20"/>
              <w:rPr>
                <w:sz w:val="20"/>
              </w:rPr>
            </w:pPr>
            <w:r w:rsidRPr="00453447">
              <w:rPr>
                <w:sz w:val="20"/>
              </w:rPr>
              <w:fldChar w:fldCharType="begin">
                <w:ffData>
                  <w:name w:val=""/>
                  <w:enabled/>
                  <w:calcOnExit w:val="0"/>
                  <w:helpText w:type="text" w:val="Enter benefits"/>
                  <w:statusText w:type="text" w:val="Enter cost per item"/>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1647" w:type="dxa"/>
            <w:gridSpan w:val="2"/>
            <w:shd w:val="clear" w:color="auto" w:fill="auto"/>
            <w:vAlign w:val="bottom"/>
          </w:tcPr>
          <w:p w14:paraId="489821CE" w14:textId="77777777" w:rsidR="00453447" w:rsidRPr="00453447" w:rsidRDefault="00453447" w:rsidP="00453447">
            <w:pPr>
              <w:tabs>
                <w:tab w:val="left" w:pos="353"/>
              </w:tabs>
              <w:spacing w:before="20" w:after="20"/>
              <w:rPr>
                <w:sz w:val="20"/>
              </w:rPr>
            </w:pPr>
            <w:r w:rsidRPr="00453447">
              <w:rPr>
                <w:sz w:val="20"/>
              </w:rPr>
              <w:fldChar w:fldCharType="begin">
                <w:ffData>
                  <w:name w:val="Text458"/>
                  <w:enabled/>
                  <w:calcOnExit w:val="0"/>
                  <w:statusText w:type="text" w:val="Enter total cost"/>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494D2963" w14:textId="77777777" w:rsidTr="0002043E">
        <w:trPr>
          <w:cantSplit/>
          <w:jc w:val="center"/>
        </w:trPr>
        <w:tc>
          <w:tcPr>
            <w:tcW w:w="5004" w:type="dxa"/>
            <w:gridSpan w:val="7"/>
            <w:shd w:val="clear" w:color="auto" w:fill="auto"/>
            <w:vAlign w:val="bottom"/>
          </w:tcPr>
          <w:p w14:paraId="665E1D0F" w14:textId="77777777" w:rsidR="00453447" w:rsidRPr="00453447" w:rsidRDefault="00453447" w:rsidP="00453447">
            <w:pPr>
              <w:tabs>
                <w:tab w:val="left" w:pos="353"/>
              </w:tabs>
              <w:spacing w:before="40" w:after="40"/>
              <w:rPr>
                <w:sz w:val="20"/>
              </w:rPr>
            </w:pPr>
            <w:r w:rsidRPr="00453447">
              <w:rPr>
                <w:b/>
                <w:sz w:val="20"/>
              </w:rPr>
              <w:t>Total Supplies</w:t>
            </w:r>
          </w:p>
        </w:tc>
        <w:tc>
          <w:tcPr>
            <w:tcW w:w="2064" w:type="dxa"/>
            <w:gridSpan w:val="6"/>
            <w:shd w:val="clear" w:color="auto" w:fill="auto"/>
            <w:vAlign w:val="bottom"/>
          </w:tcPr>
          <w:p w14:paraId="438DC6A1" w14:textId="77777777" w:rsidR="00453447" w:rsidRPr="00453447" w:rsidRDefault="00453447" w:rsidP="00453447">
            <w:pPr>
              <w:tabs>
                <w:tab w:val="left" w:pos="353"/>
              </w:tabs>
              <w:spacing w:before="40" w:after="40"/>
              <w:jc w:val="center"/>
              <w:rPr>
                <w:b/>
                <w:sz w:val="20"/>
              </w:rPr>
            </w:pPr>
            <w:r w:rsidRPr="00453447">
              <w:rPr>
                <w:b/>
                <w:sz w:val="20"/>
              </w:rPr>
              <w:fldChar w:fldCharType="begin">
                <w:ffData>
                  <w:name w:val="Text482"/>
                  <w:enabled/>
                  <w:calcOnExit w:val="0"/>
                  <w:statusText w:type="text" w:val="Enter total quantity"/>
                  <w:textInput/>
                </w:ffData>
              </w:fldChar>
            </w:r>
            <w:bookmarkStart w:id="45" w:name="Text482"/>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5"/>
          </w:p>
        </w:tc>
        <w:tc>
          <w:tcPr>
            <w:tcW w:w="1986" w:type="dxa"/>
            <w:gridSpan w:val="6"/>
            <w:shd w:val="clear" w:color="auto" w:fill="auto"/>
            <w:vAlign w:val="bottom"/>
          </w:tcPr>
          <w:p w14:paraId="3109E3D5" w14:textId="77777777" w:rsidR="00453447" w:rsidRPr="00453447" w:rsidRDefault="00453447" w:rsidP="00453447">
            <w:pPr>
              <w:tabs>
                <w:tab w:val="left" w:pos="353"/>
              </w:tabs>
              <w:spacing w:before="40" w:after="40"/>
              <w:rPr>
                <w:b/>
                <w:sz w:val="20"/>
              </w:rPr>
            </w:pPr>
            <w:r w:rsidRPr="00453447">
              <w:rPr>
                <w:b/>
                <w:sz w:val="20"/>
              </w:rPr>
              <w:fldChar w:fldCharType="begin">
                <w:ffData>
                  <w:name w:val="Text459"/>
                  <w:enabled/>
                  <w:calcOnExit w:val="0"/>
                  <w:statusText w:type="text" w:val="Enter total cost per item"/>
                  <w:textInput/>
                </w:ffData>
              </w:fldChar>
            </w:r>
            <w:bookmarkStart w:id="46" w:name="Text459"/>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bookmarkEnd w:id="46"/>
          </w:p>
        </w:tc>
        <w:tc>
          <w:tcPr>
            <w:tcW w:w="1647" w:type="dxa"/>
            <w:gridSpan w:val="2"/>
            <w:shd w:val="clear" w:color="auto" w:fill="auto"/>
            <w:vAlign w:val="bottom"/>
          </w:tcPr>
          <w:p w14:paraId="637637F2" w14:textId="77777777" w:rsidR="00453447" w:rsidRPr="00453447" w:rsidRDefault="00453447" w:rsidP="00453447">
            <w:pPr>
              <w:tabs>
                <w:tab w:val="left" w:pos="353"/>
              </w:tabs>
              <w:spacing w:before="40" w:after="40"/>
              <w:rPr>
                <w:b/>
                <w:sz w:val="20"/>
              </w:rPr>
            </w:pPr>
            <w:r w:rsidRPr="00453447">
              <w:rPr>
                <w:b/>
                <w:sz w:val="20"/>
              </w:rPr>
              <w:fldChar w:fldCharType="begin">
                <w:ffData>
                  <w:name w:val=""/>
                  <w:enabled/>
                  <w:calcOnExit w:val="0"/>
                  <w:statusText w:type="text" w:val="Enter total supplies  cost"/>
                  <w:textInput/>
                </w:ffData>
              </w:fldChar>
            </w:r>
            <w:r w:rsidRPr="00453447">
              <w:rPr>
                <w:b/>
                <w:sz w:val="20"/>
              </w:rPr>
              <w:instrText xml:space="preserve"> FORMTEXT </w:instrText>
            </w:r>
            <w:r w:rsidRPr="00453447">
              <w:rPr>
                <w:b/>
                <w:sz w:val="20"/>
              </w:rPr>
            </w:r>
            <w:r w:rsidRPr="00453447">
              <w:rPr>
                <w:b/>
                <w:sz w:val="20"/>
              </w:rPr>
              <w:fldChar w:fldCharType="separate"/>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noProof/>
                <w:sz w:val="20"/>
              </w:rPr>
              <w:t> </w:t>
            </w:r>
            <w:r w:rsidRPr="00453447">
              <w:rPr>
                <w:b/>
                <w:sz w:val="20"/>
              </w:rPr>
              <w:fldChar w:fldCharType="end"/>
            </w:r>
          </w:p>
        </w:tc>
      </w:tr>
      <w:tr w:rsidR="00453447" w:rsidRPr="00453447" w14:paraId="2CB24D23" w14:textId="77777777" w:rsidTr="0002043E">
        <w:trPr>
          <w:cantSplit/>
          <w:jc w:val="center"/>
        </w:trPr>
        <w:tc>
          <w:tcPr>
            <w:tcW w:w="10701" w:type="dxa"/>
            <w:gridSpan w:val="21"/>
            <w:shd w:val="clear" w:color="auto" w:fill="auto"/>
            <w:vAlign w:val="bottom"/>
          </w:tcPr>
          <w:p w14:paraId="30399913" w14:textId="77777777" w:rsidR="00453447" w:rsidRPr="00453447" w:rsidRDefault="00453447" w:rsidP="00453447">
            <w:pPr>
              <w:rPr>
                <w:sz w:val="17"/>
                <w:szCs w:val="17"/>
              </w:rPr>
            </w:pPr>
          </w:p>
        </w:tc>
      </w:tr>
      <w:tr w:rsidR="00453447" w:rsidRPr="00453447" w14:paraId="74C5A0E8" w14:textId="77777777" w:rsidTr="0002043E">
        <w:trPr>
          <w:cantSplit/>
          <w:jc w:val="center"/>
        </w:trPr>
        <w:tc>
          <w:tcPr>
            <w:tcW w:w="10701" w:type="dxa"/>
            <w:gridSpan w:val="21"/>
            <w:shd w:val="clear" w:color="auto" w:fill="auto"/>
          </w:tcPr>
          <w:p w14:paraId="4F460C62" w14:textId="77777777" w:rsidR="00453447" w:rsidRPr="00453447" w:rsidRDefault="00453447" w:rsidP="00453447">
            <w:pPr>
              <w:tabs>
                <w:tab w:val="left" w:pos="335"/>
              </w:tabs>
              <w:spacing w:before="40" w:after="40"/>
              <w:rPr>
                <w:b/>
                <w:sz w:val="20"/>
              </w:rPr>
            </w:pPr>
            <w:r w:rsidRPr="00453447">
              <w:rPr>
                <w:b/>
                <w:sz w:val="20"/>
              </w:rPr>
              <w:t>5.</w:t>
            </w:r>
            <w:r w:rsidRPr="00453447">
              <w:rPr>
                <w:b/>
                <w:sz w:val="20"/>
              </w:rPr>
              <w:tab/>
              <w:t>Match</w:t>
            </w:r>
          </w:p>
          <w:p w14:paraId="4D55EF2E" w14:textId="77777777" w:rsidR="00453447" w:rsidRPr="00453447" w:rsidRDefault="00453447" w:rsidP="00453447">
            <w:pPr>
              <w:tabs>
                <w:tab w:val="left" w:pos="335"/>
              </w:tabs>
              <w:spacing w:before="40" w:after="40"/>
              <w:ind w:left="335"/>
              <w:jc w:val="both"/>
              <w:rPr>
                <w:b/>
                <w:sz w:val="20"/>
              </w:rPr>
            </w:pPr>
            <w:r w:rsidRPr="00453447">
              <w:rPr>
                <w:sz w:val="20"/>
              </w:rPr>
              <w:t xml:space="preserve">Please use the following table to calculate matching contributions of cash, goods and services to be entered on the application form.  All items listed must be accompanied by a letter of commitment.  </w:t>
            </w:r>
            <w:r w:rsidRPr="00453447">
              <w:rPr>
                <w:b/>
                <w:sz w:val="20"/>
              </w:rPr>
              <w:t xml:space="preserve">All match must be listed in this section </w:t>
            </w:r>
            <w:r w:rsidRPr="00453447">
              <w:rPr>
                <w:b/>
                <w:sz w:val="20"/>
                <w:u w:val="single"/>
              </w:rPr>
              <w:t>only</w:t>
            </w:r>
            <w:r w:rsidRPr="00453447">
              <w:rPr>
                <w:b/>
                <w:sz w:val="20"/>
              </w:rPr>
              <w:t>.</w:t>
            </w:r>
          </w:p>
        </w:tc>
      </w:tr>
      <w:tr w:rsidR="00453447" w:rsidRPr="00453447" w14:paraId="25835D1E" w14:textId="77777777" w:rsidTr="0002043E">
        <w:trPr>
          <w:cantSplit/>
          <w:jc w:val="center"/>
        </w:trPr>
        <w:tc>
          <w:tcPr>
            <w:tcW w:w="2145" w:type="dxa"/>
            <w:shd w:val="clear" w:color="auto" w:fill="auto"/>
            <w:vAlign w:val="bottom"/>
          </w:tcPr>
          <w:p w14:paraId="5CBAE562" w14:textId="77777777" w:rsidR="00453447" w:rsidRPr="00453447" w:rsidRDefault="00453447" w:rsidP="00453447">
            <w:pPr>
              <w:tabs>
                <w:tab w:val="left" w:pos="335"/>
              </w:tabs>
              <w:spacing w:before="40" w:after="40"/>
              <w:jc w:val="center"/>
              <w:rPr>
                <w:b/>
                <w:sz w:val="20"/>
              </w:rPr>
            </w:pPr>
            <w:r w:rsidRPr="00453447">
              <w:rPr>
                <w:b/>
                <w:sz w:val="20"/>
              </w:rPr>
              <w:t>Contributor</w:t>
            </w:r>
          </w:p>
        </w:tc>
        <w:tc>
          <w:tcPr>
            <w:tcW w:w="2110" w:type="dxa"/>
            <w:gridSpan w:val="3"/>
            <w:shd w:val="clear" w:color="auto" w:fill="auto"/>
            <w:vAlign w:val="bottom"/>
          </w:tcPr>
          <w:p w14:paraId="08FEB93F" w14:textId="77777777" w:rsidR="00453447" w:rsidRPr="00453447" w:rsidRDefault="00453447" w:rsidP="00453447">
            <w:pPr>
              <w:tabs>
                <w:tab w:val="left" w:pos="335"/>
              </w:tabs>
              <w:spacing w:before="40" w:after="40"/>
              <w:jc w:val="center"/>
              <w:rPr>
                <w:b/>
                <w:sz w:val="20"/>
              </w:rPr>
            </w:pPr>
            <w:r w:rsidRPr="00453447">
              <w:rPr>
                <w:b/>
                <w:sz w:val="20"/>
              </w:rPr>
              <w:t>Budget Category</w:t>
            </w:r>
          </w:p>
        </w:tc>
        <w:tc>
          <w:tcPr>
            <w:tcW w:w="2109" w:type="dxa"/>
            <w:gridSpan w:val="7"/>
            <w:shd w:val="clear" w:color="auto" w:fill="auto"/>
            <w:vAlign w:val="bottom"/>
          </w:tcPr>
          <w:p w14:paraId="2F1554CB" w14:textId="77777777" w:rsidR="00453447" w:rsidRPr="00453447" w:rsidRDefault="00453447" w:rsidP="00453447">
            <w:pPr>
              <w:tabs>
                <w:tab w:val="left" w:pos="335"/>
              </w:tabs>
              <w:spacing w:before="40" w:after="40"/>
              <w:jc w:val="center"/>
              <w:rPr>
                <w:b/>
                <w:sz w:val="20"/>
              </w:rPr>
            </w:pPr>
            <w:r w:rsidRPr="00453447">
              <w:rPr>
                <w:b/>
                <w:sz w:val="20"/>
              </w:rPr>
              <w:t>Description</w:t>
            </w:r>
          </w:p>
        </w:tc>
        <w:tc>
          <w:tcPr>
            <w:tcW w:w="2222" w:type="dxa"/>
            <w:gridSpan w:val="6"/>
            <w:shd w:val="clear" w:color="auto" w:fill="auto"/>
            <w:vAlign w:val="bottom"/>
          </w:tcPr>
          <w:p w14:paraId="6062BE58" w14:textId="77777777" w:rsidR="00453447" w:rsidRPr="00453447" w:rsidRDefault="00453447" w:rsidP="00453447">
            <w:pPr>
              <w:tabs>
                <w:tab w:val="left" w:pos="335"/>
              </w:tabs>
              <w:spacing w:before="40"/>
              <w:jc w:val="center"/>
              <w:rPr>
                <w:b/>
                <w:sz w:val="20"/>
              </w:rPr>
            </w:pPr>
            <w:r w:rsidRPr="00453447">
              <w:rPr>
                <w:b/>
                <w:sz w:val="20"/>
              </w:rPr>
              <w:t>Status</w:t>
            </w:r>
          </w:p>
          <w:p w14:paraId="472D2490" w14:textId="77777777" w:rsidR="00453447" w:rsidRPr="00453447" w:rsidRDefault="00453447" w:rsidP="00453447">
            <w:pPr>
              <w:tabs>
                <w:tab w:val="left" w:pos="335"/>
              </w:tabs>
              <w:spacing w:after="40"/>
              <w:jc w:val="center"/>
              <w:rPr>
                <w:b/>
                <w:sz w:val="20"/>
              </w:rPr>
            </w:pPr>
            <w:r w:rsidRPr="00453447">
              <w:rPr>
                <w:b/>
                <w:sz w:val="20"/>
              </w:rPr>
              <w:t>(pending or secured)</w:t>
            </w:r>
          </w:p>
        </w:tc>
        <w:tc>
          <w:tcPr>
            <w:tcW w:w="2115" w:type="dxa"/>
            <w:gridSpan w:val="4"/>
            <w:shd w:val="clear" w:color="auto" w:fill="auto"/>
            <w:vAlign w:val="bottom"/>
          </w:tcPr>
          <w:p w14:paraId="29E0860D" w14:textId="77777777" w:rsidR="00453447" w:rsidRPr="00453447" w:rsidRDefault="00453447" w:rsidP="00453447">
            <w:pPr>
              <w:tabs>
                <w:tab w:val="left" w:pos="335"/>
              </w:tabs>
              <w:spacing w:before="40" w:after="40"/>
              <w:jc w:val="center"/>
              <w:rPr>
                <w:b/>
                <w:sz w:val="20"/>
              </w:rPr>
            </w:pPr>
            <w:r w:rsidRPr="00453447">
              <w:rPr>
                <w:b/>
                <w:sz w:val="20"/>
              </w:rPr>
              <w:t>Value in Dollars</w:t>
            </w:r>
          </w:p>
        </w:tc>
      </w:tr>
      <w:tr w:rsidR="00453447" w:rsidRPr="00453447" w14:paraId="2339C35A" w14:textId="77777777" w:rsidTr="0002043E">
        <w:trPr>
          <w:cantSplit/>
          <w:jc w:val="center"/>
        </w:trPr>
        <w:tc>
          <w:tcPr>
            <w:tcW w:w="2145" w:type="dxa"/>
            <w:shd w:val="clear" w:color="auto" w:fill="auto"/>
          </w:tcPr>
          <w:p w14:paraId="3B980ACF"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bookmarkStart w:id="47" w:name="Text466"/>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7"/>
          </w:p>
        </w:tc>
        <w:tc>
          <w:tcPr>
            <w:tcW w:w="2110" w:type="dxa"/>
            <w:gridSpan w:val="3"/>
            <w:shd w:val="clear" w:color="auto" w:fill="auto"/>
          </w:tcPr>
          <w:p w14:paraId="52E388E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bookmarkStart w:id="48" w:name="Text46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8"/>
          </w:p>
        </w:tc>
        <w:tc>
          <w:tcPr>
            <w:tcW w:w="2109" w:type="dxa"/>
            <w:gridSpan w:val="7"/>
            <w:shd w:val="clear" w:color="auto" w:fill="auto"/>
          </w:tcPr>
          <w:p w14:paraId="7E0800B9"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bookmarkStart w:id="49" w:name="Text46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49"/>
          </w:p>
        </w:tc>
        <w:tc>
          <w:tcPr>
            <w:tcW w:w="2222" w:type="dxa"/>
            <w:gridSpan w:val="6"/>
            <w:shd w:val="clear" w:color="auto" w:fill="auto"/>
          </w:tcPr>
          <w:p w14:paraId="1410AE3F"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bookmarkStart w:id="50" w:name="Text46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0"/>
          </w:p>
        </w:tc>
        <w:tc>
          <w:tcPr>
            <w:tcW w:w="2115" w:type="dxa"/>
            <w:gridSpan w:val="4"/>
            <w:shd w:val="clear" w:color="auto" w:fill="auto"/>
          </w:tcPr>
          <w:p w14:paraId="5EF9763C"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bookmarkStart w:id="51" w:name="Text47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1"/>
          </w:p>
        </w:tc>
      </w:tr>
      <w:tr w:rsidR="00453447" w:rsidRPr="00453447" w14:paraId="3D8E916E" w14:textId="77777777" w:rsidTr="0002043E">
        <w:trPr>
          <w:cantSplit/>
          <w:jc w:val="center"/>
        </w:trPr>
        <w:tc>
          <w:tcPr>
            <w:tcW w:w="2145" w:type="dxa"/>
            <w:shd w:val="clear" w:color="auto" w:fill="auto"/>
          </w:tcPr>
          <w:p w14:paraId="7A080838"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213032D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511B74E4"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2560224D"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7410A4C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536F533A" w14:textId="77777777" w:rsidTr="0002043E">
        <w:trPr>
          <w:cantSplit/>
          <w:jc w:val="center"/>
        </w:trPr>
        <w:tc>
          <w:tcPr>
            <w:tcW w:w="2145" w:type="dxa"/>
            <w:shd w:val="clear" w:color="auto" w:fill="auto"/>
          </w:tcPr>
          <w:p w14:paraId="216DFDB5"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13AACCF1"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A84F845"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7A3523D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63ABDDF8"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27A18C4" w14:textId="77777777" w:rsidTr="0002043E">
        <w:trPr>
          <w:cantSplit/>
          <w:jc w:val="center"/>
        </w:trPr>
        <w:tc>
          <w:tcPr>
            <w:tcW w:w="2145" w:type="dxa"/>
            <w:shd w:val="clear" w:color="auto" w:fill="auto"/>
          </w:tcPr>
          <w:p w14:paraId="70D8B3A1"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4702658"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1D7BC561"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304FD1B0"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012C104D"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9C52AC9" w14:textId="77777777" w:rsidTr="0002043E">
        <w:trPr>
          <w:cantSplit/>
          <w:jc w:val="center"/>
        </w:trPr>
        <w:tc>
          <w:tcPr>
            <w:tcW w:w="2145" w:type="dxa"/>
            <w:shd w:val="clear" w:color="auto" w:fill="auto"/>
          </w:tcPr>
          <w:p w14:paraId="7114D2EB" w14:textId="77777777" w:rsidR="00453447" w:rsidRPr="00453447" w:rsidRDefault="00453447" w:rsidP="00453447">
            <w:pPr>
              <w:tabs>
                <w:tab w:val="left" w:pos="335"/>
              </w:tabs>
              <w:spacing w:before="20" w:after="20"/>
              <w:rPr>
                <w:sz w:val="20"/>
              </w:rPr>
            </w:pPr>
            <w:r w:rsidRPr="00453447">
              <w:rPr>
                <w:sz w:val="20"/>
              </w:rPr>
              <w:fldChar w:fldCharType="begin">
                <w:ffData>
                  <w:name w:val="Text466"/>
                  <w:enabled/>
                  <w:calcOnExit w:val="0"/>
                  <w:statusText w:type="text" w:val="Enter contributor"/>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0" w:type="dxa"/>
            <w:gridSpan w:val="3"/>
            <w:shd w:val="clear" w:color="auto" w:fill="auto"/>
          </w:tcPr>
          <w:p w14:paraId="46EC8429" w14:textId="77777777" w:rsidR="00453447" w:rsidRPr="00453447" w:rsidRDefault="00453447" w:rsidP="00453447">
            <w:pPr>
              <w:tabs>
                <w:tab w:val="left" w:pos="335"/>
              </w:tabs>
              <w:spacing w:before="20" w:after="20"/>
              <w:rPr>
                <w:sz w:val="20"/>
              </w:rPr>
            </w:pPr>
            <w:r w:rsidRPr="00453447">
              <w:rPr>
                <w:sz w:val="20"/>
              </w:rPr>
              <w:fldChar w:fldCharType="begin">
                <w:ffData>
                  <w:name w:val="Text467"/>
                  <w:enabled/>
                  <w:calcOnExit w:val="0"/>
                  <w:statusText w:type="text" w:val="Enter budget category"/>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09" w:type="dxa"/>
            <w:gridSpan w:val="7"/>
            <w:shd w:val="clear" w:color="auto" w:fill="auto"/>
          </w:tcPr>
          <w:p w14:paraId="7A96E1A6" w14:textId="77777777" w:rsidR="00453447" w:rsidRPr="00453447" w:rsidRDefault="00453447" w:rsidP="00453447">
            <w:pPr>
              <w:tabs>
                <w:tab w:val="left" w:pos="335"/>
              </w:tabs>
              <w:spacing w:before="20" w:after="20"/>
              <w:rPr>
                <w:sz w:val="20"/>
              </w:rPr>
            </w:pPr>
            <w:r w:rsidRPr="00453447">
              <w:rPr>
                <w:sz w:val="20"/>
              </w:rPr>
              <w:fldChar w:fldCharType="begin">
                <w:ffData>
                  <w:name w:val="Text468"/>
                  <w:enabled/>
                  <w:calcOnExit w:val="0"/>
                  <w:statusText w:type="text" w:val="Enter description"/>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222" w:type="dxa"/>
            <w:gridSpan w:val="6"/>
            <w:shd w:val="clear" w:color="auto" w:fill="auto"/>
          </w:tcPr>
          <w:p w14:paraId="095B8575" w14:textId="77777777" w:rsidR="00453447" w:rsidRPr="00453447" w:rsidRDefault="00453447" w:rsidP="00453447">
            <w:pPr>
              <w:tabs>
                <w:tab w:val="left" w:pos="335"/>
              </w:tabs>
              <w:spacing w:before="20" w:after="20"/>
              <w:rPr>
                <w:sz w:val="20"/>
              </w:rPr>
            </w:pPr>
            <w:r w:rsidRPr="00453447">
              <w:rPr>
                <w:sz w:val="20"/>
              </w:rPr>
              <w:fldChar w:fldCharType="begin">
                <w:ffData>
                  <w:name w:val="Text469"/>
                  <w:enabled/>
                  <w:calcOnExit w:val="0"/>
                  <w:statusText w:type="text" w:val="Enter Status  (pending or secured)  "/>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c>
          <w:tcPr>
            <w:tcW w:w="2115" w:type="dxa"/>
            <w:gridSpan w:val="4"/>
            <w:shd w:val="clear" w:color="auto" w:fill="auto"/>
          </w:tcPr>
          <w:p w14:paraId="171B9F91" w14:textId="77777777" w:rsidR="00453447" w:rsidRPr="00453447" w:rsidRDefault="00453447" w:rsidP="00453447">
            <w:pPr>
              <w:tabs>
                <w:tab w:val="left" w:pos="335"/>
              </w:tabs>
              <w:spacing w:before="20" w:after="20"/>
              <w:rPr>
                <w:sz w:val="20"/>
              </w:rPr>
            </w:pPr>
            <w:r w:rsidRPr="00453447">
              <w:rPr>
                <w:sz w:val="20"/>
              </w:rPr>
              <w:fldChar w:fldCharType="begin">
                <w:ffData>
                  <w:name w:val="Text470"/>
                  <w:enabled/>
                  <w:calcOnExit w:val="0"/>
                  <w:statusText w:type="text" w:val="Enter value in dollars"/>
                  <w:textInput/>
                </w:ffData>
              </w:fldChar>
            </w:r>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p>
        </w:tc>
      </w:tr>
      <w:tr w:rsidR="00453447" w:rsidRPr="00453447" w14:paraId="15AA21D2" w14:textId="77777777" w:rsidTr="0002043E">
        <w:trPr>
          <w:cantSplit/>
          <w:jc w:val="center"/>
        </w:trPr>
        <w:tc>
          <w:tcPr>
            <w:tcW w:w="2145" w:type="dxa"/>
            <w:shd w:val="clear" w:color="auto" w:fill="auto"/>
          </w:tcPr>
          <w:p w14:paraId="3C0721D5" w14:textId="77777777" w:rsidR="00453447" w:rsidRPr="00453447" w:rsidRDefault="00453447" w:rsidP="00453447">
            <w:pPr>
              <w:tabs>
                <w:tab w:val="left" w:pos="335"/>
              </w:tabs>
              <w:spacing w:before="20" w:after="20"/>
              <w:ind w:left="335" w:hanging="335"/>
              <w:rPr>
                <w:b/>
                <w:sz w:val="20"/>
              </w:rPr>
            </w:pPr>
            <w:r w:rsidRPr="00453447">
              <w:rPr>
                <w:b/>
                <w:sz w:val="20"/>
              </w:rPr>
              <w:t>Total Match</w:t>
            </w:r>
          </w:p>
        </w:tc>
        <w:tc>
          <w:tcPr>
            <w:tcW w:w="2110" w:type="dxa"/>
            <w:gridSpan w:val="3"/>
            <w:shd w:val="clear" w:color="auto" w:fill="auto"/>
          </w:tcPr>
          <w:p w14:paraId="78A9C6C9" w14:textId="77777777" w:rsidR="00453447" w:rsidRPr="00453447" w:rsidRDefault="00453447" w:rsidP="00453447">
            <w:pPr>
              <w:tabs>
                <w:tab w:val="left" w:pos="335"/>
              </w:tabs>
              <w:spacing w:before="20" w:after="20"/>
              <w:rPr>
                <w:sz w:val="20"/>
              </w:rPr>
            </w:pPr>
            <w:r w:rsidRPr="00453447">
              <w:rPr>
                <w:sz w:val="20"/>
              </w:rPr>
              <w:fldChar w:fldCharType="begin">
                <w:ffData>
                  <w:name w:val="Text487"/>
                  <w:enabled/>
                  <w:calcOnExit w:val="0"/>
                  <w:statusText w:type="text" w:val="Enter Total Budget Category"/>
                  <w:textInput/>
                </w:ffData>
              </w:fldChar>
            </w:r>
            <w:bookmarkStart w:id="52" w:name="Text487"/>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2"/>
          </w:p>
        </w:tc>
        <w:tc>
          <w:tcPr>
            <w:tcW w:w="2109" w:type="dxa"/>
            <w:gridSpan w:val="7"/>
            <w:shd w:val="clear" w:color="auto" w:fill="auto"/>
          </w:tcPr>
          <w:p w14:paraId="243C0821" w14:textId="77777777" w:rsidR="00453447" w:rsidRPr="00453447" w:rsidRDefault="00453447" w:rsidP="00453447">
            <w:pPr>
              <w:tabs>
                <w:tab w:val="left" w:pos="335"/>
              </w:tabs>
              <w:spacing w:before="20" w:after="20"/>
              <w:rPr>
                <w:sz w:val="20"/>
              </w:rPr>
            </w:pPr>
            <w:r w:rsidRPr="00453447">
              <w:rPr>
                <w:sz w:val="20"/>
              </w:rPr>
              <w:fldChar w:fldCharType="begin">
                <w:ffData>
                  <w:name w:val="Text488"/>
                  <w:enabled/>
                  <w:calcOnExit w:val="0"/>
                  <w:statusText w:type="text" w:val="Enter Total Description"/>
                  <w:textInput/>
                </w:ffData>
              </w:fldChar>
            </w:r>
            <w:bookmarkStart w:id="53" w:name="Text488"/>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3"/>
          </w:p>
        </w:tc>
        <w:tc>
          <w:tcPr>
            <w:tcW w:w="2222" w:type="dxa"/>
            <w:gridSpan w:val="6"/>
            <w:shd w:val="clear" w:color="auto" w:fill="auto"/>
          </w:tcPr>
          <w:p w14:paraId="2E109E40" w14:textId="77777777" w:rsidR="00453447" w:rsidRPr="00453447" w:rsidRDefault="00453447" w:rsidP="00453447">
            <w:pPr>
              <w:tabs>
                <w:tab w:val="left" w:pos="335"/>
              </w:tabs>
              <w:spacing w:before="20" w:after="20"/>
              <w:rPr>
                <w:sz w:val="20"/>
              </w:rPr>
            </w:pPr>
            <w:r w:rsidRPr="00453447">
              <w:rPr>
                <w:sz w:val="20"/>
              </w:rPr>
              <w:fldChar w:fldCharType="begin">
                <w:ffData>
                  <w:name w:val="Text489"/>
                  <w:enabled/>
                  <w:calcOnExit w:val="0"/>
                  <w:statusText w:type="text" w:val="Ente Total Status"/>
                  <w:textInput/>
                </w:ffData>
              </w:fldChar>
            </w:r>
            <w:bookmarkStart w:id="54" w:name="Text489"/>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4"/>
          </w:p>
        </w:tc>
        <w:tc>
          <w:tcPr>
            <w:tcW w:w="2115" w:type="dxa"/>
            <w:gridSpan w:val="4"/>
            <w:shd w:val="clear" w:color="auto" w:fill="auto"/>
          </w:tcPr>
          <w:p w14:paraId="4E93C2EF" w14:textId="77777777" w:rsidR="00453447" w:rsidRPr="00453447" w:rsidRDefault="00453447" w:rsidP="00453447">
            <w:pPr>
              <w:tabs>
                <w:tab w:val="left" w:pos="335"/>
              </w:tabs>
              <w:spacing w:before="20" w:after="20"/>
              <w:rPr>
                <w:sz w:val="20"/>
              </w:rPr>
            </w:pPr>
            <w:r w:rsidRPr="00453447">
              <w:rPr>
                <w:sz w:val="20"/>
              </w:rPr>
              <w:fldChar w:fldCharType="begin">
                <w:ffData>
                  <w:name w:val="Text490"/>
                  <w:enabled/>
                  <w:calcOnExit w:val="0"/>
                  <w:statusText w:type="text" w:val="Enter Total Value in Dollars"/>
                  <w:textInput/>
                </w:ffData>
              </w:fldChar>
            </w:r>
            <w:bookmarkStart w:id="55" w:name="Text490"/>
            <w:r w:rsidRPr="00453447">
              <w:rPr>
                <w:sz w:val="20"/>
              </w:rPr>
              <w:instrText xml:space="preserve"> FORMTEXT </w:instrText>
            </w:r>
            <w:r w:rsidRPr="00453447">
              <w:rPr>
                <w:sz w:val="20"/>
              </w:rPr>
            </w:r>
            <w:r w:rsidRPr="00453447">
              <w:rPr>
                <w:sz w:val="20"/>
              </w:rPr>
              <w:fldChar w:fldCharType="separate"/>
            </w:r>
            <w:r w:rsidRPr="00453447">
              <w:rPr>
                <w:noProof/>
                <w:sz w:val="20"/>
              </w:rPr>
              <w:t> </w:t>
            </w:r>
            <w:r w:rsidRPr="00453447">
              <w:rPr>
                <w:noProof/>
                <w:sz w:val="20"/>
              </w:rPr>
              <w:t> </w:t>
            </w:r>
            <w:r w:rsidRPr="00453447">
              <w:rPr>
                <w:noProof/>
                <w:sz w:val="20"/>
              </w:rPr>
              <w:t> </w:t>
            </w:r>
            <w:r w:rsidRPr="00453447">
              <w:rPr>
                <w:noProof/>
                <w:sz w:val="20"/>
              </w:rPr>
              <w:t> </w:t>
            </w:r>
            <w:r w:rsidRPr="00453447">
              <w:rPr>
                <w:noProof/>
                <w:sz w:val="20"/>
              </w:rPr>
              <w:t> </w:t>
            </w:r>
            <w:r w:rsidRPr="00453447">
              <w:rPr>
                <w:sz w:val="20"/>
              </w:rPr>
              <w:fldChar w:fldCharType="end"/>
            </w:r>
            <w:bookmarkEnd w:id="55"/>
          </w:p>
        </w:tc>
      </w:tr>
    </w:tbl>
    <w:p w14:paraId="3AE02458" w14:textId="77777777" w:rsidR="00453447" w:rsidRPr="00453447" w:rsidRDefault="00453447" w:rsidP="00453447">
      <w:pPr>
        <w:spacing w:after="160" w:line="259" w:lineRule="auto"/>
        <w:rPr>
          <w:rFonts w:ascii="Calibri" w:eastAsia="Calibri" w:hAnsi="Calibri" w:cs="Times New Roman"/>
          <w:szCs w:val="22"/>
        </w:rPr>
      </w:pPr>
    </w:p>
    <w:p w14:paraId="43DF2081" w14:textId="77777777" w:rsidR="00453447" w:rsidRDefault="00453447" w:rsidP="00CE373E"/>
    <w:p w14:paraId="61EEDB37" w14:textId="77777777" w:rsidR="00453447" w:rsidRDefault="00453447" w:rsidP="004B36D0">
      <w:pPr>
        <w:jc w:val="right"/>
      </w:pPr>
    </w:p>
    <w:p w14:paraId="235CAB78" w14:textId="77777777" w:rsidR="00453447" w:rsidRDefault="00453447" w:rsidP="00453447"/>
    <w:p w14:paraId="352ACFF2" w14:textId="77777777" w:rsidR="00540E0D" w:rsidRPr="007B0B5C" w:rsidRDefault="00540E0D" w:rsidP="007B0B5C">
      <w:pPr>
        <w:sectPr w:rsidR="00540E0D" w:rsidRPr="007B0B5C" w:rsidSect="00E472F4">
          <w:headerReference w:type="default" r:id="rId50"/>
          <w:footerReference w:type="default" r:id="rId51"/>
          <w:pgSz w:w="12240" w:h="15840" w:code="1"/>
          <w:pgMar w:top="936" w:right="936" w:bottom="936" w:left="936" w:header="576" w:footer="576" w:gutter="0"/>
          <w:cols w:space="720"/>
          <w:docGrid w:linePitch="360"/>
        </w:sectPr>
      </w:pPr>
    </w:p>
    <w:p w14:paraId="467836FA" w14:textId="77777777" w:rsidR="00615B94" w:rsidRPr="00615B94" w:rsidRDefault="00615B94" w:rsidP="0054793E">
      <w:pPr>
        <w:pStyle w:val="SectionHeadssize12"/>
        <w:spacing w:before="0" w:after="0"/>
      </w:pPr>
      <w:r w:rsidRPr="00615B94">
        <w:lastRenderedPageBreak/>
        <w:t>PA Alternative Fuels Incentive Grant</w:t>
      </w:r>
    </w:p>
    <w:p w14:paraId="0CE1FA47" w14:textId="77777777" w:rsidR="00615B94" w:rsidRPr="00615B94" w:rsidRDefault="00A12142" w:rsidP="0054793E">
      <w:pPr>
        <w:pStyle w:val="SectionHeadssize12"/>
        <w:spacing w:before="0" w:after="0"/>
      </w:pPr>
      <w:r>
        <w:t>Project Specific</w:t>
      </w:r>
      <w:r w:rsidR="00615B94" w:rsidRPr="00615B94">
        <w:t xml:space="preserve"> Step-by-Step Guide</w:t>
      </w:r>
    </w:p>
    <w:p w14:paraId="544B2705" w14:textId="77777777" w:rsidR="00615B94" w:rsidRPr="00615B94" w:rsidRDefault="00615B94" w:rsidP="0054793E">
      <w:pPr>
        <w:pStyle w:val="SectionHeadssize12"/>
        <w:spacing w:before="0" w:after="0"/>
      </w:pPr>
      <w:r w:rsidRPr="00615B94">
        <w:t>Innovative Technology Instructions</w:t>
      </w:r>
    </w:p>
    <w:p w14:paraId="6224D19E" w14:textId="2A141638" w:rsidR="00615B94" w:rsidRDefault="00615B94" w:rsidP="0054793E">
      <w:pPr>
        <w:pStyle w:val="LeftHeading"/>
      </w:pPr>
      <w:r w:rsidRPr="00615B94">
        <w:t>Supplemental Application Form [Required]</w:t>
      </w:r>
    </w:p>
    <w:p w14:paraId="0BB208AE" w14:textId="77777777" w:rsidR="00A97CEF" w:rsidRPr="00256A3C" w:rsidRDefault="00A97CEF" w:rsidP="00A97CEF">
      <w:pPr>
        <w:pStyle w:val="LeftHeading"/>
      </w:pPr>
      <w:r>
        <w:rPr>
          <w:b w:val="0"/>
          <w:bCs/>
        </w:rPr>
        <w:t>Note: If the information provided on this form is not complete, your application may be deemed ineligible.</w:t>
      </w:r>
    </w:p>
    <w:p w14:paraId="10D08BDE" w14:textId="77777777" w:rsidR="00615B94" w:rsidRPr="0054793E" w:rsidRDefault="00615B94" w:rsidP="0054793E">
      <w:pPr>
        <w:pStyle w:val="2Bullet1"/>
        <w:rPr>
          <w:rStyle w:val="2Bullet2Char"/>
          <w:b w:val="0"/>
          <w:u w:val="none"/>
        </w:rPr>
      </w:pPr>
      <w:r w:rsidRPr="00615B94">
        <w:t>DEP Staff</w:t>
      </w:r>
      <w:r w:rsidR="00644350" w:rsidRPr="0054793E">
        <w:rPr>
          <w:u w:val="none"/>
        </w:rPr>
        <w:t>:</w:t>
      </w:r>
      <w:r w:rsidR="00644350" w:rsidRPr="0054793E">
        <w:rPr>
          <w:rStyle w:val="2Bullet2Char"/>
          <w:b w:val="0"/>
          <w:u w:val="none"/>
        </w:rPr>
        <w:t xml:space="preserve">  </w:t>
      </w:r>
      <w:r w:rsidRPr="0054793E">
        <w:rPr>
          <w:rStyle w:val="2Bullet2Char"/>
          <w:b w:val="0"/>
          <w:u w:val="none"/>
        </w:rPr>
        <w:t>Provide the name of the DEP staff person with whom you discussed your application, if applicable.</w:t>
      </w:r>
    </w:p>
    <w:p w14:paraId="2B9285F6" w14:textId="77777777" w:rsidR="00615B94" w:rsidRPr="0054793E" w:rsidRDefault="00615B94" w:rsidP="0054793E">
      <w:pPr>
        <w:pStyle w:val="2Bullet1"/>
        <w:rPr>
          <w:rStyle w:val="2Bullet2Char"/>
          <w:b w:val="0"/>
          <w:u w:val="none"/>
        </w:rPr>
      </w:pPr>
      <w:r w:rsidRPr="00615B94">
        <w:t>Fuel Displaced</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alternative fuels will be utilized in PA, and/or whether conventional fuels will be displaced or conserved</w:t>
      </w:r>
      <w:r w:rsidR="00E472F4" w:rsidRPr="0054793E">
        <w:rPr>
          <w:rStyle w:val="2Bullet2Char"/>
          <w:b w:val="0"/>
          <w:u w:val="none"/>
        </w:rPr>
        <w:t xml:space="preserve">.  </w:t>
      </w:r>
      <w:r w:rsidRPr="0054793E">
        <w:rPr>
          <w:rStyle w:val="2Bullet2Char"/>
          <w:b w:val="0"/>
          <w:u w:val="none"/>
        </w:rPr>
        <w:t>If yes, please provide details of any fuel purchase in the Project Narrative Form.</w:t>
      </w:r>
    </w:p>
    <w:p w14:paraId="2F29FEB1" w14:textId="77777777" w:rsidR="00615B94" w:rsidRPr="0054793E" w:rsidRDefault="00615B94" w:rsidP="0054793E">
      <w:pPr>
        <w:pStyle w:val="2Bullet1"/>
        <w:rPr>
          <w:rStyle w:val="2Bullet2Char"/>
          <w:b w:val="0"/>
          <w:u w:val="none"/>
        </w:rPr>
      </w:pPr>
      <w:r w:rsidRPr="00615B94">
        <w:t>Permits</w:t>
      </w:r>
      <w:r w:rsidR="00644350" w:rsidRPr="0054793E">
        <w:rPr>
          <w:u w:val="none"/>
        </w:rPr>
        <w:t>:</w:t>
      </w:r>
      <w:r w:rsidR="00644350" w:rsidRPr="0054793E">
        <w:rPr>
          <w:rStyle w:val="2Bullet2Char"/>
          <w:b w:val="0"/>
          <w:u w:val="none"/>
        </w:rPr>
        <w:t xml:space="preserve">  </w:t>
      </w:r>
      <w:r w:rsidRPr="0054793E">
        <w:rPr>
          <w:rStyle w:val="2Bullet2Char"/>
          <w:b w:val="0"/>
          <w:u w:val="none"/>
        </w:rPr>
        <w:t>Indicate whether any Federal, State or Local permit(s) will be required for the project.</w:t>
      </w:r>
      <w:r w:rsidR="00F80D86">
        <w:rPr>
          <w:rStyle w:val="2Bullet2Char"/>
          <w:b w:val="0"/>
          <w:u w:val="none"/>
        </w:rPr>
        <w:t xml:space="preserve">  Please list any permits that are required</w:t>
      </w:r>
    </w:p>
    <w:p w14:paraId="791C9B59" w14:textId="77777777" w:rsidR="00615B94" w:rsidRPr="0054793E" w:rsidRDefault="00615B94" w:rsidP="0054793E">
      <w:pPr>
        <w:pStyle w:val="2Bullet1"/>
        <w:rPr>
          <w:rStyle w:val="2Bullet2Char"/>
          <w:b w:val="0"/>
          <w:u w:val="none"/>
        </w:rPr>
      </w:pPr>
      <w:r w:rsidRPr="00615B94">
        <w:t>Facility or Infrastructure Projects</w:t>
      </w:r>
      <w:r w:rsidR="00644350" w:rsidRPr="0054793E">
        <w:rPr>
          <w:u w:val="none"/>
        </w:rPr>
        <w:t>:</w:t>
      </w:r>
      <w:r w:rsidR="00644350" w:rsidRPr="0054793E">
        <w:rPr>
          <w:rStyle w:val="2Bullet2Char"/>
          <w:b w:val="0"/>
          <w:u w:val="none"/>
        </w:rPr>
        <w:t xml:space="preserve">  </w:t>
      </w:r>
      <w:r w:rsidRPr="0054793E">
        <w:rPr>
          <w:rStyle w:val="2Bullet2Char"/>
          <w:b w:val="0"/>
          <w:u w:val="none"/>
        </w:rPr>
        <w:t>For projects that involve developing facilities and infrastructure, state law requires DEP to consider local comprehensive plans and zoning ordinances in funding decisions</w:t>
      </w:r>
      <w:r w:rsidR="00E472F4" w:rsidRPr="0054793E">
        <w:rPr>
          <w:rStyle w:val="2Bullet2Char"/>
          <w:b w:val="0"/>
          <w:u w:val="none"/>
        </w:rPr>
        <w:t xml:space="preserve">.  </w:t>
      </w:r>
      <w:r w:rsidRPr="0054793E">
        <w:rPr>
          <w:rStyle w:val="2Bullet2Char"/>
          <w:b w:val="0"/>
          <w:u w:val="none"/>
        </w:rPr>
        <w:t>All applicants must answer the related question on the application.</w:t>
      </w:r>
    </w:p>
    <w:p w14:paraId="5980975F" w14:textId="77777777" w:rsidR="00615B94" w:rsidRPr="00615B94" w:rsidRDefault="00615B94" w:rsidP="0054793E">
      <w:pPr>
        <w:pStyle w:val="Bullet2"/>
      </w:pPr>
      <w:r w:rsidRPr="00615B94">
        <w:t>“Facilities” are buildings and other structures that involve new land development or result in a change to the existing use of land that may involve research, development, processing of alternative fuels, or manufacturing of alternative fuel vehicles and related technologies</w:t>
      </w:r>
      <w:r w:rsidR="00E472F4">
        <w:t xml:space="preserve">.  </w:t>
      </w:r>
      <w:r w:rsidRPr="00615B94">
        <w:t>“Infrastructure” is a permanent structure for transportation, storage or dispensing of alternative fuels.</w:t>
      </w:r>
    </w:p>
    <w:p w14:paraId="353C0309" w14:textId="77777777" w:rsidR="00615B94" w:rsidRPr="0054793E" w:rsidRDefault="00615B94" w:rsidP="0054793E">
      <w:pPr>
        <w:pStyle w:val="2Bullet1"/>
        <w:rPr>
          <w:rStyle w:val="2Bullet2Char"/>
          <w:b w:val="0"/>
          <w:u w:val="none"/>
        </w:rPr>
      </w:pPr>
      <w:r w:rsidRPr="00615B94">
        <w:t>Other Funding Sources</w:t>
      </w:r>
      <w:r w:rsidR="00644350" w:rsidRPr="0054793E">
        <w:rPr>
          <w:u w:val="none"/>
        </w:rPr>
        <w:t>:</w:t>
      </w:r>
      <w:r w:rsidR="00644350" w:rsidRPr="0054793E">
        <w:rPr>
          <w:rStyle w:val="2Bullet2Char"/>
          <w:b w:val="0"/>
          <w:u w:val="none"/>
        </w:rPr>
        <w:t xml:space="preserve">  </w:t>
      </w:r>
      <w:r w:rsidRPr="0054793E">
        <w:rPr>
          <w:rStyle w:val="2Bullet2Char"/>
          <w:b w:val="0"/>
          <w:u w:val="none"/>
        </w:rPr>
        <w:t>Indicate other sources of funding applied for and the anticipated award dates, if applicable.</w:t>
      </w:r>
    </w:p>
    <w:p w14:paraId="5A4D3CD8" w14:textId="77777777" w:rsidR="00615B94" w:rsidRPr="0054793E" w:rsidRDefault="00615B94" w:rsidP="0054793E">
      <w:pPr>
        <w:pStyle w:val="2Bullet1"/>
        <w:rPr>
          <w:rStyle w:val="2Bullet2Char"/>
          <w:b w:val="0"/>
          <w:u w:val="none"/>
        </w:rPr>
      </w:pPr>
      <w:r w:rsidRPr="00615B94">
        <w:t>Project Duration</w:t>
      </w:r>
      <w:r w:rsidR="00644350" w:rsidRPr="0054793E">
        <w:rPr>
          <w:u w:val="none"/>
        </w:rPr>
        <w:t>:</w:t>
      </w:r>
      <w:r w:rsidR="00644350" w:rsidRPr="0054793E">
        <w:rPr>
          <w:rStyle w:val="2Bullet2Char"/>
          <w:b w:val="0"/>
          <w:u w:val="none"/>
        </w:rPr>
        <w:t xml:space="preserve">  </w:t>
      </w:r>
      <w:r w:rsidRPr="0054793E">
        <w:rPr>
          <w:rStyle w:val="2Bullet2Char"/>
          <w:b w:val="0"/>
          <w:u w:val="none"/>
        </w:rPr>
        <w:t>Identify the project duration in months</w:t>
      </w:r>
      <w:r w:rsidR="00E472F4" w:rsidRPr="0054793E">
        <w:rPr>
          <w:rStyle w:val="2Bullet2Char"/>
          <w:b w:val="0"/>
          <w:u w:val="none"/>
        </w:rPr>
        <w:t xml:space="preserve">.  </w:t>
      </w:r>
      <w:r w:rsidRPr="008B742E">
        <w:rPr>
          <w:rStyle w:val="2Bullet2Char"/>
        </w:rPr>
        <w:t>Note</w:t>
      </w:r>
      <w:r w:rsidR="00644350" w:rsidRPr="0054793E">
        <w:rPr>
          <w:rStyle w:val="2Bullet2Char"/>
          <w:b w:val="0"/>
          <w:u w:val="none"/>
        </w:rPr>
        <w:t xml:space="preserve">:  </w:t>
      </w:r>
      <w:r w:rsidRPr="0054793E">
        <w:rPr>
          <w:rStyle w:val="2Bullet2Char"/>
          <w:b w:val="0"/>
          <w:u w:val="none"/>
        </w:rPr>
        <w:t>no payment will be made for any expense incurred prior to the period of performance.</w:t>
      </w:r>
    </w:p>
    <w:p w14:paraId="60241CBC" w14:textId="77777777" w:rsidR="00122C0C" w:rsidRPr="00122C0C" w:rsidRDefault="00F80D86" w:rsidP="0054793E">
      <w:pPr>
        <w:pStyle w:val="2Bullet1"/>
        <w:rPr>
          <w:b w:val="0"/>
          <w:u w:val="none"/>
        </w:rPr>
      </w:pPr>
      <w:r w:rsidRPr="009B46F8">
        <w:t>PA Economic Development Measures</w:t>
      </w:r>
      <w:r w:rsidRPr="00644350">
        <w:rPr>
          <w:u w:val="none"/>
        </w:rPr>
        <w:t>:</w:t>
      </w:r>
      <w:r w:rsidRPr="00644350">
        <w:rPr>
          <w:rStyle w:val="2Bullet2Char"/>
          <w:b w:val="0"/>
          <w:u w:val="none"/>
        </w:rPr>
        <w:t xml:space="preserve">  Identify whether or not the manufacturer(s), installers(s), and/or the supplier/dealer(s) of the </w:t>
      </w:r>
      <w:r>
        <w:rPr>
          <w:rStyle w:val="2Bullet2Char"/>
          <w:b w:val="0"/>
          <w:u w:val="none"/>
        </w:rPr>
        <w:t xml:space="preserve">primary </w:t>
      </w:r>
      <w:r w:rsidRPr="00644350">
        <w:rPr>
          <w:rStyle w:val="2Bullet2Char"/>
          <w:b w:val="0"/>
          <w:u w:val="none"/>
        </w:rPr>
        <w:t>project components/equipment are located in Pennsylvania</w:t>
      </w:r>
      <w:r>
        <w:rPr>
          <w:rStyle w:val="2Bullet2Char"/>
          <w:b w:val="0"/>
          <w:u w:val="none"/>
        </w:rPr>
        <w:t xml:space="preserve">.  </w:t>
      </w:r>
      <w:r w:rsidRPr="00644350">
        <w:rPr>
          <w:rStyle w:val="2Bullet2Char"/>
          <w:b w:val="0"/>
          <w:u w:val="none"/>
        </w:rPr>
        <w:t>If yes, list the name and address of each.</w:t>
      </w:r>
      <w:r>
        <w:rPr>
          <w:rStyle w:val="2Bullet2Char"/>
          <w:b w:val="0"/>
          <w:u w:val="none"/>
        </w:rPr>
        <w:t xml:space="preserve">  Identify the manufacturer(s), installer(s), and/or supplier(s) of any secondary project components.</w:t>
      </w:r>
    </w:p>
    <w:p w14:paraId="646F3235" w14:textId="77777777" w:rsidR="00615B94" w:rsidRPr="0054793E" w:rsidRDefault="00615B94" w:rsidP="0054793E">
      <w:pPr>
        <w:pStyle w:val="2Bullet1"/>
        <w:rPr>
          <w:rStyle w:val="2Bullet2Char"/>
          <w:b w:val="0"/>
          <w:u w:val="none"/>
        </w:rPr>
      </w:pPr>
      <w:bookmarkStart w:id="56" w:name="_Hlk49426213"/>
      <w:r w:rsidRPr="00615B94">
        <w:t>Summary Statistics</w:t>
      </w:r>
      <w:r w:rsidR="00644350" w:rsidRPr="0054793E">
        <w:rPr>
          <w:u w:val="none"/>
        </w:rPr>
        <w:t>:</w:t>
      </w:r>
      <w:r w:rsidR="00644350" w:rsidRPr="0054793E">
        <w:rPr>
          <w:rStyle w:val="2Bullet2Char"/>
          <w:b w:val="0"/>
          <w:u w:val="none"/>
        </w:rPr>
        <w:t xml:space="preserve">  </w:t>
      </w:r>
      <w:r w:rsidRPr="0054793E">
        <w:rPr>
          <w:rStyle w:val="2Bullet2Char"/>
          <w:b w:val="0"/>
          <w:u w:val="none"/>
        </w:rPr>
        <w:t>Summarize the expected energy, economic and environmental results or benefits and define measures of success in quantitative terms in the Proposed Annual Project Summary Statistics tables.</w:t>
      </w:r>
    </w:p>
    <w:bookmarkEnd w:id="56"/>
    <w:p w14:paraId="18E61A43" w14:textId="5DDF70FD" w:rsidR="00615B94" w:rsidRPr="0054793E" w:rsidRDefault="0014532F" w:rsidP="0054793E">
      <w:pPr>
        <w:pStyle w:val="2Bullet1"/>
        <w:rPr>
          <w:rStyle w:val="2Bullet2Char"/>
          <w:b w:val="0"/>
          <w:u w:val="none"/>
        </w:rPr>
      </w:pPr>
      <w:r>
        <w:t>Environmental Justice</w:t>
      </w:r>
      <w:r w:rsidR="00644350" w:rsidRPr="0054793E">
        <w:rPr>
          <w:u w:val="none"/>
        </w:rPr>
        <w:t>:</w:t>
      </w:r>
      <w:r w:rsidR="00644350" w:rsidRPr="0054793E">
        <w:rPr>
          <w:rStyle w:val="2Bullet2Char"/>
          <w:b w:val="0"/>
          <w:u w:val="none"/>
        </w:rPr>
        <w:t xml:space="preserve">  </w:t>
      </w:r>
      <w:r w:rsidR="00615B94" w:rsidRPr="0054793E">
        <w:rPr>
          <w:rStyle w:val="2Bullet2Char"/>
          <w:b w:val="0"/>
          <w:u w:val="none"/>
        </w:rPr>
        <w:t xml:space="preserve">Indicate whether the </w:t>
      </w:r>
      <w:r>
        <w:rPr>
          <w:rStyle w:val="2Bullet2Char"/>
          <w:b w:val="0"/>
          <w:u w:val="none"/>
        </w:rPr>
        <w:t xml:space="preserve">project will be located in </w:t>
      </w:r>
      <w:r w:rsidR="00A97CEF">
        <w:rPr>
          <w:rStyle w:val="2Bullet2Char"/>
          <w:b w:val="0"/>
          <w:u w:val="none"/>
        </w:rPr>
        <w:t>and/</w:t>
      </w:r>
      <w:r>
        <w:rPr>
          <w:rStyle w:val="2Bullet2Char"/>
          <w:b w:val="0"/>
          <w:u w:val="none"/>
        </w:rPr>
        <w:t xml:space="preserve">or primarily servicing an Environmental Justice area.  </w:t>
      </w:r>
      <w:r w:rsidR="00A97CEF" w:rsidRPr="00B34198">
        <w:rPr>
          <w:b w:val="0"/>
          <w:bCs/>
          <w:u w:val="none"/>
        </w:rPr>
        <w:t xml:space="preserve">To check if your project is located in or serves an EJ area, please visit the </w:t>
      </w:r>
      <w:hyperlink r:id="rId52" w:history="1">
        <w:r w:rsidR="00A97CEF" w:rsidRPr="00B34198">
          <w:rPr>
            <w:rStyle w:val="Hyperlink"/>
            <w:rFonts w:cs="Arial"/>
            <w:b w:val="0"/>
            <w:bCs/>
          </w:rPr>
          <w:t>DEP Environmental Justice Area viewer.</w:t>
        </w:r>
      </w:hyperlink>
      <w:r w:rsidR="00A97CEF" w:rsidRPr="00B34198">
        <w:rPr>
          <w:b w:val="0"/>
          <w:u w:val="none"/>
        </w:rPr>
        <w:t xml:space="preserve">  </w:t>
      </w:r>
      <w:r>
        <w:rPr>
          <w:rStyle w:val="2Bullet2Char"/>
          <w:b w:val="0"/>
          <w:u w:val="none"/>
        </w:rPr>
        <w:t xml:space="preserve">Further information on Environmental Justice areas can be found </w:t>
      </w:r>
      <w:hyperlink r:id="rId53" w:history="1">
        <w:r w:rsidRPr="0014532F">
          <w:rPr>
            <w:rStyle w:val="Hyperlink"/>
            <w:rFonts w:cs="Arial"/>
            <w:b w:val="0"/>
          </w:rPr>
          <w:t>here</w:t>
        </w:r>
      </w:hyperlink>
      <w:r>
        <w:rPr>
          <w:rStyle w:val="2Bullet2Char"/>
          <w:b w:val="0"/>
          <w:u w:val="none"/>
        </w:rPr>
        <w:t xml:space="preserve">.  </w:t>
      </w:r>
    </w:p>
    <w:p w14:paraId="4E8A2B3F" w14:textId="40CEE7E3" w:rsidR="00615B94" w:rsidRDefault="00615B94" w:rsidP="0054793E">
      <w:pPr>
        <w:pStyle w:val="LeftHeading"/>
      </w:pPr>
      <w:r w:rsidRPr="00615B94">
        <w:t>Detailed Project Narrative [Required]</w:t>
      </w:r>
    </w:p>
    <w:p w14:paraId="3587C754" w14:textId="1C968251" w:rsidR="00A97CEF" w:rsidRPr="00256A3C" w:rsidRDefault="00A97CEF" w:rsidP="00A97CEF">
      <w:pPr>
        <w:pStyle w:val="LeftHeading"/>
      </w:pPr>
      <w:r>
        <w:rPr>
          <w:b w:val="0"/>
          <w:bCs/>
        </w:rPr>
        <w:t>Note: If the information provided in the project narrative is not complete, your application may be deemed ineligible.</w:t>
      </w:r>
    </w:p>
    <w:p w14:paraId="25A9DE7D" w14:textId="77777777" w:rsidR="00DB383B" w:rsidRPr="00AE6444" w:rsidRDefault="00DB383B" w:rsidP="00AE6444">
      <w:pPr>
        <w:pStyle w:val="2Bullet1"/>
        <w:rPr>
          <w:rStyle w:val="2Bullet2Char"/>
          <w:b w:val="0"/>
          <w:u w:val="none"/>
        </w:rPr>
      </w:pPr>
      <w:r w:rsidRPr="00DB383B">
        <w:t>Provide a detailed project narrative of no more than 10 pages on the provided Project Narrative Form</w:t>
      </w:r>
      <w:r w:rsidR="00E472F4" w:rsidRPr="00AE6444">
        <w:rPr>
          <w:rStyle w:val="2Bullet2Char"/>
          <w:b w:val="0"/>
          <w:u w:val="none"/>
        </w:rPr>
        <w:t xml:space="preserve">.  </w:t>
      </w:r>
      <w:r w:rsidRPr="00AE6444">
        <w:rPr>
          <w:rStyle w:val="2Bullet2Char"/>
          <w:b w:val="0"/>
          <w:u w:val="none"/>
        </w:rPr>
        <w:t>This narrative should focus on items identified in the general and specific evaluation criterion as well as the following items:</w:t>
      </w:r>
    </w:p>
    <w:p w14:paraId="00C929A5" w14:textId="77777777" w:rsidR="00BB1E8D" w:rsidRDefault="00615B94" w:rsidP="00AE6444">
      <w:pPr>
        <w:pStyle w:val="Bullet2"/>
      </w:pPr>
      <w:r w:rsidRPr="00615B94">
        <w:t>Goals and objectives</w:t>
      </w:r>
      <w:r w:rsidR="00644350">
        <w:t xml:space="preserve">:  </w:t>
      </w:r>
    </w:p>
    <w:p w14:paraId="404F5650" w14:textId="77777777" w:rsidR="00615B94" w:rsidRPr="00615B94" w:rsidRDefault="00615B94" w:rsidP="00AE6444">
      <w:pPr>
        <w:pStyle w:val="Bullet3"/>
      </w:pPr>
      <w:r w:rsidRPr="00615B94">
        <w:t>Describe the project’s goals and objectives, including energy, economic and environmental benefits.</w:t>
      </w:r>
    </w:p>
    <w:p w14:paraId="3EAF1DD2" w14:textId="77777777" w:rsidR="00BB1E8D" w:rsidRDefault="00615B94" w:rsidP="00AE6444">
      <w:pPr>
        <w:pStyle w:val="Bullet2"/>
      </w:pPr>
      <w:r w:rsidRPr="00615B94">
        <w:t>Business Plan</w:t>
      </w:r>
      <w:r w:rsidR="00644350">
        <w:t xml:space="preserve">:  </w:t>
      </w:r>
    </w:p>
    <w:p w14:paraId="5F17CFAA" w14:textId="77777777" w:rsidR="00615B94" w:rsidRPr="00AE6444" w:rsidRDefault="00615B94" w:rsidP="00AE6444">
      <w:pPr>
        <w:pStyle w:val="Bullet3"/>
      </w:pPr>
      <w:r w:rsidRPr="00AE6444">
        <w:lastRenderedPageBreak/>
        <w:t>Applicants must show their ability to complete the project through a written business plan as well as show their need for funding through economic analysis and demonstration of cost-effectiveness</w:t>
      </w:r>
      <w:r w:rsidR="00E472F4" w:rsidRPr="00AE6444">
        <w:t xml:space="preserve">.  </w:t>
      </w:r>
      <w:r w:rsidRPr="00AE6444">
        <w:t>These elements should be provided in a concise manner that relates directly to the project.</w:t>
      </w:r>
    </w:p>
    <w:p w14:paraId="2F868673" w14:textId="77777777" w:rsidR="00BB1E8D" w:rsidRDefault="00615B94" w:rsidP="00AE6444">
      <w:pPr>
        <w:pStyle w:val="Bullet2"/>
      </w:pPr>
      <w:r w:rsidRPr="00615B94">
        <w:t>Environmental and Energy Benefits</w:t>
      </w:r>
      <w:r w:rsidR="00644350">
        <w:t xml:space="preserve">:  </w:t>
      </w:r>
    </w:p>
    <w:p w14:paraId="56E0AD83" w14:textId="77777777" w:rsidR="00615B94" w:rsidRPr="00615B94" w:rsidRDefault="00615B94" w:rsidP="00AE6444">
      <w:pPr>
        <w:pStyle w:val="Bullet3"/>
      </w:pPr>
      <w:r w:rsidRPr="00615B94">
        <w:t>Applicants should include a clear description of expected environmental and energy benefits</w:t>
      </w:r>
      <w:r w:rsidR="00E472F4">
        <w:t xml:space="preserve">.  </w:t>
      </w:r>
      <w:r w:rsidRPr="00615B94">
        <w:t>Such enumeration of benefits should include careful estimates and calculations</w:t>
      </w:r>
      <w:r w:rsidR="00E472F4">
        <w:t xml:space="preserve">.  </w:t>
      </w:r>
      <w:r w:rsidRPr="00615B94">
        <w:t>Estimates and calculations include the economics (e.g., the cost per gallon) and the environmental improvements (e.g., pounds of pollutant reduction)</w:t>
      </w:r>
      <w:r w:rsidR="00E472F4">
        <w:t xml:space="preserve">.  </w:t>
      </w:r>
      <w:r w:rsidRPr="00615B94">
        <w:t>Provide data to demonstrate the project’s potential payback</w:t>
      </w:r>
      <w:r w:rsidR="00E472F4">
        <w:t xml:space="preserve">.  </w:t>
      </w:r>
      <w:r w:rsidRPr="00615B94">
        <w:t xml:space="preserve">Emphasis should be placed on reductions in </w:t>
      </w:r>
      <w:r w:rsidR="00956CCD">
        <w:t xml:space="preserve">greenhouse gases, </w:t>
      </w:r>
      <w:r w:rsidRPr="00615B94">
        <w:t>nitrogen oxides, volatile organic compounds, sulfur oxides, and toxic pollutants</w:t>
      </w:r>
      <w:r w:rsidR="00E472F4">
        <w:t xml:space="preserve">.  </w:t>
      </w:r>
      <w:r w:rsidRPr="00615B94">
        <w:t>There are many websites that can help you determine the environmental benefits of reducing your conventional energy use</w:t>
      </w:r>
      <w:r w:rsidR="00E472F4">
        <w:t xml:space="preserve">.  </w:t>
      </w:r>
      <w:r w:rsidRPr="00615B94">
        <w:t>The following website is an example</w:t>
      </w:r>
      <w:r w:rsidR="00AE6444">
        <w:t xml:space="preserve">: </w:t>
      </w:r>
      <w:r w:rsidRPr="00615B94">
        <w:t xml:space="preserve"> </w:t>
      </w:r>
      <w:hyperlink r:id="rId54" w:history="1">
        <w:r w:rsidR="00AE6444" w:rsidRPr="00AE6444">
          <w:rPr>
            <w:rStyle w:val="Hyperlink"/>
            <w:rFonts w:cs="Arial"/>
          </w:rPr>
          <w:t>www.biodiesel.org/tools/calculator</w:t>
        </w:r>
      </w:hyperlink>
      <w:r w:rsidR="00E472F4">
        <w:t xml:space="preserve">.  </w:t>
      </w:r>
      <w:r w:rsidRPr="00615B94">
        <w:t xml:space="preserve">Others exist at </w:t>
      </w:r>
      <w:hyperlink r:id="rId55" w:history="1">
        <w:r w:rsidRPr="00615B94">
          <w:rPr>
            <w:rFonts w:cs="Times New Roman"/>
            <w:color w:val="0000FF"/>
            <w:u w:val="single"/>
          </w:rPr>
          <w:t>www.epa.gov</w:t>
        </w:r>
      </w:hyperlink>
      <w:r w:rsidRPr="00615B94">
        <w:t>.</w:t>
      </w:r>
    </w:p>
    <w:p w14:paraId="046D5C3A" w14:textId="77777777" w:rsidR="00BB1E8D" w:rsidRDefault="00615B94" w:rsidP="00AE6444">
      <w:pPr>
        <w:pStyle w:val="Bullet2"/>
      </w:pPr>
      <w:r w:rsidRPr="00615B94">
        <w:t>Need for the Grant</w:t>
      </w:r>
      <w:r w:rsidR="00644350">
        <w:t xml:space="preserve">:  </w:t>
      </w:r>
    </w:p>
    <w:p w14:paraId="7277C42E" w14:textId="77777777" w:rsidR="00615B94" w:rsidRPr="00615B94" w:rsidRDefault="00615B94" w:rsidP="00AE6444">
      <w:pPr>
        <w:pStyle w:val="Bullet3"/>
      </w:pPr>
      <w:r w:rsidRPr="00615B94">
        <w:t>Applicants should identify the problem or need the proposal is intended to address</w:t>
      </w:r>
      <w:r w:rsidR="00E472F4">
        <w:t xml:space="preserve">.  </w:t>
      </w:r>
      <w:r w:rsidRPr="00615B94">
        <w:t>Explain why the problem or need exists, and how your proposal addresses the problem or need</w:t>
      </w:r>
      <w:r w:rsidR="00E472F4">
        <w:t xml:space="preserve">.  </w:t>
      </w:r>
      <w:r w:rsidRPr="00615B94">
        <w:t>Explain why your proposal should be funded, and elaborate on its cost-effectiveness and environmental and energy benefits</w:t>
      </w:r>
      <w:r w:rsidR="00E472F4">
        <w:t xml:space="preserve">.  </w:t>
      </w:r>
      <w:r w:rsidRPr="00615B94">
        <w:t>Provide literature references where appropriate.</w:t>
      </w:r>
    </w:p>
    <w:p w14:paraId="77AE11DE" w14:textId="77777777" w:rsidR="00BB1E8D" w:rsidRDefault="00615B94" w:rsidP="00AE6444">
      <w:pPr>
        <w:pStyle w:val="Bullet2"/>
      </w:pPr>
      <w:r w:rsidRPr="00615B94">
        <w:t>Economic benefits:</w:t>
      </w:r>
    </w:p>
    <w:p w14:paraId="6BF066E9" w14:textId="77777777" w:rsidR="00615B94" w:rsidRPr="00615B94" w:rsidRDefault="00615B94" w:rsidP="00AE6444">
      <w:pPr>
        <w:pStyle w:val="Bullet3"/>
      </w:pPr>
      <w:r w:rsidRPr="00615B94">
        <w:t>Applicants should identify the economic benefit of the project</w:t>
      </w:r>
      <w:r w:rsidR="00E472F4">
        <w:t xml:space="preserve">.  </w:t>
      </w:r>
      <w:r w:rsidRPr="00615B94">
        <w:t>Potential benefits such as savings to consumers, and revenue generation for the commonwealth, reduced dependence on foreign oil, or decreased transportation, production or operating costs should be included and explained</w:t>
      </w:r>
      <w:r w:rsidR="00E472F4">
        <w:t xml:space="preserve">.  </w:t>
      </w:r>
      <w:r w:rsidRPr="00615B94">
        <w:t>Such enumeration of benefits should include careful estimates and calculations.</w:t>
      </w:r>
    </w:p>
    <w:p w14:paraId="00A8DCD4" w14:textId="77777777" w:rsidR="00BB1E8D" w:rsidRDefault="00615B94" w:rsidP="00AE6444">
      <w:pPr>
        <w:pStyle w:val="Bullet2"/>
      </w:pPr>
      <w:r w:rsidRPr="00615B94">
        <w:t>Experience and Collaborations</w:t>
      </w:r>
      <w:r w:rsidR="00644350">
        <w:t xml:space="preserve">:  </w:t>
      </w:r>
    </w:p>
    <w:p w14:paraId="692C5EF2" w14:textId="77777777" w:rsidR="00615B94" w:rsidRPr="00615B94" w:rsidRDefault="00615B94" w:rsidP="00AE6444">
      <w:pPr>
        <w:pStyle w:val="Bullet3"/>
      </w:pPr>
      <w:r w:rsidRPr="00615B94">
        <w:t>Applicants should describe their experience and ability to accomplish the scope as well as the technical abilities and experience of any other organizations that will help to complete the project</w:t>
      </w:r>
      <w:r w:rsidR="00E472F4">
        <w:t xml:space="preserve">.  </w:t>
      </w:r>
      <w:r w:rsidRPr="00615B94">
        <w:t>Please specify the nature of any other organization’s participation</w:t>
      </w:r>
      <w:r w:rsidR="00E472F4">
        <w:t xml:space="preserve">.  </w:t>
      </w:r>
      <w:r w:rsidRPr="00615B94">
        <w:t xml:space="preserve">(the applicant may attach/upload resumes under “more attachments”) </w:t>
      </w:r>
    </w:p>
    <w:p w14:paraId="66435104" w14:textId="77777777" w:rsidR="00BB1E8D" w:rsidRDefault="00615B94" w:rsidP="00AE6444">
      <w:pPr>
        <w:pStyle w:val="Bullet2"/>
      </w:pPr>
      <w:r w:rsidRPr="00615B94">
        <w:t>Work Plan with Schedule</w:t>
      </w:r>
      <w:r w:rsidR="00644350">
        <w:t xml:space="preserve">:  </w:t>
      </w:r>
    </w:p>
    <w:p w14:paraId="3F87E95C" w14:textId="77777777" w:rsidR="00615B94" w:rsidRPr="00615B94" w:rsidRDefault="00615B94" w:rsidP="00AE6444">
      <w:pPr>
        <w:pStyle w:val="Bullet3"/>
      </w:pPr>
      <w:r w:rsidRPr="00615B94">
        <w:t>Applicants should provide an implementation schedule identifying sub-tasks, schedule for their completion, and naming parties responsible for their accomplishment</w:t>
      </w:r>
      <w:r w:rsidR="00E472F4">
        <w:t xml:space="preserve">.  </w:t>
      </w:r>
      <w:r w:rsidRPr="00615B94">
        <w:t>If DEP or other permits will be required, include a schedule for applying and receiving these permits in the work plan.</w:t>
      </w:r>
    </w:p>
    <w:p w14:paraId="5C103F45" w14:textId="77777777" w:rsidR="00BB1E8D" w:rsidRPr="00AE6444" w:rsidRDefault="00615B94" w:rsidP="00AE6444">
      <w:pPr>
        <w:pStyle w:val="Bullet2"/>
      </w:pPr>
      <w:r w:rsidRPr="00AE6444">
        <w:t>Equipment Disposition</w:t>
      </w:r>
      <w:r w:rsidR="00644350" w:rsidRPr="00AE6444">
        <w:t xml:space="preserve">:  </w:t>
      </w:r>
    </w:p>
    <w:p w14:paraId="76581387" w14:textId="77777777" w:rsidR="00615B94" w:rsidRDefault="00615B94" w:rsidP="00AE6444">
      <w:pPr>
        <w:pStyle w:val="Bullet3"/>
      </w:pPr>
      <w:r w:rsidRPr="00AE6444">
        <w:rPr>
          <w:rStyle w:val="Bullet2Char"/>
        </w:rPr>
        <w:t>If applicable, Applicants should describe how property or equipment acquired with</w:t>
      </w:r>
      <w:r w:rsidRPr="00615B94">
        <w:t xml:space="preserve"> the grant will be disposed of or converted for continued Grantee use</w:t>
      </w:r>
      <w:r w:rsidR="00E472F4">
        <w:t xml:space="preserve">.  </w:t>
      </w:r>
      <w:r w:rsidRPr="00615B94">
        <w:t>The Grantee agrees that, for the term of the grant period of performance, including any extensions thereto, the Grantee will not lease, sell, transfer or assign any and all property and/or equipment, whether real or personal, that is purchased in whole or in part with grant funds provided by DEP</w:t>
      </w:r>
      <w:r w:rsidR="00E472F4">
        <w:t xml:space="preserve">.  </w:t>
      </w:r>
      <w:r w:rsidRPr="00615B94">
        <w:t>The Grantee agrees to obtain the prior written approval of DEP prior to leasing, selling, transferring or assigning such property and/or equipment, in whole or in part, during the Grant period of performance, including any extensions thereto.</w:t>
      </w:r>
    </w:p>
    <w:p w14:paraId="2BF21D9A" w14:textId="77777777" w:rsidR="00A81AA4" w:rsidRPr="00A81AA4" w:rsidRDefault="00A81AA4" w:rsidP="00A81AA4">
      <w:pPr>
        <w:pStyle w:val="Bullet2"/>
        <w:numPr>
          <w:ilvl w:val="1"/>
          <w:numId w:val="7"/>
        </w:numPr>
        <w:rPr>
          <w:rStyle w:val="Bullet2Char"/>
          <w:bCs/>
        </w:rPr>
      </w:pPr>
      <w:r w:rsidRPr="00C36C3B">
        <w:rPr>
          <w:rStyle w:val="Bullet2Char"/>
        </w:rPr>
        <w:t>A</w:t>
      </w:r>
      <w:r>
        <w:rPr>
          <w:rStyle w:val="Bullet2Char"/>
        </w:rPr>
        <w:t>n</w:t>
      </w:r>
      <w:r w:rsidRPr="00C36C3B">
        <w:rPr>
          <w:rStyle w:val="Bullet2Char"/>
        </w:rPr>
        <w:t xml:space="preserve"> outreach and education plan</w:t>
      </w:r>
      <w:r>
        <w:rPr>
          <w:rStyle w:val="Bullet2Char"/>
        </w:rPr>
        <w:t>:</w:t>
      </w:r>
    </w:p>
    <w:p w14:paraId="026664A8" w14:textId="77777777" w:rsidR="00A81AA4" w:rsidRPr="00615B94" w:rsidRDefault="00A81AA4" w:rsidP="00A81AA4">
      <w:pPr>
        <w:pStyle w:val="Bullet3"/>
      </w:pPr>
      <w:r>
        <w:rPr>
          <w:rStyle w:val="Bullet2Char"/>
        </w:rPr>
        <w:t>Applicants should describe how they will</w:t>
      </w:r>
      <w:r w:rsidRPr="003C3AC1">
        <w:t xml:space="preserve"> promote the environmental benefits of alternative fuels</w:t>
      </w:r>
      <w:r>
        <w:t>.</w:t>
      </w:r>
    </w:p>
    <w:p w14:paraId="2D302DFD" w14:textId="77777777" w:rsidR="00615B94" w:rsidRPr="00615B94" w:rsidRDefault="00615B94" w:rsidP="00CE373E"/>
    <w:p w14:paraId="2C611C27" w14:textId="1181258F" w:rsidR="00615B94" w:rsidRDefault="00615B94" w:rsidP="00AE6444">
      <w:pPr>
        <w:pStyle w:val="LeftHeading"/>
        <w:keepNext/>
        <w:keepLines/>
      </w:pPr>
      <w:r w:rsidRPr="00615B94">
        <w:t>Detailed Budget Information [Required]</w:t>
      </w:r>
    </w:p>
    <w:p w14:paraId="3959AEAF" w14:textId="77777777" w:rsidR="00A97CEF" w:rsidRPr="00256A3C" w:rsidRDefault="00A97CEF" w:rsidP="00A97CEF">
      <w:pPr>
        <w:pStyle w:val="LeftHeading"/>
      </w:pPr>
      <w:r>
        <w:rPr>
          <w:b w:val="0"/>
          <w:bCs/>
        </w:rPr>
        <w:t>Note: If the information provided on this form is not complete, your application may be deemed ineligible.</w:t>
      </w:r>
    </w:p>
    <w:p w14:paraId="2481DB76" w14:textId="54C683C5" w:rsidR="00615B94" w:rsidRPr="00AE6444" w:rsidRDefault="00615B94" w:rsidP="00AE6444">
      <w:pPr>
        <w:pStyle w:val="2Bullet1"/>
        <w:rPr>
          <w:rStyle w:val="2Bullet2Char"/>
          <w:b w:val="0"/>
          <w:u w:val="none"/>
        </w:rPr>
      </w:pPr>
      <w:r w:rsidRPr="00615B94">
        <w:t>Complete t</w:t>
      </w:r>
      <w:r w:rsidR="00BB1E8D">
        <w:t>he Budget Summary and detailed b</w:t>
      </w:r>
      <w:r w:rsidRPr="00615B94">
        <w:t>udget Information worksheet included with the application form</w:t>
      </w:r>
      <w:r w:rsidR="00E472F4" w:rsidRPr="00AE6444">
        <w:rPr>
          <w:rStyle w:val="2Bullet2Char"/>
          <w:b w:val="0"/>
          <w:u w:val="none"/>
        </w:rPr>
        <w:t xml:space="preserve">.  </w:t>
      </w:r>
      <w:r w:rsidRPr="00AE6444">
        <w:rPr>
          <w:rStyle w:val="2Bullet2Char"/>
          <w:b w:val="0"/>
          <w:u w:val="none"/>
        </w:rPr>
        <w:t>The worksheet</w:t>
      </w:r>
      <w:r w:rsidR="00BB1E8D" w:rsidRPr="00AE6444">
        <w:rPr>
          <w:rStyle w:val="2Bullet2Char"/>
          <w:b w:val="0"/>
          <w:u w:val="none"/>
        </w:rPr>
        <w:t>,</w:t>
      </w:r>
      <w:r w:rsidRPr="00AE6444">
        <w:rPr>
          <w:rStyle w:val="2Bullet2Char"/>
          <w:b w:val="0"/>
          <w:u w:val="none"/>
        </w:rPr>
        <w:t xml:space="preserve"> included as part of the application form</w:t>
      </w:r>
      <w:r w:rsidR="00BB1E8D" w:rsidRPr="00AE6444">
        <w:rPr>
          <w:rStyle w:val="2Bullet2Char"/>
          <w:b w:val="0"/>
          <w:u w:val="none"/>
        </w:rPr>
        <w:t>,</w:t>
      </w:r>
      <w:r w:rsidRPr="00AE6444">
        <w:rPr>
          <w:rStyle w:val="2Bullet2Char"/>
          <w:b w:val="0"/>
          <w:u w:val="none"/>
        </w:rPr>
        <w:t xml:space="preserve"> must be used</w:t>
      </w:r>
      <w:r w:rsidR="00E472F4" w:rsidRPr="00AE6444">
        <w:rPr>
          <w:rStyle w:val="2Bullet2Char"/>
          <w:b w:val="0"/>
          <w:u w:val="none"/>
        </w:rPr>
        <w:t xml:space="preserve">.  </w:t>
      </w:r>
      <w:r w:rsidRPr="00AE6444">
        <w:rPr>
          <w:rStyle w:val="2Bullet2Char"/>
          <w:b w:val="0"/>
          <w:u w:val="none"/>
        </w:rPr>
        <w:t>If additional clarification is to be provided, please include it in</w:t>
      </w:r>
      <w:r w:rsidR="00BB1E8D" w:rsidRPr="00AE6444">
        <w:rPr>
          <w:rStyle w:val="2Bullet2Char"/>
          <w:b w:val="0"/>
          <w:u w:val="none"/>
        </w:rPr>
        <w:t xml:space="preserve"> the detailed project narrative</w:t>
      </w:r>
      <w:r w:rsidR="00E472F4" w:rsidRPr="00AE6444">
        <w:rPr>
          <w:rStyle w:val="2Bullet2Char"/>
          <w:b w:val="0"/>
          <w:u w:val="none"/>
        </w:rPr>
        <w:t xml:space="preserve">.  </w:t>
      </w:r>
      <w:r w:rsidRPr="00AE6444">
        <w:rPr>
          <w:rStyle w:val="2Bullet2Char"/>
          <w:b w:val="0"/>
          <w:u w:val="none"/>
        </w:rPr>
        <w:t xml:space="preserve">The </w:t>
      </w:r>
      <w:r w:rsidR="00BB1E8D" w:rsidRPr="00AE6444">
        <w:rPr>
          <w:rStyle w:val="2Bullet2Char"/>
          <w:b w:val="0"/>
          <w:u w:val="none"/>
        </w:rPr>
        <w:t xml:space="preserve">budget </w:t>
      </w:r>
      <w:r w:rsidRPr="00AE6444">
        <w:rPr>
          <w:rStyle w:val="2Bullet2Char"/>
          <w:b w:val="0"/>
          <w:u w:val="none"/>
        </w:rPr>
        <w:t>works</w:t>
      </w:r>
      <w:r w:rsidR="00BB1E8D" w:rsidRPr="00AE6444">
        <w:rPr>
          <w:rStyle w:val="2Bullet2Char"/>
          <w:b w:val="0"/>
          <w:u w:val="none"/>
        </w:rPr>
        <w:t>heet must be completed in full and the detailed b</w:t>
      </w:r>
      <w:r w:rsidRPr="00AE6444">
        <w:rPr>
          <w:rStyle w:val="2Bullet2Char"/>
          <w:b w:val="0"/>
          <w:u w:val="none"/>
        </w:rPr>
        <w:t>udget Information worksheet must be consistent with the Budget Summary</w:t>
      </w:r>
      <w:r w:rsidR="00E472F4" w:rsidRPr="00AE6444">
        <w:rPr>
          <w:rStyle w:val="2Bullet2Char"/>
          <w:b w:val="0"/>
          <w:u w:val="none"/>
        </w:rPr>
        <w:t xml:space="preserve">.  </w:t>
      </w:r>
      <w:r w:rsidR="00A97CEF">
        <w:rPr>
          <w:rStyle w:val="2Bullet2Char"/>
          <w:b w:val="0"/>
          <w:u w:val="none"/>
        </w:rPr>
        <w:t xml:space="preserve">The applicant </w:t>
      </w:r>
      <w:r w:rsidR="00A97CEF" w:rsidRPr="0091552D">
        <w:rPr>
          <w:rStyle w:val="2Bullet2Char"/>
          <w:bCs/>
          <w:u w:val="none"/>
        </w:rPr>
        <w:t>must provide at least 50% match</w:t>
      </w:r>
      <w:r w:rsidR="00A97CEF">
        <w:rPr>
          <w:rStyle w:val="2Bullet2Char"/>
          <w:b w:val="0"/>
          <w:u w:val="none"/>
        </w:rPr>
        <w:t>.</w:t>
      </w:r>
    </w:p>
    <w:p w14:paraId="24CD08CC" w14:textId="77777777" w:rsidR="00BB1E8D" w:rsidRDefault="00615B94" w:rsidP="00AE6444">
      <w:pPr>
        <w:pStyle w:val="Bullet2"/>
      </w:pPr>
      <w:r w:rsidRPr="00615B94">
        <w:t>Budget Summary</w:t>
      </w:r>
      <w:r w:rsidR="00644350">
        <w:t xml:space="preserve">:  </w:t>
      </w:r>
    </w:p>
    <w:p w14:paraId="68D74629" w14:textId="77777777" w:rsidR="00BB1E8D" w:rsidRDefault="00615B94" w:rsidP="00AE6444">
      <w:pPr>
        <w:pStyle w:val="Bullet3"/>
      </w:pPr>
      <w:r w:rsidRPr="00BB1E8D">
        <w:t>Grant fund request</w:t>
      </w:r>
      <w:r w:rsidR="00F83A90">
        <w:t>s</w:t>
      </w:r>
      <w:r w:rsidRPr="00BB1E8D">
        <w:t xml:space="preserve"> (from DEP) are placed in the first </w:t>
      </w:r>
      <w:r w:rsidR="00BB1E8D">
        <w:t>column of the budget summary</w:t>
      </w:r>
      <w:r w:rsidR="00AE6444">
        <w:t>.</w:t>
      </w:r>
    </w:p>
    <w:p w14:paraId="25AB7ABF" w14:textId="77777777" w:rsidR="00BB1E8D" w:rsidRDefault="00BB1E8D" w:rsidP="00AE6444">
      <w:pPr>
        <w:pStyle w:val="Bullet3"/>
      </w:pPr>
      <w:r>
        <w:t>M</w:t>
      </w:r>
      <w:r w:rsidR="00615B94" w:rsidRPr="00BB1E8D">
        <w:t>atching funds (from the applicant) are to be placed in the second column of the budget summary</w:t>
      </w:r>
      <w:r w:rsidR="00E472F4">
        <w:t xml:space="preserve">.  </w:t>
      </w:r>
    </w:p>
    <w:p w14:paraId="3E90C1C9" w14:textId="77777777" w:rsidR="00BB1E8D" w:rsidRDefault="00615B94" w:rsidP="00AE6444">
      <w:pPr>
        <w:pStyle w:val="Bullet3"/>
      </w:pPr>
      <w:r w:rsidRPr="00BB1E8D">
        <w:t>The total of the grant funds requested (from DEP) in the budget summary should equal the total of the funds described in items 1-4 of the detailed budget</w:t>
      </w:r>
      <w:r w:rsidR="00E472F4">
        <w:t xml:space="preserve">.  </w:t>
      </w:r>
    </w:p>
    <w:p w14:paraId="52671209" w14:textId="77777777" w:rsidR="00BB1E8D" w:rsidRDefault="00615B94" w:rsidP="00AE6444">
      <w:pPr>
        <w:pStyle w:val="Bullet3"/>
      </w:pPr>
      <w:r w:rsidRPr="00BB1E8D">
        <w:t>The matching funds (from the applicant) identified in the budget summary should equal the total of any ma</w:t>
      </w:r>
      <w:r w:rsidR="00BB1E8D">
        <w:t>tching funds identified in the match section of the detailed b</w:t>
      </w:r>
      <w:r w:rsidRPr="00BB1E8D">
        <w:t>udget worksheet</w:t>
      </w:r>
      <w:r w:rsidR="00E472F4">
        <w:t xml:space="preserve">.  </w:t>
      </w:r>
    </w:p>
    <w:p w14:paraId="572BD130" w14:textId="77777777" w:rsidR="00BB1E8D" w:rsidRDefault="00615B94" w:rsidP="00AE6444">
      <w:pPr>
        <w:pStyle w:val="Bullet2"/>
      </w:pPr>
      <w:r w:rsidRPr="00BB1E8D">
        <w:t>Detailed Budget</w:t>
      </w:r>
      <w:r w:rsidR="00644350">
        <w:t xml:space="preserve">:  </w:t>
      </w:r>
    </w:p>
    <w:p w14:paraId="47050A2F" w14:textId="77777777" w:rsidR="00BB1E8D" w:rsidRDefault="00615B94" w:rsidP="00AE6444">
      <w:pPr>
        <w:pStyle w:val="Bullet3"/>
      </w:pPr>
      <w:r w:rsidRPr="00BB1E8D">
        <w:t>The Detailed Budget Information worksheet is intended to support and provide detail to the budget summary</w:t>
      </w:r>
      <w:r w:rsidR="00E472F4">
        <w:t xml:space="preserve">.  </w:t>
      </w:r>
    </w:p>
    <w:p w14:paraId="27648E8F" w14:textId="77777777" w:rsidR="00BB1E8D" w:rsidRDefault="00615B94" w:rsidP="00AE6444">
      <w:pPr>
        <w:pStyle w:val="Bullet3"/>
      </w:pPr>
      <w:r w:rsidRPr="00BB1E8D">
        <w:t>Only grant fund</w:t>
      </w:r>
      <w:r w:rsidR="00C3632B">
        <w:t>s</w:t>
      </w:r>
      <w:r w:rsidRPr="00BB1E8D">
        <w:t xml:space="preserve"> requested are to be included in items 1-4 on the Detailed Budget worksheet</w:t>
      </w:r>
      <w:r w:rsidR="00E472F4">
        <w:t xml:space="preserve">.  </w:t>
      </w:r>
    </w:p>
    <w:p w14:paraId="57BDC37D" w14:textId="77777777" w:rsidR="00BB1E8D" w:rsidRDefault="00615B94" w:rsidP="00AE6444">
      <w:pPr>
        <w:pStyle w:val="Bullet4"/>
      </w:pPr>
      <w:r w:rsidRPr="008B742E">
        <w:rPr>
          <w:b/>
          <w:u w:val="single"/>
        </w:rPr>
        <w:t>Note</w:t>
      </w:r>
      <w:r w:rsidR="00644350">
        <w:t xml:space="preserve">:  </w:t>
      </w:r>
      <w:r w:rsidRPr="00BB1E8D">
        <w:t>All costs incurred by the applicant’s contractor and then billed to the applicant should be identif</w:t>
      </w:r>
      <w:r w:rsidR="00650953">
        <w:t>ied on the worksheet under item</w:t>
      </w:r>
      <w:r w:rsidRPr="00BB1E8D">
        <w:t xml:space="preserve"> 2</w:t>
      </w:r>
      <w:r w:rsidR="00E472F4">
        <w:t xml:space="preserve">.  </w:t>
      </w:r>
    </w:p>
    <w:p w14:paraId="26016D73" w14:textId="77777777" w:rsidR="00BB1E8D" w:rsidRDefault="00615B94" w:rsidP="00AE6444">
      <w:pPr>
        <w:pStyle w:val="Bullet3"/>
      </w:pPr>
      <w:r w:rsidRPr="00BB1E8D">
        <w:t>Matching funds are only identified in the Match Section of the detailed budget worksheet</w:t>
      </w:r>
      <w:r w:rsidR="00E472F4">
        <w:t xml:space="preserve">.  </w:t>
      </w:r>
    </w:p>
    <w:p w14:paraId="1FD0A2DB" w14:textId="77777777" w:rsidR="00BB1E8D" w:rsidRDefault="00BB1E8D" w:rsidP="00AE6444">
      <w:pPr>
        <w:pStyle w:val="Bullet4"/>
        <w:spacing w:before="0" w:after="0"/>
      </w:pPr>
      <w:r>
        <w:t>Please identify the contributor</w:t>
      </w:r>
      <w:r w:rsidR="00615B94" w:rsidRPr="00BB1E8D">
        <w:t xml:space="preserve"> </w:t>
      </w:r>
    </w:p>
    <w:p w14:paraId="22046960" w14:textId="77777777" w:rsidR="00BB1E8D" w:rsidRDefault="00BB1E8D" w:rsidP="00AE6444">
      <w:pPr>
        <w:pStyle w:val="Bullet4"/>
        <w:spacing w:before="0" w:after="0"/>
      </w:pPr>
      <w:r>
        <w:t>P</w:t>
      </w:r>
      <w:r w:rsidR="00615B94" w:rsidRPr="00BB1E8D">
        <w:t>lease reference the budget category by name, Personnel, Contractual, Equipment, Supplies</w:t>
      </w:r>
      <w:r w:rsidR="00E472F4">
        <w:t xml:space="preserve">.  </w:t>
      </w:r>
    </w:p>
    <w:p w14:paraId="1E4B5C19" w14:textId="77777777" w:rsidR="00BB1E8D" w:rsidRDefault="00615B94" w:rsidP="00AE6444">
      <w:pPr>
        <w:pStyle w:val="Bullet4"/>
        <w:spacing w:before="0" w:after="0"/>
      </w:pPr>
      <w:r w:rsidRPr="00BB1E8D">
        <w:t>Please</w:t>
      </w:r>
      <w:r w:rsidR="00BB1E8D">
        <w:t xml:space="preserve"> provide a brief description,</w:t>
      </w:r>
      <w:r w:rsidRPr="00BB1E8D">
        <w:t xml:space="preserve"> status and value</w:t>
      </w:r>
      <w:r w:rsidR="00E472F4">
        <w:t xml:space="preserve">.  </w:t>
      </w:r>
      <w:r w:rsidRPr="00BB1E8D">
        <w:t xml:space="preserve"> </w:t>
      </w:r>
    </w:p>
    <w:p w14:paraId="4C18E4DA" w14:textId="77777777" w:rsidR="00BB1E8D" w:rsidRDefault="00615B94" w:rsidP="00AE6444">
      <w:pPr>
        <w:pStyle w:val="Bullet4"/>
        <w:spacing w:before="0" w:after="0"/>
      </w:pPr>
      <w:r w:rsidRPr="008B742E">
        <w:rPr>
          <w:b/>
          <w:u w:val="single"/>
        </w:rPr>
        <w:t>Please Note</w:t>
      </w:r>
      <w:r w:rsidR="00AE6444">
        <w:t xml:space="preserve">:  </w:t>
      </w:r>
      <w:r w:rsidRPr="00BB1E8D">
        <w:t>All in-kind and cash match contributions must be substantiated by commitment letters</w:t>
      </w:r>
      <w:r w:rsidR="00E472F4">
        <w:t xml:space="preserve">.  </w:t>
      </w:r>
      <w:r w:rsidRPr="00BB1E8D">
        <w:t>Match cannot include funds or in</w:t>
      </w:r>
      <w:r w:rsidR="00965483">
        <w:noBreakHyphen/>
      </w:r>
      <w:r w:rsidRPr="00BB1E8D">
        <w:t>kind services provided by DEP</w:t>
      </w:r>
      <w:r w:rsidR="00E472F4">
        <w:t xml:space="preserve">.  </w:t>
      </w:r>
      <w:r w:rsidRPr="00BB1E8D">
        <w:t>All match must be expended during the grant period of performance</w:t>
      </w:r>
      <w:r w:rsidR="00E472F4">
        <w:t xml:space="preserve">.  </w:t>
      </w:r>
      <w:r w:rsidRPr="00BB1E8D">
        <w:t>Funds expended prior to the grant period of performance cannot be claimed as match.</w:t>
      </w:r>
    </w:p>
    <w:p w14:paraId="72105AC1" w14:textId="77777777" w:rsidR="00BB1E8D" w:rsidRDefault="00615B94" w:rsidP="00AE6444">
      <w:pPr>
        <w:pStyle w:val="Bullet3"/>
      </w:pPr>
      <w:r w:rsidRPr="00BB1E8D">
        <w:t>The following costs are not allowed under any circumstances:</w:t>
      </w:r>
    </w:p>
    <w:p w14:paraId="78769CF7" w14:textId="77777777" w:rsidR="00615B94" w:rsidRPr="00BB1E8D" w:rsidRDefault="00615B94" w:rsidP="00AE6444">
      <w:pPr>
        <w:pStyle w:val="Bullet4"/>
        <w:spacing w:before="0" w:after="0"/>
      </w:pPr>
      <w:r w:rsidRPr="00BB1E8D">
        <w:t>Preparation of the AFIG application;</w:t>
      </w:r>
    </w:p>
    <w:p w14:paraId="79709D7F" w14:textId="77777777" w:rsidR="00615B94" w:rsidRPr="00615B94" w:rsidRDefault="00615B94" w:rsidP="00AE6444">
      <w:pPr>
        <w:pStyle w:val="Bullet4"/>
        <w:spacing w:before="0" w:after="0"/>
      </w:pPr>
      <w:r w:rsidRPr="00615B94">
        <w:t>Land acquisition;</w:t>
      </w:r>
    </w:p>
    <w:p w14:paraId="70571562" w14:textId="77777777" w:rsidR="00615B94" w:rsidRPr="00615B94" w:rsidRDefault="00615B94" w:rsidP="00AE6444">
      <w:pPr>
        <w:pStyle w:val="Bullet4"/>
        <w:spacing w:before="0" w:after="0"/>
      </w:pPr>
      <w:r w:rsidRPr="00615B94">
        <w:t>Permits;</w:t>
      </w:r>
    </w:p>
    <w:p w14:paraId="57DC415E" w14:textId="77777777" w:rsidR="00615B94" w:rsidRPr="00615B94" w:rsidRDefault="00615B94" w:rsidP="00AE6444">
      <w:pPr>
        <w:pStyle w:val="Bullet4"/>
        <w:spacing w:before="0" w:after="0"/>
      </w:pPr>
      <w:r w:rsidRPr="00615B94">
        <w:t>Landscaping;</w:t>
      </w:r>
    </w:p>
    <w:p w14:paraId="37C49B3A" w14:textId="77777777" w:rsidR="00615B94" w:rsidRPr="00615B94" w:rsidRDefault="00615B94" w:rsidP="00AE6444">
      <w:pPr>
        <w:pStyle w:val="Bullet4"/>
        <w:spacing w:before="0" w:after="0"/>
      </w:pPr>
      <w:r w:rsidRPr="00615B94">
        <w:t>Advertising;</w:t>
      </w:r>
    </w:p>
    <w:p w14:paraId="0C83BF03" w14:textId="77777777" w:rsidR="00615B94" w:rsidRPr="00615B94" w:rsidRDefault="00615B94" w:rsidP="00AE6444">
      <w:pPr>
        <w:pStyle w:val="Bullet4"/>
        <w:spacing w:before="0" w:after="0"/>
      </w:pPr>
      <w:r w:rsidRPr="00615B94">
        <w:t>Business start-up costs;</w:t>
      </w:r>
    </w:p>
    <w:p w14:paraId="35439FBF" w14:textId="77777777" w:rsidR="00615B94" w:rsidRPr="00615B94" w:rsidRDefault="00615B94" w:rsidP="00AE6444">
      <w:pPr>
        <w:pStyle w:val="Bullet4"/>
        <w:spacing w:before="0" w:after="0"/>
      </w:pPr>
      <w:r w:rsidRPr="00615B94">
        <w:t>Indirect costs (i.e</w:t>
      </w:r>
      <w:r w:rsidR="00AE6444">
        <w:t xml:space="preserve">. </w:t>
      </w:r>
      <w:r w:rsidRPr="00615B94">
        <w:t>general administrative and overhead, contingency funds, etc.);</w:t>
      </w:r>
    </w:p>
    <w:p w14:paraId="7E542B10" w14:textId="77777777" w:rsidR="00615B94" w:rsidRPr="00615B94" w:rsidRDefault="00615B94" w:rsidP="00AE6444">
      <w:pPr>
        <w:pStyle w:val="Bullet4"/>
        <w:spacing w:before="0" w:after="0"/>
      </w:pPr>
      <w:r w:rsidRPr="00615B94">
        <w:t>Travel, lodging, and subsistence;</w:t>
      </w:r>
    </w:p>
    <w:p w14:paraId="7E050C5B" w14:textId="77777777" w:rsidR="00615B94" w:rsidRPr="00615B94" w:rsidRDefault="00615B94" w:rsidP="00AE6444">
      <w:pPr>
        <w:pStyle w:val="Bullet4"/>
        <w:spacing w:before="0" w:after="0"/>
      </w:pPr>
      <w:r w:rsidRPr="00615B94">
        <w:lastRenderedPageBreak/>
        <w:t>Conference or meeting expenses including catering, conference equipment and room rental; and</w:t>
      </w:r>
    </w:p>
    <w:p w14:paraId="22B7EF87" w14:textId="77777777" w:rsidR="00615B94" w:rsidRPr="00615B94" w:rsidRDefault="00615B94" w:rsidP="00AE6444">
      <w:pPr>
        <w:pStyle w:val="Bullet4"/>
        <w:spacing w:before="0" w:after="0"/>
      </w:pPr>
      <w:r w:rsidRPr="00615B94">
        <w:t>Any other cost not deemed acceptable to DEP</w:t>
      </w:r>
      <w:r w:rsidR="00AE6444">
        <w:t>.</w:t>
      </w:r>
    </w:p>
    <w:p w14:paraId="056CDA40" w14:textId="77777777" w:rsidR="00615B94" w:rsidRPr="00615B94" w:rsidRDefault="00615B94" w:rsidP="00AE6444">
      <w:pPr>
        <w:pStyle w:val="LeftHeading"/>
      </w:pPr>
      <w:r w:rsidRPr="00615B94">
        <w:t xml:space="preserve">Letters of Commitment [Required] </w:t>
      </w:r>
    </w:p>
    <w:p w14:paraId="2C521783" w14:textId="77777777" w:rsidR="003B5D95" w:rsidRPr="00AB291C" w:rsidRDefault="00615B94" w:rsidP="003B5D95">
      <w:pPr>
        <w:pStyle w:val="2Bullet1"/>
        <w:rPr>
          <w:b w:val="0"/>
          <w:u w:val="none"/>
        </w:rPr>
      </w:pPr>
      <w:r w:rsidRPr="00615B94">
        <w:t>Attach any letters of financial commitment</w:t>
      </w:r>
      <w:r w:rsidR="00E472F4" w:rsidRPr="00965483">
        <w:rPr>
          <w:u w:val="none"/>
        </w:rPr>
        <w:t>.</w:t>
      </w:r>
      <w:r w:rsidR="00E472F4" w:rsidRPr="00AE6444">
        <w:rPr>
          <w:rStyle w:val="2Bullet2Char"/>
          <w:b w:val="0"/>
          <w:u w:val="none"/>
        </w:rPr>
        <w:t xml:space="preserve">  </w:t>
      </w:r>
      <w:r w:rsidRPr="00AE6444">
        <w:rPr>
          <w:rStyle w:val="2Bullet2Char"/>
          <w:b w:val="0"/>
          <w:u w:val="none"/>
        </w:rPr>
        <w:t>These must be uploaded as attachments to the electronic application; hardcopies will not be accepted</w:t>
      </w:r>
      <w:r w:rsidR="00E472F4" w:rsidRPr="00AE6444">
        <w:rPr>
          <w:rStyle w:val="2Bullet2Char"/>
          <w:b w:val="0"/>
          <w:u w:val="none"/>
        </w:rPr>
        <w:t xml:space="preserve">.  </w:t>
      </w:r>
      <w:r w:rsidR="003B5D95" w:rsidRPr="00AB291C">
        <w:rPr>
          <w:b w:val="0"/>
          <w:u w:val="none"/>
        </w:rPr>
        <w:t>The letters must state:</w:t>
      </w:r>
    </w:p>
    <w:p w14:paraId="645CBDED" w14:textId="77777777" w:rsidR="003B5D95" w:rsidRPr="00AB291C" w:rsidRDefault="003B5D95" w:rsidP="003B5D95">
      <w:pPr>
        <w:pStyle w:val="2Bullet1"/>
        <w:numPr>
          <w:ilvl w:val="1"/>
          <w:numId w:val="12"/>
        </w:numPr>
        <w:rPr>
          <w:b w:val="0"/>
          <w:u w:val="none"/>
        </w:rPr>
      </w:pPr>
      <w:r w:rsidRPr="00AB291C">
        <w:rPr>
          <w:b w:val="0"/>
          <w:u w:val="none"/>
        </w:rPr>
        <w:t xml:space="preserve">Applicant acknowledges that the DEP does not consider the items </w:t>
      </w:r>
      <w:r>
        <w:rPr>
          <w:b w:val="0"/>
          <w:u w:val="none"/>
        </w:rPr>
        <w:t xml:space="preserve">listed above </w:t>
      </w:r>
      <w:r w:rsidRPr="00AB291C">
        <w:rPr>
          <w:b w:val="0"/>
          <w:u w:val="none"/>
        </w:rPr>
        <w:t>as matching funds nor as eligible costs for the use of this funding</w:t>
      </w:r>
      <w:r>
        <w:rPr>
          <w:b w:val="0"/>
          <w:u w:val="none"/>
        </w:rPr>
        <w:t>.</w:t>
      </w:r>
    </w:p>
    <w:p w14:paraId="54EF15EC" w14:textId="77777777" w:rsidR="003B5D95" w:rsidRPr="00AB291C" w:rsidRDefault="003B5D95" w:rsidP="003B5D95">
      <w:pPr>
        <w:pStyle w:val="2Bullet1"/>
        <w:numPr>
          <w:ilvl w:val="1"/>
          <w:numId w:val="12"/>
        </w:numPr>
        <w:rPr>
          <w:b w:val="0"/>
          <w:u w:val="none"/>
        </w:rPr>
      </w:pPr>
      <w:r w:rsidRPr="00AB291C">
        <w:rPr>
          <w:b w:val="0"/>
          <w:u w:val="none"/>
        </w:rPr>
        <w:t>Applicant has funds available and in-hand to support the match funding identified in this application’s budget either through an already approved loan or cash on hand; or</w:t>
      </w:r>
    </w:p>
    <w:p w14:paraId="7328DCFE" w14:textId="77777777" w:rsidR="003B5D95" w:rsidRPr="00AB291C" w:rsidRDefault="003B5D95" w:rsidP="003B5D95">
      <w:pPr>
        <w:pStyle w:val="2Bullet1"/>
        <w:numPr>
          <w:ilvl w:val="1"/>
          <w:numId w:val="12"/>
        </w:numPr>
        <w:rPr>
          <w:b w:val="0"/>
          <w:u w:val="none"/>
        </w:rPr>
      </w:pPr>
      <w:r w:rsidRPr="00AB291C">
        <w:rPr>
          <w:b w:val="0"/>
          <w:u w:val="none"/>
        </w:rPr>
        <w:t>Applicant has a third-party agreement to support the match funding identified in this application’s’ budget. A letter from that organization identifying the amount available must be provided.</w:t>
      </w:r>
    </w:p>
    <w:p w14:paraId="17DA6872" w14:textId="77777777" w:rsidR="00D51236" w:rsidRDefault="00D51236" w:rsidP="00D51236">
      <w:pPr>
        <w:pStyle w:val="LeftHeading"/>
      </w:pPr>
      <w:r w:rsidRPr="005E4F4E">
        <w:t>Worker Protection and Investment Certification Form</w:t>
      </w:r>
      <w:r>
        <w:t xml:space="preserve"> [Required]</w:t>
      </w:r>
    </w:p>
    <w:p w14:paraId="30E5A0ED" w14:textId="77777777" w:rsidR="00D51236" w:rsidRPr="007B5C96" w:rsidRDefault="00D51236" w:rsidP="00D51236">
      <w:pPr>
        <w:pStyle w:val="2Bullet2"/>
      </w:pPr>
      <w:r>
        <w:t xml:space="preserve">Complete and upload </w:t>
      </w:r>
      <w:r w:rsidRPr="00DF28DB">
        <w:t xml:space="preserve">the Worker Protection and Investment Certification Form to ensure that every worker in Pennsylvania has a safe and healthy work environment and the protections afforded them through labor laws under </w:t>
      </w:r>
      <w:hyperlink r:id="rId56" w:history="1">
        <w:r w:rsidRPr="004B09F3">
          <w:rPr>
            <w:rStyle w:val="Hyperlink"/>
            <w:rFonts w:cs="Arial"/>
          </w:rPr>
          <w:t>Executive Order 2021-06, Worker Protection and Investment</w:t>
        </w:r>
      </w:hyperlink>
      <w:r w:rsidRPr="00DF28DB">
        <w:t xml:space="preserve"> (October 21, 2021).</w:t>
      </w:r>
    </w:p>
    <w:p w14:paraId="05172F39" w14:textId="77777777" w:rsidR="00615B94" w:rsidRPr="00615B94" w:rsidRDefault="00615B94" w:rsidP="00AE6444">
      <w:pPr>
        <w:pStyle w:val="LeftHeading"/>
      </w:pPr>
      <w:r w:rsidRPr="00615B94">
        <w:t>Add more Attachments [Conditional]</w:t>
      </w:r>
    </w:p>
    <w:p w14:paraId="657B4E1C" w14:textId="77777777" w:rsidR="00615B94" w:rsidRPr="00AE6444" w:rsidRDefault="00615B94" w:rsidP="00AE6444">
      <w:pPr>
        <w:pStyle w:val="2Bullet1"/>
        <w:rPr>
          <w:rStyle w:val="2Bullet2Char"/>
          <w:b w:val="0"/>
          <w:u w:val="none"/>
        </w:rPr>
      </w:pPr>
      <w:r w:rsidRPr="00615B94">
        <w:t>Browse for any additional files the applicant would like to submit and upload these files</w:t>
      </w:r>
      <w:r w:rsidR="00E472F4" w:rsidRPr="00965483">
        <w:rPr>
          <w:u w:val="none"/>
        </w:rPr>
        <w:t>.</w:t>
      </w:r>
      <w:r w:rsidR="00E472F4">
        <w:t xml:space="preserve">  </w:t>
      </w:r>
      <w:r w:rsidRPr="00615B94">
        <w:t>Ensure files are closed on the computer before attempting to upload them</w:t>
      </w:r>
      <w:r w:rsidR="00E472F4" w:rsidRPr="00965483">
        <w:rPr>
          <w:u w:val="none"/>
        </w:rPr>
        <w:t>.</w:t>
      </w:r>
      <w:r w:rsidR="00E472F4" w:rsidRPr="00AE6444">
        <w:rPr>
          <w:rStyle w:val="2Bullet2Char"/>
          <w:b w:val="0"/>
          <w:u w:val="none"/>
        </w:rPr>
        <w:t xml:space="preserve">  </w:t>
      </w:r>
      <w:r w:rsidRPr="00AE6444">
        <w:rPr>
          <w:rStyle w:val="2Bullet2Char"/>
          <w:b w:val="0"/>
          <w:u w:val="none"/>
        </w:rPr>
        <w:t>After uploading, confirm that the uploads were successful and that the correct documents were uploaded.</w:t>
      </w:r>
    </w:p>
    <w:p w14:paraId="46706F0C" w14:textId="77777777" w:rsidR="00C24774" w:rsidRDefault="00C24774" w:rsidP="00AE6444">
      <w:pPr>
        <w:pStyle w:val="LeftHeading"/>
      </w:pPr>
      <w:r>
        <w:t>Reminder</w:t>
      </w:r>
      <w:r w:rsidR="00AE6444">
        <w:t xml:space="preserve">:  </w:t>
      </w:r>
      <w:r>
        <w:t>You must sign and certify the application</w:t>
      </w:r>
      <w:r w:rsidR="00644350">
        <w:t xml:space="preserve">:  </w:t>
      </w:r>
    </w:p>
    <w:p w14:paraId="62610842" w14:textId="77777777" w:rsidR="002C0BF2" w:rsidRPr="00493B54" w:rsidRDefault="002C0BF2" w:rsidP="00AE6444">
      <w:pPr>
        <w:pStyle w:val="LeftHeading"/>
      </w:pPr>
      <w:r w:rsidRPr="00493B54">
        <w:t>Authorized Organizational Rep</w:t>
      </w:r>
    </w:p>
    <w:p w14:paraId="3F86B134" w14:textId="77777777" w:rsidR="002C0BF2" w:rsidRDefault="002C0BF2" w:rsidP="00AE6444">
      <w:pPr>
        <w:pStyle w:val="2Bullet1"/>
      </w:pPr>
      <w:r w:rsidRPr="009B46F8">
        <w:t>Certification must be made by the appropriate person authorized to represent the applicant</w:t>
      </w:r>
      <w:r w:rsidRPr="00965483">
        <w:rPr>
          <w:u w:val="none"/>
        </w:rPr>
        <w:t>.</w:t>
      </w:r>
    </w:p>
    <w:p w14:paraId="2D4900F1" w14:textId="77777777" w:rsidR="002C0BF2" w:rsidRDefault="002C0BF2" w:rsidP="00AE6444">
      <w:pPr>
        <w:pStyle w:val="Bullet2"/>
      </w:pPr>
      <w:r w:rsidRPr="00965483">
        <w:rPr>
          <w:b/>
          <w:u w:val="single"/>
        </w:rPr>
        <w:t>Note</w:t>
      </w:r>
      <w:r w:rsidR="00644350">
        <w:t xml:space="preserve">:  </w:t>
      </w:r>
      <w:r w:rsidRPr="009B46F8">
        <w:t>Certification occurs after the applicant has finished the application and the system has verified that the application is complete</w:t>
      </w:r>
      <w:r w:rsidR="00E472F4">
        <w:t xml:space="preserve">.  </w:t>
      </w:r>
      <w:r w:rsidRPr="009B46F8">
        <w:t>Please allow time for this step to ensure that the applicant is able to submit the application prior to the deadline.</w:t>
      </w:r>
    </w:p>
    <w:p w14:paraId="64B5EA5A" w14:textId="77777777" w:rsidR="002C0BF2" w:rsidRPr="00493B54" w:rsidRDefault="002C0BF2" w:rsidP="00AE6444">
      <w:pPr>
        <w:pStyle w:val="LeftHeading"/>
      </w:pPr>
      <w:r w:rsidRPr="00493B54">
        <w:t>Certification</w:t>
      </w:r>
    </w:p>
    <w:p w14:paraId="31EC5F81" w14:textId="77777777" w:rsidR="002C0BF2" w:rsidRDefault="002C0BF2" w:rsidP="00AE6444">
      <w:pPr>
        <w:pStyle w:val="2Bullet1"/>
      </w:pPr>
      <w:r w:rsidRPr="009B46F8">
        <w:t>Check the box stating that an executive officer agrees to the terms stated</w:t>
      </w:r>
      <w:r w:rsidRPr="00965483">
        <w:rPr>
          <w:u w:val="none"/>
        </w:rPr>
        <w:t>.</w:t>
      </w:r>
    </w:p>
    <w:p w14:paraId="5418A56A" w14:textId="77777777" w:rsidR="005547B9" w:rsidRPr="0076326C" w:rsidRDefault="005547B9" w:rsidP="005547B9">
      <w:pPr>
        <w:pStyle w:val="LeftHeading"/>
      </w:pPr>
      <w:r w:rsidRPr="0076326C">
        <w:t>Submit Application</w:t>
      </w:r>
    </w:p>
    <w:p w14:paraId="508EAD45" w14:textId="77777777" w:rsidR="005547B9" w:rsidRPr="00A02F1C" w:rsidRDefault="005547B9" w:rsidP="005547B9">
      <w:pPr>
        <w:pStyle w:val="2Bullet1"/>
      </w:pPr>
      <w:r w:rsidRPr="00644350">
        <w:t>Ensure all information is complete and accurate</w:t>
      </w:r>
      <w:r>
        <w:t xml:space="preserve">.  </w:t>
      </w:r>
      <w:r w:rsidRPr="00644350">
        <w:t>Click the Submit this Application button</w:t>
      </w:r>
      <w:r w:rsidRPr="00BA04FF">
        <w:rPr>
          <w:u w:val="none"/>
        </w:rPr>
        <w:t>.</w:t>
      </w:r>
    </w:p>
    <w:p w14:paraId="0C9A2123" w14:textId="77777777" w:rsidR="00A02F1C" w:rsidRPr="00644350" w:rsidRDefault="00A02F1C" w:rsidP="005547B9">
      <w:pPr>
        <w:pStyle w:val="2Bullet1"/>
      </w:pPr>
      <w:r>
        <w:t>Once you submit the application, you will</w:t>
      </w:r>
      <w:r w:rsidR="0002004E">
        <w:t xml:space="preserve"> no</w:t>
      </w:r>
      <w:r>
        <w:t xml:space="preserve"> longer be able to make changes.</w:t>
      </w:r>
    </w:p>
    <w:p w14:paraId="3779E3B1" w14:textId="6AF66060" w:rsidR="00B150FE" w:rsidRDefault="005547B9" w:rsidP="00B150FE">
      <w:pPr>
        <w:pStyle w:val="Bullet2"/>
      </w:pPr>
      <w:r w:rsidRPr="00BB33AB">
        <w:t xml:space="preserve">For questions or problems with the </w:t>
      </w:r>
      <w:r w:rsidR="00C7172D" w:rsidRPr="00C7172D">
        <w:t>Electronic Single Application (ESA)</w:t>
      </w:r>
      <w:r w:rsidRPr="00BB33AB">
        <w:t xml:space="preserve"> </w:t>
      </w:r>
      <w:r w:rsidR="00C7172D">
        <w:t>system</w:t>
      </w:r>
      <w:r w:rsidRPr="00BB33AB">
        <w:t xml:space="preserve"> please contact </w:t>
      </w:r>
      <w:r>
        <w:t>the</w:t>
      </w:r>
      <w:r w:rsidRPr="00BB33AB">
        <w:t xml:space="preserve"> </w:t>
      </w:r>
      <w:r w:rsidR="00B150FE" w:rsidRPr="00451457">
        <w:t>Enterprise Help Desk, PA Office of Administration</w:t>
      </w:r>
      <w:r w:rsidR="00B150FE" w:rsidRPr="00BB33AB">
        <w:t xml:space="preserve"> </w:t>
      </w:r>
      <w:r w:rsidRPr="00BB33AB">
        <w:t xml:space="preserve">at </w:t>
      </w:r>
      <w:r w:rsidR="00B150FE" w:rsidRPr="00451457">
        <w:t>833</w:t>
      </w:r>
      <w:r w:rsidR="00B150FE">
        <w:t>-</w:t>
      </w:r>
      <w:r w:rsidR="00B150FE" w:rsidRPr="00451457">
        <w:t>448</w:t>
      </w:r>
      <w:r w:rsidR="00B150FE">
        <w:t>-0647</w:t>
      </w:r>
      <w:r w:rsidRPr="005547B9">
        <w:t xml:space="preserve"> </w:t>
      </w:r>
      <w:r w:rsidRPr="00BB33AB">
        <w:t>or by email at</w:t>
      </w:r>
      <w:r>
        <w:t>:</w:t>
      </w:r>
      <w:r w:rsidR="00B150FE" w:rsidRPr="00B150FE">
        <w:t xml:space="preserve"> </w:t>
      </w:r>
      <w:hyperlink r:id="rId57" w:history="1">
        <w:r w:rsidR="00B150FE" w:rsidRPr="00451457">
          <w:rPr>
            <w:rStyle w:val="Hyperlink"/>
          </w:rPr>
          <w:t>egrantshelp@pa.gov</w:t>
        </w:r>
      </w:hyperlink>
    </w:p>
    <w:p w14:paraId="6972D622" w14:textId="61AE747D" w:rsidR="005547B9" w:rsidRDefault="005547B9" w:rsidP="005547B9">
      <w:pPr>
        <w:pStyle w:val="Bullet2"/>
      </w:pPr>
      <w:r w:rsidRPr="00BB33AB">
        <w:t xml:space="preserve">For AFIG specific questions, contact the appropriate individual listed on the DEP Contacts </w:t>
      </w:r>
      <w:r w:rsidR="00B813FF">
        <w:t xml:space="preserve">on </w:t>
      </w:r>
      <w:r w:rsidRPr="00BB33AB">
        <w:t>Page</w:t>
      </w:r>
      <w:r>
        <w:t xml:space="preserve"> </w:t>
      </w:r>
      <w:r w:rsidR="00B813FF">
        <w:t>1</w:t>
      </w:r>
      <w:r w:rsidR="00B150FE">
        <w:t>4</w:t>
      </w:r>
      <w:r w:rsidR="00B813FF">
        <w:t xml:space="preserve"> of the Guidelines</w:t>
      </w:r>
      <w:r w:rsidRPr="00BB33AB">
        <w:t>.</w:t>
      </w:r>
    </w:p>
    <w:p w14:paraId="758DCBFC" w14:textId="77777777" w:rsidR="00540E0D" w:rsidRDefault="00540E0D" w:rsidP="00CE373E">
      <w:pPr>
        <w:sectPr w:rsidR="00540E0D" w:rsidSect="00540E0D">
          <w:headerReference w:type="default" r:id="rId58"/>
          <w:footerReference w:type="default" r:id="rId59"/>
          <w:pgSz w:w="12240" w:h="15840" w:code="1"/>
          <w:pgMar w:top="936" w:right="936" w:bottom="936" w:left="936" w:header="576" w:footer="576" w:gutter="0"/>
          <w:cols w:space="720"/>
          <w:docGrid w:linePitch="360"/>
        </w:sect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6"/>
      </w:tblGrid>
      <w:tr w:rsidR="007C39F9" w:rsidRPr="007C39F9" w14:paraId="523E0CA1" w14:textId="77777777" w:rsidTr="007B4796">
        <w:trPr>
          <w:jc w:val="center"/>
        </w:trPr>
        <w:tc>
          <w:tcPr>
            <w:tcW w:w="10706" w:type="dxa"/>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7C39F9" w:rsidRPr="007C39F9" w14:paraId="2D92AE58" w14:textId="77777777" w:rsidTr="007B4796">
              <w:trPr>
                <w:trHeight w:val="2071"/>
              </w:trPr>
              <w:tc>
                <w:tcPr>
                  <w:tcW w:w="2505" w:type="dxa"/>
                  <w:tcMar>
                    <w:left w:w="0" w:type="dxa"/>
                    <w:right w:w="0" w:type="dxa"/>
                  </w:tcMar>
                  <w:vAlign w:val="center"/>
                </w:tcPr>
                <w:p w14:paraId="3E484E1E" w14:textId="77777777" w:rsidR="007C39F9" w:rsidRPr="007C39F9" w:rsidRDefault="007C39F9" w:rsidP="007C39F9">
                  <w:pPr>
                    <w:jc w:val="center"/>
                    <w:rPr>
                      <w:noProof/>
                      <w:sz w:val="16"/>
                      <w:szCs w:val="16"/>
                    </w:rPr>
                  </w:pPr>
                </w:p>
                <w:p w14:paraId="76E99901" w14:textId="77777777" w:rsidR="007C39F9" w:rsidRPr="007C39F9" w:rsidRDefault="007C39F9" w:rsidP="007C39F9">
                  <w:pPr>
                    <w:tabs>
                      <w:tab w:val="left" w:pos="698"/>
                    </w:tabs>
                    <w:jc w:val="center"/>
                    <w:rPr>
                      <w:b/>
                      <w:noProof/>
                      <w:sz w:val="16"/>
                      <w:szCs w:val="16"/>
                    </w:rPr>
                  </w:pPr>
                </w:p>
                <w:p w14:paraId="7A9FBFD5" w14:textId="77777777" w:rsidR="007C39F9" w:rsidRPr="007C39F9" w:rsidRDefault="007C39F9" w:rsidP="007C39F9">
                  <w:pPr>
                    <w:tabs>
                      <w:tab w:val="left" w:pos="698"/>
                    </w:tabs>
                    <w:jc w:val="center"/>
                    <w:rPr>
                      <w:b/>
                      <w:noProof/>
                      <w:sz w:val="16"/>
                      <w:szCs w:val="16"/>
                    </w:rPr>
                  </w:pPr>
                </w:p>
                <w:p w14:paraId="5D8F53F9" w14:textId="77777777" w:rsidR="007C39F9" w:rsidRPr="007C39F9" w:rsidRDefault="007C39F9" w:rsidP="007C39F9">
                  <w:pPr>
                    <w:tabs>
                      <w:tab w:val="left" w:pos="698"/>
                    </w:tabs>
                    <w:jc w:val="center"/>
                    <w:rPr>
                      <w:b/>
                      <w:noProof/>
                      <w:sz w:val="16"/>
                      <w:szCs w:val="16"/>
                    </w:rPr>
                  </w:pPr>
                </w:p>
                <w:p w14:paraId="5E957290" w14:textId="77777777" w:rsidR="007C39F9" w:rsidRPr="007C39F9" w:rsidRDefault="007C39F9" w:rsidP="007C39F9">
                  <w:pPr>
                    <w:tabs>
                      <w:tab w:val="left" w:pos="698"/>
                    </w:tabs>
                    <w:jc w:val="center"/>
                    <w:rPr>
                      <w:b/>
                      <w:noProof/>
                      <w:sz w:val="16"/>
                      <w:szCs w:val="16"/>
                    </w:rPr>
                  </w:pPr>
                </w:p>
                <w:p w14:paraId="2658E8DD" w14:textId="77777777" w:rsidR="007C39F9" w:rsidRPr="007C39F9" w:rsidRDefault="007C39F9" w:rsidP="007C39F9">
                  <w:pPr>
                    <w:tabs>
                      <w:tab w:val="left" w:pos="698"/>
                    </w:tabs>
                    <w:jc w:val="center"/>
                    <w:rPr>
                      <w:b/>
                      <w:noProof/>
                      <w:sz w:val="16"/>
                      <w:szCs w:val="16"/>
                    </w:rPr>
                  </w:pPr>
                </w:p>
                <w:p w14:paraId="3BEA2500" w14:textId="77777777" w:rsidR="007C39F9" w:rsidRPr="007C39F9" w:rsidRDefault="007C39F9" w:rsidP="007C39F9">
                  <w:pPr>
                    <w:tabs>
                      <w:tab w:val="left" w:pos="698"/>
                    </w:tabs>
                    <w:jc w:val="center"/>
                    <w:rPr>
                      <w:b/>
                      <w:noProof/>
                      <w:sz w:val="16"/>
                      <w:szCs w:val="16"/>
                    </w:rPr>
                  </w:pPr>
                </w:p>
                <w:p w14:paraId="209A4C1D" w14:textId="77777777" w:rsidR="007C39F9" w:rsidRPr="007C39F9" w:rsidRDefault="007C39F9" w:rsidP="007C39F9">
                  <w:pPr>
                    <w:tabs>
                      <w:tab w:val="left" w:pos="698"/>
                    </w:tabs>
                    <w:jc w:val="center"/>
                    <w:rPr>
                      <w:b/>
                      <w:noProof/>
                      <w:sz w:val="16"/>
                      <w:szCs w:val="16"/>
                    </w:rPr>
                  </w:pPr>
                </w:p>
                <w:p w14:paraId="5A66C994" w14:textId="77777777" w:rsidR="007C39F9" w:rsidRPr="007C39F9" w:rsidRDefault="007C39F9" w:rsidP="007C39F9">
                  <w:pPr>
                    <w:tabs>
                      <w:tab w:val="left" w:pos="698"/>
                    </w:tabs>
                    <w:jc w:val="center"/>
                    <w:rPr>
                      <w:b/>
                      <w:noProof/>
                      <w:sz w:val="16"/>
                      <w:szCs w:val="16"/>
                    </w:rPr>
                  </w:pPr>
                </w:p>
                <w:p w14:paraId="345012D3" w14:textId="77777777" w:rsidR="007C39F9" w:rsidRPr="007C39F9" w:rsidRDefault="007C39F9" w:rsidP="007C39F9">
                  <w:pPr>
                    <w:tabs>
                      <w:tab w:val="left" w:pos="698"/>
                    </w:tabs>
                    <w:jc w:val="center"/>
                    <w:rPr>
                      <w:b/>
                      <w:noProof/>
                      <w:szCs w:val="22"/>
                    </w:rPr>
                  </w:pPr>
                  <w:r w:rsidRPr="007C39F9">
                    <w:rPr>
                      <w:b/>
                      <w:noProof/>
                      <w:sz w:val="16"/>
                      <w:szCs w:val="16"/>
                    </w:rPr>
                    <w:t>Grants Customer Service</w:t>
                  </w:r>
                  <w:r w:rsidRPr="007C39F9">
                    <w:rPr>
                      <w:b/>
                      <w:noProof/>
                      <w:sz w:val="20"/>
                      <w:szCs w:val="24"/>
                    </w:rPr>
                    <w:t xml:space="preserve"> </w:t>
                  </w:r>
                  <w:r w:rsidRPr="007C39F9">
                    <w:rPr>
                      <w:b/>
                      <w:noProof/>
                      <w:sz w:val="16"/>
                      <w:szCs w:val="16"/>
                    </w:rPr>
                    <w:t>Center</w:t>
                  </w:r>
                </w:p>
                <w:p w14:paraId="7EEEFD3E" w14:textId="77777777" w:rsidR="007C39F9" w:rsidRPr="007C39F9" w:rsidRDefault="007C39F9" w:rsidP="007C39F9">
                  <w:pPr>
                    <w:jc w:val="center"/>
                    <w:rPr>
                      <w:sz w:val="18"/>
                      <w:szCs w:val="24"/>
                    </w:rPr>
                  </w:pPr>
                  <w:r w:rsidRPr="007C39F9">
                    <w:rPr>
                      <w:b/>
                      <w:noProof/>
                      <w:sz w:val="16"/>
                      <w:szCs w:val="16"/>
                    </w:rPr>
                    <w:t>800-379-7448</w:t>
                  </w:r>
                </w:p>
              </w:tc>
              <w:tc>
                <w:tcPr>
                  <w:tcW w:w="5454" w:type="dxa"/>
                  <w:gridSpan w:val="2"/>
                  <w:tcMar>
                    <w:left w:w="0" w:type="dxa"/>
                    <w:right w:w="0" w:type="dxa"/>
                  </w:tcMar>
                </w:tcPr>
                <w:p w14:paraId="31763680" w14:textId="77777777" w:rsidR="007C39F9" w:rsidRPr="007C39F9" w:rsidRDefault="007C39F9" w:rsidP="007C39F9">
                  <w:pPr>
                    <w:tabs>
                      <w:tab w:val="center" w:pos="5130"/>
                      <w:tab w:val="right" w:pos="10530"/>
                    </w:tabs>
                    <w:spacing w:before="120"/>
                    <w:jc w:val="center"/>
                    <w:rPr>
                      <w:b/>
                      <w:sz w:val="16"/>
                      <w:szCs w:val="24"/>
                    </w:rPr>
                  </w:pPr>
                  <w:r w:rsidRPr="007C39F9">
                    <w:rPr>
                      <w:b/>
                      <w:sz w:val="16"/>
                      <w:szCs w:val="24"/>
                    </w:rPr>
                    <w:t>COMMONWEALTH OF PENNSYLVANIA</w:t>
                  </w:r>
                </w:p>
                <w:p w14:paraId="1F159376" w14:textId="77777777" w:rsidR="007C39F9" w:rsidRPr="007C39F9" w:rsidRDefault="007C39F9" w:rsidP="007C39F9">
                  <w:pPr>
                    <w:tabs>
                      <w:tab w:val="center" w:pos="5130"/>
                      <w:tab w:val="right" w:pos="10530"/>
                    </w:tabs>
                    <w:jc w:val="center"/>
                    <w:rPr>
                      <w:b/>
                      <w:sz w:val="16"/>
                      <w:szCs w:val="24"/>
                    </w:rPr>
                  </w:pPr>
                </w:p>
                <w:p w14:paraId="19C6C9DF" w14:textId="77777777" w:rsidR="007C39F9" w:rsidRPr="007C39F9" w:rsidRDefault="007C39F9" w:rsidP="007C39F9">
                  <w:pPr>
                    <w:jc w:val="center"/>
                    <w:rPr>
                      <w:b/>
                      <w:sz w:val="26"/>
                      <w:szCs w:val="26"/>
                    </w:rPr>
                  </w:pPr>
                  <w:r w:rsidRPr="007C39F9">
                    <w:rPr>
                      <w:b/>
                      <w:sz w:val="26"/>
                      <w:szCs w:val="26"/>
                    </w:rPr>
                    <w:t>SUPPLEMENTAL APPLICATION INFORMATION</w:t>
                  </w:r>
                </w:p>
                <w:p w14:paraId="7A3B25BB" w14:textId="77777777" w:rsidR="007C39F9" w:rsidRPr="007C39F9" w:rsidRDefault="007C39F9" w:rsidP="007C39F9">
                  <w:pPr>
                    <w:jc w:val="center"/>
                    <w:rPr>
                      <w:b/>
                      <w:sz w:val="26"/>
                      <w:szCs w:val="26"/>
                    </w:rPr>
                  </w:pPr>
                  <w:r w:rsidRPr="007C39F9">
                    <w:rPr>
                      <w:b/>
                      <w:sz w:val="26"/>
                      <w:szCs w:val="26"/>
                    </w:rPr>
                    <w:t>ALTERNATIVE FUELS INCENTIVE GRANT</w:t>
                  </w:r>
                </w:p>
                <w:p w14:paraId="4A238034" w14:textId="77777777" w:rsidR="007C39F9" w:rsidRPr="007C39F9" w:rsidRDefault="007C39F9" w:rsidP="007C39F9">
                  <w:pPr>
                    <w:jc w:val="center"/>
                    <w:rPr>
                      <w:b/>
                      <w:sz w:val="26"/>
                      <w:szCs w:val="26"/>
                    </w:rPr>
                  </w:pPr>
                  <w:r w:rsidRPr="007C39F9">
                    <w:rPr>
                      <w:b/>
                      <w:sz w:val="26"/>
                      <w:szCs w:val="26"/>
                    </w:rPr>
                    <w:t>INNOVATIVE TECHNOLOGY</w:t>
                  </w:r>
                </w:p>
                <w:p w14:paraId="4EFA1BBD" w14:textId="77777777" w:rsidR="007C39F9" w:rsidRPr="007C39F9" w:rsidRDefault="007C39F9" w:rsidP="007C39F9">
                  <w:pPr>
                    <w:jc w:val="center"/>
                    <w:rPr>
                      <w:sz w:val="16"/>
                      <w:szCs w:val="16"/>
                    </w:rPr>
                  </w:pPr>
                </w:p>
              </w:tc>
              <w:tc>
                <w:tcPr>
                  <w:tcW w:w="2751" w:type="dxa"/>
                  <w:tcMar>
                    <w:left w:w="0" w:type="dxa"/>
                    <w:right w:w="0" w:type="dxa"/>
                  </w:tcMar>
                  <w:vAlign w:val="center"/>
                </w:tcPr>
                <w:p w14:paraId="6C06FB1F" w14:textId="2900E9BB" w:rsidR="007C39F9" w:rsidRPr="007C39F9" w:rsidRDefault="005963DB" w:rsidP="007C39F9">
                  <w:pPr>
                    <w:jc w:val="center"/>
                    <w:rPr>
                      <w:sz w:val="18"/>
                      <w:szCs w:val="24"/>
                    </w:rPr>
                  </w:pPr>
                  <w:r>
                    <w:rPr>
                      <w:noProof/>
                      <w:sz w:val="20"/>
                      <w:szCs w:val="24"/>
                    </w:rPr>
                    <w:pict w14:anchorId="741D743B">
                      <v:shape id="_x0000_i1032" type="#_x0000_t75" alt="DEP Logo" style="width:57pt;height:55pt;visibility:visible;mso-wrap-style:square">
                        <v:imagedata r:id="rId22" o:title="DEP Logo"/>
                      </v:shape>
                    </w:pict>
                  </w:r>
                </w:p>
                <w:p w14:paraId="62DCCFD1" w14:textId="77777777" w:rsidR="007C39F9" w:rsidRPr="007C39F9" w:rsidRDefault="007C39F9" w:rsidP="007C39F9">
                  <w:pPr>
                    <w:tabs>
                      <w:tab w:val="left" w:pos="1023"/>
                    </w:tabs>
                    <w:jc w:val="center"/>
                    <w:rPr>
                      <w:b/>
                      <w:noProof/>
                      <w:sz w:val="20"/>
                      <w:szCs w:val="24"/>
                    </w:rPr>
                  </w:pPr>
                  <w:r w:rsidRPr="007C39F9">
                    <w:rPr>
                      <w:b/>
                      <w:noProof/>
                      <w:sz w:val="20"/>
                      <w:szCs w:val="24"/>
                    </w:rPr>
                    <w:t>DEP</w:t>
                  </w:r>
                </w:p>
                <w:p w14:paraId="4C1D72FF" w14:textId="77777777" w:rsidR="007C39F9" w:rsidRPr="007C39F9" w:rsidRDefault="007C39F9" w:rsidP="007C39F9">
                  <w:pPr>
                    <w:jc w:val="center"/>
                    <w:rPr>
                      <w:b/>
                      <w:sz w:val="16"/>
                      <w:szCs w:val="16"/>
                    </w:rPr>
                  </w:pPr>
                </w:p>
                <w:p w14:paraId="20D173F6" w14:textId="77777777" w:rsidR="007C39F9" w:rsidRPr="007C39F9" w:rsidRDefault="007C39F9" w:rsidP="007C39F9">
                  <w:pPr>
                    <w:jc w:val="center"/>
                    <w:rPr>
                      <w:b/>
                      <w:sz w:val="16"/>
                      <w:szCs w:val="16"/>
                    </w:rPr>
                  </w:pPr>
                </w:p>
                <w:p w14:paraId="1E5A573F" w14:textId="77777777" w:rsidR="007C39F9" w:rsidRPr="007C39F9" w:rsidRDefault="007C39F9" w:rsidP="007C39F9">
                  <w:pPr>
                    <w:jc w:val="center"/>
                    <w:rPr>
                      <w:b/>
                      <w:sz w:val="16"/>
                      <w:szCs w:val="16"/>
                    </w:rPr>
                  </w:pPr>
                </w:p>
                <w:p w14:paraId="0AD1CC2E" w14:textId="77777777" w:rsidR="007C39F9" w:rsidRPr="007C39F9" w:rsidRDefault="007C39F9" w:rsidP="007C39F9">
                  <w:pPr>
                    <w:jc w:val="center"/>
                    <w:rPr>
                      <w:b/>
                      <w:sz w:val="16"/>
                      <w:szCs w:val="16"/>
                    </w:rPr>
                  </w:pPr>
                  <w:r w:rsidRPr="007C39F9">
                    <w:rPr>
                      <w:rFonts w:eastAsia="Calibri"/>
                      <w:b/>
                      <w:sz w:val="16"/>
                      <w:szCs w:val="16"/>
                    </w:rPr>
                    <w:t>Electronic Single Application (ESA)</w:t>
                  </w:r>
                </w:p>
              </w:tc>
            </w:tr>
            <w:tr w:rsidR="007C39F9" w:rsidRPr="007C39F9" w14:paraId="191FD0CD" w14:textId="77777777" w:rsidTr="007B4796">
              <w:trPr>
                <w:trHeight w:val="602"/>
              </w:trPr>
              <w:tc>
                <w:tcPr>
                  <w:tcW w:w="7072" w:type="dxa"/>
                  <w:gridSpan w:val="2"/>
                  <w:tcMar>
                    <w:left w:w="0" w:type="dxa"/>
                    <w:right w:w="0" w:type="dxa"/>
                  </w:tcMar>
                </w:tcPr>
                <w:p w14:paraId="6F373132" w14:textId="77777777" w:rsidR="007C39F9" w:rsidRPr="007C39F9" w:rsidRDefault="007C39F9" w:rsidP="007C39F9">
                  <w:pPr>
                    <w:rPr>
                      <w:b/>
                      <w:sz w:val="17"/>
                      <w:szCs w:val="17"/>
                    </w:rPr>
                  </w:pPr>
                  <w:r w:rsidRPr="007C39F9">
                    <w:rPr>
                      <w:sz w:val="17"/>
                      <w:szCs w:val="17"/>
                    </w:rPr>
                    <w:t>*Indicates required information</w:t>
                  </w:r>
                </w:p>
              </w:tc>
              <w:tc>
                <w:tcPr>
                  <w:tcW w:w="3638" w:type="dxa"/>
                  <w:gridSpan w:val="2"/>
                  <w:tcMar>
                    <w:left w:w="0" w:type="dxa"/>
                    <w:right w:w="0" w:type="dxa"/>
                  </w:tcMar>
                </w:tcPr>
                <w:p w14:paraId="33673317" w14:textId="77777777" w:rsidR="007C39F9" w:rsidRPr="007C39F9" w:rsidRDefault="005963DB" w:rsidP="007C39F9">
                  <w:pPr>
                    <w:jc w:val="right"/>
                    <w:rPr>
                      <w:sz w:val="20"/>
                      <w:szCs w:val="24"/>
                    </w:rPr>
                  </w:pPr>
                  <w:hyperlink r:id="rId60" w:history="1">
                    <w:r w:rsidR="007C39F9" w:rsidRPr="007C39F9">
                      <w:rPr>
                        <w:color w:val="0000FF"/>
                        <w:sz w:val="16"/>
                        <w:szCs w:val="16"/>
                        <w:u w:val="single"/>
                      </w:rPr>
                      <w:t>http://www.esa.dced.state.pa.us/</w:t>
                    </w:r>
                  </w:hyperlink>
                </w:p>
              </w:tc>
            </w:tr>
          </w:tbl>
          <w:p w14:paraId="7499FAF9" w14:textId="77777777" w:rsidR="007C39F9" w:rsidRPr="007C39F9" w:rsidRDefault="007C39F9" w:rsidP="007C39F9">
            <w:pPr>
              <w:jc w:val="center"/>
              <w:rPr>
                <w:sz w:val="18"/>
                <w:szCs w:val="24"/>
              </w:rPr>
            </w:pPr>
          </w:p>
        </w:tc>
      </w:tr>
      <w:tr w:rsidR="007C39F9" w:rsidRPr="007C39F9" w14:paraId="4C70CC95"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3177652A" w14:textId="77777777" w:rsidR="007C39F9" w:rsidRPr="007C39F9" w:rsidRDefault="007C39F9" w:rsidP="007C39F9">
            <w:pPr>
              <w:spacing w:before="80" w:after="80"/>
              <w:jc w:val="center"/>
              <w:rPr>
                <w:noProof/>
                <w:sz w:val="20"/>
              </w:rPr>
            </w:pPr>
            <w:r w:rsidRPr="007C39F9">
              <w:rPr>
                <w:b/>
                <w:sz w:val="20"/>
              </w:rPr>
              <w:t>Application Information</w:t>
            </w:r>
          </w:p>
        </w:tc>
      </w:tr>
      <w:tr w:rsidR="007C39F9" w:rsidRPr="007C39F9" w14:paraId="2D359364"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E653F2E" w14:textId="77777777" w:rsidR="007C39F9" w:rsidRPr="007C39F9" w:rsidRDefault="007C39F9" w:rsidP="007C39F9">
            <w:pPr>
              <w:spacing w:before="80" w:after="80"/>
              <w:rPr>
                <w:noProof/>
                <w:sz w:val="20"/>
              </w:rPr>
            </w:pPr>
            <w:r w:rsidRPr="007C39F9">
              <w:rPr>
                <w:sz w:val="20"/>
              </w:rPr>
              <w:t xml:space="preserve">Web Application ID:*  </w:t>
            </w:r>
            <w:r w:rsidRPr="007C39F9">
              <w:rPr>
                <w:sz w:val="20"/>
              </w:rPr>
              <w:fldChar w:fldCharType="begin">
                <w:ffData>
                  <w:name w:val="Text238"/>
                  <w:enabled/>
                  <w:calcOnExit w:val="0"/>
                  <w:statusText w:type="text" w:val="Enter Web Application ID"/>
                  <w:textInput>
                    <w:maxLength w:val="6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4C6C503F"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B642855" w14:textId="77777777" w:rsidR="007C39F9" w:rsidRPr="007C39F9" w:rsidRDefault="007C39F9" w:rsidP="007C39F9">
            <w:pPr>
              <w:spacing w:before="80" w:after="80"/>
              <w:rPr>
                <w:noProof/>
                <w:sz w:val="20"/>
              </w:rPr>
            </w:pPr>
            <w:r w:rsidRPr="007C39F9">
              <w:rPr>
                <w:sz w:val="20"/>
              </w:rPr>
              <w:t xml:space="preserve">Applicant Legal Name:*  </w:t>
            </w:r>
            <w:r w:rsidRPr="007C39F9">
              <w:rPr>
                <w:sz w:val="20"/>
              </w:rPr>
              <w:fldChar w:fldCharType="begin">
                <w:ffData>
                  <w:name w:val=""/>
                  <w:enabled/>
                  <w:calcOnExit w:val="0"/>
                  <w:statusText w:type="text" w:val="Enter Legal Name of Applicant"/>
                  <w:textInput>
                    <w:maxLength w:val="6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687DED12"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24F5507" w14:textId="77777777" w:rsidR="007C39F9" w:rsidRPr="007C39F9" w:rsidRDefault="007C39F9" w:rsidP="007C39F9">
            <w:pPr>
              <w:spacing w:before="80" w:after="80"/>
              <w:rPr>
                <w:noProof/>
                <w:sz w:val="20"/>
              </w:rPr>
            </w:pPr>
            <w:r w:rsidRPr="007C39F9">
              <w:rPr>
                <w:sz w:val="20"/>
              </w:rPr>
              <w:t xml:space="preserve">Project Title:*  </w:t>
            </w:r>
            <w:r w:rsidRPr="007C39F9">
              <w:rPr>
                <w:sz w:val="20"/>
              </w:rPr>
              <w:fldChar w:fldCharType="begin">
                <w:ffData>
                  <w:name w:val=""/>
                  <w:enabled/>
                  <w:calcOnExit w:val="0"/>
                  <w:statusText w:type="text" w:val="Enter Project Title"/>
                  <w:textInput>
                    <w:maxLength w:val="200"/>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15474191"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D9D9D9"/>
          </w:tcPr>
          <w:p w14:paraId="41FCAB5F" w14:textId="77777777" w:rsidR="007C39F9" w:rsidRPr="007C39F9" w:rsidRDefault="007C39F9" w:rsidP="007C39F9">
            <w:pPr>
              <w:spacing w:before="80" w:after="80"/>
              <w:jc w:val="center"/>
              <w:rPr>
                <w:noProof/>
                <w:sz w:val="20"/>
              </w:rPr>
            </w:pPr>
            <w:r w:rsidRPr="007C39F9">
              <w:rPr>
                <w:b/>
                <w:bCs/>
                <w:sz w:val="20"/>
              </w:rPr>
              <w:t>Supplemental Application Information</w:t>
            </w:r>
          </w:p>
        </w:tc>
      </w:tr>
      <w:tr w:rsidR="007C39F9" w:rsidRPr="007C39F9" w14:paraId="641C4EB7"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69AB1A49" w14:textId="77777777" w:rsidR="007C39F9" w:rsidRPr="007C39F9" w:rsidRDefault="007C39F9" w:rsidP="007C39F9">
            <w:pPr>
              <w:tabs>
                <w:tab w:val="left" w:pos="7787"/>
                <w:tab w:val="left" w:pos="8867"/>
              </w:tabs>
              <w:spacing w:before="80" w:after="80"/>
              <w:rPr>
                <w:noProof/>
                <w:sz w:val="20"/>
              </w:rPr>
            </w:pPr>
            <w:r w:rsidRPr="007C39F9">
              <w:rPr>
                <w:bCs/>
                <w:sz w:val="20"/>
              </w:rPr>
              <w:t>Does applicant have any outstanding obligations to the commonwealth?</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bookmarkStart w:id="57" w:name="Check22"/>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bookmarkEnd w:id="57"/>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bookmarkStart w:id="58" w:name="Check23"/>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bookmarkEnd w:id="58"/>
            <w:r w:rsidRPr="007C39F9">
              <w:rPr>
                <w:bCs/>
                <w:sz w:val="20"/>
              </w:rPr>
              <w:t xml:space="preserve"> No</w:t>
            </w:r>
          </w:p>
        </w:tc>
      </w:tr>
      <w:tr w:rsidR="007C39F9" w:rsidRPr="007C39F9" w14:paraId="26973453"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2D04A769" w14:textId="77777777" w:rsidR="007C39F9" w:rsidRPr="007C39F9" w:rsidRDefault="007C39F9" w:rsidP="007C39F9">
            <w:pPr>
              <w:tabs>
                <w:tab w:val="left" w:pos="7787"/>
                <w:tab w:val="left" w:pos="8867"/>
              </w:tabs>
              <w:spacing w:before="80" w:after="80"/>
              <w:rPr>
                <w:bCs/>
                <w:sz w:val="20"/>
              </w:rPr>
            </w:pPr>
            <w:r w:rsidRPr="007C39F9">
              <w:rPr>
                <w:bCs/>
                <w:sz w:val="20"/>
              </w:rPr>
              <w:t>Does applicant have any unresolved compliance issues with DEP?</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r>
      <w:tr w:rsidR="007C39F9" w:rsidRPr="007C39F9" w14:paraId="74396E40"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1BF0B14" w14:textId="77777777" w:rsidR="007C39F9" w:rsidRPr="007C39F9" w:rsidRDefault="007C39F9" w:rsidP="007C39F9">
            <w:pPr>
              <w:tabs>
                <w:tab w:val="left" w:pos="7787"/>
                <w:tab w:val="left" w:pos="8867"/>
              </w:tabs>
              <w:spacing w:before="120" w:after="80"/>
              <w:rPr>
                <w:bCs/>
                <w:sz w:val="20"/>
              </w:rPr>
            </w:pPr>
            <w:r w:rsidRPr="007C39F9">
              <w:rPr>
                <w:bCs/>
                <w:sz w:val="20"/>
              </w:rPr>
              <w:t>Please provide the name of the DEP staff person with whom you discussed your application, if any:</w:t>
            </w:r>
          </w:p>
          <w:p w14:paraId="6918B735" w14:textId="77777777" w:rsidR="007C39F9" w:rsidRPr="007C39F9" w:rsidRDefault="007C39F9" w:rsidP="007C39F9">
            <w:pPr>
              <w:tabs>
                <w:tab w:val="right" w:pos="5762"/>
              </w:tabs>
              <w:spacing w:before="120" w:after="80"/>
              <w:rPr>
                <w:bCs/>
                <w:sz w:val="20"/>
                <w:u w:val="single"/>
              </w:rPr>
            </w:pPr>
            <w:r w:rsidRPr="007C39F9">
              <w:rPr>
                <w:bCs/>
                <w:sz w:val="20"/>
                <w:u w:val="single"/>
              </w:rPr>
              <w:fldChar w:fldCharType="begin">
                <w:ffData>
                  <w:name w:val="Text401"/>
                  <w:enabled/>
                  <w:calcOnExit w:val="0"/>
                  <w:statusText w:type="text" w:val="Enter DEP staff person's name"/>
                  <w:textInput/>
                </w:ffData>
              </w:fldChar>
            </w:r>
            <w:r w:rsidRPr="007C39F9">
              <w:rPr>
                <w:bCs/>
                <w:sz w:val="20"/>
                <w:u w:val="single"/>
              </w:rPr>
              <w:instrText xml:space="preserve"> FORMTEXT </w:instrText>
            </w:r>
            <w:r w:rsidRPr="007C39F9">
              <w:rPr>
                <w:bCs/>
                <w:sz w:val="20"/>
                <w:u w:val="single"/>
              </w:rPr>
            </w:r>
            <w:r w:rsidRPr="007C39F9">
              <w:rPr>
                <w:bCs/>
                <w:sz w:val="20"/>
                <w:u w:val="single"/>
              </w:rPr>
              <w:fldChar w:fldCharType="separate"/>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sz w:val="20"/>
                <w:u w:val="single"/>
              </w:rPr>
              <w:fldChar w:fldCharType="end"/>
            </w:r>
            <w:r w:rsidRPr="007C39F9">
              <w:rPr>
                <w:bCs/>
                <w:sz w:val="20"/>
                <w:u w:val="single"/>
              </w:rPr>
              <w:tab/>
            </w:r>
          </w:p>
        </w:tc>
      </w:tr>
      <w:tr w:rsidR="007C39F9" w:rsidRPr="007C39F9" w14:paraId="5A99F1DA"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A479312" w14:textId="77777777" w:rsidR="007C39F9" w:rsidRPr="007C39F9" w:rsidRDefault="007C39F9" w:rsidP="007C39F9">
            <w:pPr>
              <w:tabs>
                <w:tab w:val="left" w:pos="7787"/>
                <w:tab w:val="left" w:pos="8867"/>
              </w:tabs>
              <w:spacing w:before="80" w:after="80"/>
              <w:rPr>
                <w:bCs/>
                <w:sz w:val="20"/>
              </w:rPr>
            </w:pPr>
            <w:r w:rsidRPr="007C39F9">
              <w:rPr>
                <w:bCs/>
                <w:sz w:val="20"/>
              </w:rPr>
              <w:t>Will the project result in alternative fuel utilized in PA, or conventional liquid fuels displaced:</w:t>
            </w:r>
          </w:p>
          <w:p w14:paraId="06E20344" w14:textId="77777777" w:rsidR="007C39F9" w:rsidRPr="007C39F9" w:rsidRDefault="007C39F9" w:rsidP="007C39F9">
            <w:pPr>
              <w:tabs>
                <w:tab w:val="left" w:pos="1127"/>
                <w:tab w:val="left" w:pos="8867"/>
              </w:tabs>
              <w:spacing w:before="80" w:after="80"/>
              <w:rPr>
                <w:bCs/>
                <w:sz w:val="20"/>
              </w:rPr>
            </w:pP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p w14:paraId="27A4067F" w14:textId="77777777" w:rsidR="007C39F9" w:rsidRPr="007C39F9" w:rsidRDefault="007C39F9" w:rsidP="007C39F9">
            <w:pPr>
              <w:tabs>
                <w:tab w:val="left" w:pos="1127"/>
                <w:tab w:val="left" w:pos="8867"/>
              </w:tabs>
              <w:spacing w:before="120" w:after="80"/>
              <w:jc w:val="both"/>
              <w:rPr>
                <w:bCs/>
                <w:sz w:val="20"/>
              </w:rPr>
            </w:pPr>
            <w:r w:rsidRPr="007C39F9">
              <w:rPr>
                <w:bCs/>
                <w:sz w:val="20"/>
              </w:rPr>
              <w:t>If you answered yes, please provide details of any fuel purchase in the detailed project description described in the Project Narrative Form.</w:t>
            </w:r>
          </w:p>
        </w:tc>
      </w:tr>
      <w:tr w:rsidR="007C39F9" w:rsidRPr="007C39F9" w14:paraId="2CE2E9F9"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5EE02F7B" w14:textId="77777777" w:rsidR="007C39F9" w:rsidRPr="007C39F9" w:rsidRDefault="007C39F9" w:rsidP="007C39F9">
            <w:pPr>
              <w:tabs>
                <w:tab w:val="left" w:pos="7787"/>
                <w:tab w:val="left" w:pos="8867"/>
              </w:tabs>
              <w:spacing w:before="100" w:after="80"/>
              <w:rPr>
                <w:bCs/>
                <w:sz w:val="20"/>
              </w:rPr>
            </w:pPr>
            <w:r w:rsidRPr="007C39F9">
              <w:rPr>
                <w:bCs/>
                <w:sz w:val="20"/>
              </w:rPr>
              <w:t>Does this project require a building permit?</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p w14:paraId="598A621D" w14:textId="77777777" w:rsidR="007C39F9" w:rsidRPr="007C39F9" w:rsidRDefault="007C39F9" w:rsidP="007C39F9">
            <w:pPr>
              <w:tabs>
                <w:tab w:val="left" w:pos="7787"/>
                <w:tab w:val="left" w:pos="8867"/>
              </w:tabs>
              <w:spacing w:before="40" w:after="100"/>
              <w:jc w:val="both"/>
              <w:rPr>
                <w:b/>
                <w:bCs/>
                <w:sz w:val="20"/>
              </w:rPr>
            </w:pPr>
            <w:r w:rsidRPr="007C39F9">
              <w:rPr>
                <w:sz w:val="20"/>
              </w:rPr>
              <w:t>If so, and a copy of a permit has been received, include it as an Attachment.  If a permit has not been received, it will need to be submitted to DEP prior to request for payment.</w:t>
            </w:r>
          </w:p>
        </w:tc>
      </w:tr>
      <w:tr w:rsidR="007C39F9" w:rsidRPr="007C39F9" w14:paraId="7025F991"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1836BD77" w14:textId="77777777" w:rsidR="007C39F9" w:rsidRPr="007C39F9" w:rsidRDefault="007C39F9" w:rsidP="007C39F9">
            <w:pPr>
              <w:tabs>
                <w:tab w:val="left" w:pos="7787"/>
                <w:tab w:val="left" w:pos="8867"/>
              </w:tabs>
              <w:spacing w:before="100" w:after="80"/>
              <w:rPr>
                <w:bCs/>
                <w:sz w:val="20"/>
              </w:rPr>
            </w:pPr>
            <w:r w:rsidRPr="007C39F9">
              <w:rPr>
                <w:bCs/>
                <w:sz w:val="20"/>
              </w:rPr>
              <w:t>Are facilities or infrastructure projects to be funded under this application?</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p w14:paraId="070F4711" w14:textId="77777777" w:rsidR="007C39F9" w:rsidRPr="007C39F9" w:rsidRDefault="007C39F9" w:rsidP="007C39F9">
            <w:pPr>
              <w:tabs>
                <w:tab w:val="left" w:pos="7787"/>
                <w:tab w:val="left" w:pos="8867"/>
              </w:tabs>
              <w:spacing w:before="40" w:after="100"/>
              <w:rPr>
                <w:b/>
                <w:bCs/>
                <w:sz w:val="20"/>
                <w:highlight w:val="yellow"/>
              </w:rPr>
            </w:pPr>
            <w:r w:rsidRPr="007C39F9">
              <w:rPr>
                <w:sz w:val="20"/>
              </w:rPr>
              <w:t>If yes, is your project consistent with county, municipal or multi-municipal comprehensive</w:t>
            </w:r>
            <w:r w:rsidRPr="007C39F9">
              <w:rPr>
                <w:sz w:val="20"/>
              </w:rPr>
              <w:br/>
              <w:t>plans or zoning ordinances?</w:t>
            </w:r>
            <w:r w:rsidRPr="007C39F9">
              <w:rPr>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r>
      <w:tr w:rsidR="007C39F9" w:rsidRPr="007C39F9" w14:paraId="6AF13A72"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7BE417D3" w14:textId="77777777" w:rsidR="007C39F9" w:rsidRPr="007C39F9" w:rsidRDefault="007C39F9" w:rsidP="007C39F9">
            <w:pPr>
              <w:tabs>
                <w:tab w:val="left" w:pos="7787"/>
                <w:tab w:val="left" w:pos="8867"/>
              </w:tabs>
              <w:spacing w:before="100" w:after="80"/>
              <w:rPr>
                <w:bCs/>
                <w:sz w:val="20"/>
              </w:rPr>
            </w:pPr>
            <w:r w:rsidRPr="007C39F9">
              <w:rPr>
                <w:bCs/>
                <w:sz w:val="20"/>
              </w:rPr>
              <w:t>Has this proposal been submitted to another source for funding?</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p w14:paraId="7872E612" w14:textId="77777777" w:rsidR="007C39F9" w:rsidRPr="007C39F9" w:rsidRDefault="007C39F9" w:rsidP="007C39F9">
            <w:pPr>
              <w:tabs>
                <w:tab w:val="left" w:pos="10307"/>
              </w:tabs>
              <w:spacing w:before="120" w:after="100"/>
              <w:rPr>
                <w:bCs/>
                <w:sz w:val="20"/>
                <w:u w:val="single"/>
              </w:rPr>
            </w:pPr>
            <w:r w:rsidRPr="007C39F9">
              <w:rPr>
                <w:bCs/>
                <w:sz w:val="20"/>
              </w:rPr>
              <w:t xml:space="preserve">Name of other source and anticipated award date:  </w:t>
            </w:r>
            <w:r w:rsidRPr="007C39F9">
              <w:rPr>
                <w:bCs/>
                <w:sz w:val="20"/>
                <w:u w:val="single"/>
              </w:rPr>
              <w:fldChar w:fldCharType="begin">
                <w:ffData>
                  <w:name w:val="Text402"/>
                  <w:enabled/>
                  <w:calcOnExit w:val="0"/>
                  <w:statusText w:type="text" w:val="Enter name of other source and anticipated award date"/>
                  <w:textInput/>
                </w:ffData>
              </w:fldChar>
            </w:r>
            <w:r w:rsidRPr="007C39F9">
              <w:rPr>
                <w:bCs/>
                <w:sz w:val="20"/>
                <w:u w:val="single"/>
              </w:rPr>
              <w:instrText xml:space="preserve"> FORMTEXT </w:instrText>
            </w:r>
            <w:r w:rsidRPr="007C39F9">
              <w:rPr>
                <w:bCs/>
                <w:sz w:val="20"/>
                <w:u w:val="single"/>
              </w:rPr>
            </w:r>
            <w:r w:rsidRPr="007C39F9">
              <w:rPr>
                <w:bCs/>
                <w:sz w:val="20"/>
                <w:u w:val="single"/>
              </w:rPr>
              <w:fldChar w:fldCharType="separate"/>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noProof/>
                <w:sz w:val="20"/>
                <w:u w:val="single"/>
              </w:rPr>
              <w:t> </w:t>
            </w:r>
            <w:r w:rsidRPr="007C39F9">
              <w:rPr>
                <w:bCs/>
                <w:sz w:val="20"/>
                <w:u w:val="single"/>
              </w:rPr>
              <w:fldChar w:fldCharType="end"/>
            </w:r>
            <w:r w:rsidRPr="007C39F9">
              <w:rPr>
                <w:bCs/>
                <w:sz w:val="20"/>
                <w:u w:val="single"/>
              </w:rPr>
              <w:tab/>
            </w:r>
          </w:p>
        </w:tc>
      </w:tr>
      <w:tr w:rsidR="007C39F9" w:rsidRPr="007C39F9" w14:paraId="3EB6C92F"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435C15A2" w14:textId="77777777" w:rsidR="007C39F9" w:rsidRPr="007C39F9" w:rsidRDefault="007C39F9" w:rsidP="007C39F9">
            <w:pPr>
              <w:tabs>
                <w:tab w:val="left" w:pos="7787"/>
                <w:tab w:val="left" w:pos="8867"/>
              </w:tabs>
              <w:spacing w:before="100" w:after="80"/>
              <w:rPr>
                <w:bCs/>
                <w:sz w:val="20"/>
              </w:rPr>
            </w:pPr>
            <w:r w:rsidRPr="007C39F9">
              <w:rPr>
                <w:bCs/>
                <w:sz w:val="20"/>
              </w:rPr>
              <w:t xml:space="preserve">May DEP share this proposal with other potential public or private funding sources? </w:t>
            </w:r>
            <w:r w:rsidRPr="007C39F9">
              <w:rPr>
                <w:bCs/>
                <w:sz w:val="20"/>
              </w:rPr>
              <w:tab/>
            </w:r>
            <w:r w:rsidRPr="007C39F9">
              <w:rPr>
                <w:bCs/>
                <w:sz w:val="20"/>
              </w:rPr>
              <w:fldChar w:fldCharType="begin">
                <w:ffData>
                  <w:name w:val="Check22"/>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Check23"/>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r>
      <w:tr w:rsidR="007C39F9" w:rsidRPr="007C39F9" w14:paraId="0BE2AAEB" w14:textId="77777777" w:rsidTr="007B4796">
        <w:trPr>
          <w:jc w:val="center"/>
        </w:trPr>
        <w:tc>
          <w:tcPr>
            <w:tcW w:w="10706" w:type="dxa"/>
            <w:tcBorders>
              <w:top w:val="single" w:sz="4" w:space="0" w:color="auto"/>
              <w:left w:val="single" w:sz="4" w:space="0" w:color="auto"/>
              <w:bottom w:val="single" w:sz="4" w:space="0" w:color="auto"/>
              <w:right w:val="single" w:sz="4" w:space="0" w:color="auto"/>
            </w:tcBorders>
            <w:shd w:val="clear" w:color="auto" w:fill="auto"/>
          </w:tcPr>
          <w:p w14:paraId="0550E80B" w14:textId="77777777" w:rsidR="007C39F9" w:rsidRPr="007C39F9" w:rsidRDefault="007C39F9" w:rsidP="007C39F9">
            <w:pPr>
              <w:tabs>
                <w:tab w:val="left" w:pos="7787"/>
                <w:tab w:val="right" w:pos="9407"/>
              </w:tabs>
              <w:spacing w:before="40" w:after="100"/>
              <w:rPr>
                <w:sz w:val="20"/>
              </w:rPr>
            </w:pPr>
            <w:r w:rsidRPr="007C39F9">
              <w:rPr>
                <w:sz w:val="20"/>
              </w:rPr>
              <w:t>Identify the project duration in months</w:t>
            </w:r>
            <w:r w:rsidRPr="007C39F9">
              <w:rPr>
                <w:sz w:val="20"/>
              </w:rPr>
              <w:tab/>
            </w:r>
            <w:r w:rsidRPr="007C39F9">
              <w:rPr>
                <w:sz w:val="20"/>
                <w:u w:val="single"/>
              </w:rPr>
              <w:fldChar w:fldCharType="begin">
                <w:ffData>
                  <w:name w:val="Text403"/>
                  <w:enabled/>
                  <w:calcOnExit w:val="0"/>
                  <w:statusText w:type="text" w:val="Enter months"/>
                  <w:textInput/>
                </w:ffData>
              </w:fldChar>
            </w:r>
            <w:bookmarkStart w:id="59" w:name="Text403"/>
            <w:r w:rsidRPr="007C39F9">
              <w:rPr>
                <w:sz w:val="20"/>
                <w:u w:val="single"/>
              </w:rPr>
              <w:instrText xml:space="preserve"> FORMTEXT </w:instrText>
            </w:r>
            <w:r w:rsidRPr="007C39F9">
              <w:rPr>
                <w:sz w:val="20"/>
                <w:u w:val="single"/>
              </w:rPr>
            </w:r>
            <w:r w:rsidRPr="007C39F9">
              <w:rPr>
                <w:sz w:val="20"/>
                <w:u w:val="single"/>
              </w:rPr>
              <w:fldChar w:fldCharType="separate"/>
            </w:r>
            <w:r w:rsidRPr="007C39F9">
              <w:rPr>
                <w:noProof/>
                <w:sz w:val="20"/>
                <w:u w:val="single"/>
              </w:rPr>
              <w:t> </w:t>
            </w:r>
            <w:r w:rsidRPr="007C39F9">
              <w:rPr>
                <w:noProof/>
                <w:sz w:val="20"/>
                <w:u w:val="single"/>
              </w:rPr>
              <w:t> </w:t>
            </w:r>
            <w:r w:rsidRPr="007C39F9">
              <w:rPr>
                <w:noProof/>
                <w:sz w:val="20"/>
                <w:u w:val="single"/>
              </w:rPr>
              <w:t> </w:t>
            </w:r>
            <w:r w:rsidRPr="007C39F9">
              <w:rPr>
                <w:noProof/>
                <w:sz w:val="20"/>
                <w:u w:val="single"/>
              </w:rPr>
              <w:t> </w:t>
            </w:r>
            <w:r w:rsidRPr="007C39F9">
              <w:rPr>
                <w:noProof/>
                <w:sz w:val="20"/>
                <w:u w:val="single"/>
              </w:rPr>
              <w:t> </w:t>
            </w:r>
            <w:r w:rsidRPr="007C39F9">
              <w:rPr>
                <w:sz w:val="20"/>
                <w:u w:val="single"/>
              </w:rPr>
              <w:fldChar w:fldCharType="end"/>
            </w:r>
            <w:bookmarkEnd w:id="59"/>
            <w:r w:rsidRPr="007C39F9">
              <w:rPr>
                <w:sz w:val="20"/>
                <w:u w:val="single"/>
              </w:rPr>
              <w:tab/>
            </w:r>
          </w:p>
        </w:tc>
      </w:tr>
    </w:tbl>
    <w:p w14:paraId="11C3A056" w14:textId="77777777" w:rsidR="007C39F9" w:rsidRPr="007C39F9" w:rsidRDefault="007C39F9" w:rsidP="007C39F9">
      <w:pPr>
        <w:rPr>
          <w:sz w:val="20"/>
        </w:rPr>
      </w:pPr>
    </w:p>
    <w:p w14:paraId="18EAC81B" w14:textId="77777777" w:rsidR="007C39F9" w:rsidRPr="007C39F9" w:rsidRDefault="007C39F9" w:rsidP="007C39F9">
      <w:pPr>
        <w:tabs>
          <w:tab w:val="left" w:pos="5057"/>
          <w:tab w:val="left" w:pos="7787"/>
          <w:tab w:val="left" w:pos="8867"/>
        </w:tabs>
        <w:spacing w:before="60" w:after="60"/>
        <w:ind w:right="-115"/>
        <w:rPr>
          <w:sz w:val="20"/>
          <w:highlight w:val="yellow"/>
        </w:rPr>
        <w:sectPr w:rsidR="007C39F9" w:rsidRPr="007C39F9" w:rsidSect="00562F47">
          <w:headerReference w:type="default" r:id="rId61"/>
          <w:footerReference w:type="default" r:id="rId62"/>
          <w:pgSz w:w="12240" w:h="15840" w:code="1"/>
          <w:pgMar w:top="936" w:right="720" w:bottom="936" w:left="720" w:header="576" w:footer="576" w:gutter="0"/>
          <w:cols w:space="720"/>
          <w:docGrid w:linePitch="360"/>
        </w:sectPr>
      </w:pPr>
    </w:p>
    <w:tbl>
      <w:tblPr>
        <w:tblW w:w="10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44"/>
        <w:gridCol w:w="116"/>
        <w:gridCol w:w="2953"/>
        <w:gridCol w:w="196"/>
        <w:gridCol w:w="154"/>
        <w:gridCol w:w="1440"/>
        <w:gridCol w:w="16"/>
        <w:gridCol w:w="10"/>
        <w:gridCol w:w="2698"/>
        <w:gridCol w:w="168"/>
        <w:gridCol w:w="887"/>
        <w:gridCol w:w="1543"/>
        <w:gridCol w:w="24"/>
      </w:tblGrid>
      <w:tr w:rsidR="007C39F9" w:rsidRPr="007C39F9" w14:paraId="0A1BD1FB" w14:textId="77777777" w:rsidTr="007B4796">
        <w:trPr>
          <w:cantSplit/>
        </w:trPr>
        <w:tc>
          <w:tcPr>
            <w:tcW w:w="10549" w:type="dxa"/>
            <w:gridSpan w:val="13"/>
            <w:tcBorders>
              <w:top w:val="single" w:sz="4" w:space="0" w:color="auto"/>
              <w:left w:val="single" w:sz="4" w:space="0" w:color="auto"/>
              <w:bottom w:val="single" w:sz="4" w:space="0" w:color="auto"/>
              <w:right w:val="single" w:sz="4" w:space="0" w:color="auto"/>
            </w:tcBorders>
            <w:shd w:val="clear" w:color="auto" w:fill="auto"/>
          </w:tcPr>
          <w:p w14:paraId="020B6484" w14:textId="77777777" w:rsidR="007C39F9" w:rsidRPr="007C39F9" w:rsidRDefault="007C39F9" w:rsidP="007C39F9">
            <w:pPr>
              <w:tabs>
                <w:tab w:val="left" w:pos="1136"/>
                <w:tab w:val="left" w:pos="7787"/>
                <w:tab w:val="left" w:pos="9965"/>
              </w:tabs>
              <w:spacing w:before="60" w:after="60"/>
              <w:rPr>
                <w:sz w:val="20"/>
              </w:rPr>
            </w:pPr>
            <w:r w:rsidRPr="007C39F9">
              <w:rPr>
                <w:sz w:val="20"/>
              </w:rPr>
              <w:lastRenderedPageBreak/>
              <w:t>Pennsylvania Economic Development Measures</w:t>
            </w:r>
          </w:p>
        </w:tc>
      </w:tr>
      <w:tr w:rsidR="007C39F9" w:rsidRPr="007C39F9" w14:paraId="2888E52D"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68533C3C" w14:textId="77777777" w:rsidR="007C39F9" w:rsidRPr="007C39F9" w:rsidRDefault="007C39F9" w:rsidP="007C39F9">
            <w:pPr>
              <w:tabs>
                <w:tab w:val="left" w:pos="5057"/>
                <w:tab w:val="left" w:pos="7787"/>
                <w:tab w:val="left" w:pos="8867"/>
              </w:tabs>
              <w:spacing w:before="60" w:after="6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C3AC784" w14:textId="77777777" w:rsidR="007C39F9" w:rsidRPr="007C39F9" w:rsidRDefault="007C39F9" w:rsidP="007C39F9">
            <w:pPr>
              <w:tabs>
                <w:tab w:val="left" w:pos="5057"/>
                <w:tab w:val="left" w:pos="7787"/>
                <w:tab w:val="left" w:pos="8867"/>
              </w:tabs>
              <w:spacing w:before="60" w:after="60"/>
              <w:jc w:val="center"/>
              <w:rPr>
                <w:i/>
                <w:sz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604FBED" w14:textId="77777777" w:rsidR="007C39F9" w:rsidRPr="007C39F9" w:rsidRDefault="007C39F9" w:rsidP="007C39F9">
            <w:pPr>
              <w:tabs>
                <w:tab w:val="left" w:pos="5057"/>
                <w:tab w:val="left" w:pos="7787"/>
                <w:tab w:val="left" w:pos="8867"/>
              </w:tabs>
              <w:spacing w:before="60" w:after="60"/>
              <w:jc w:val="center"/>
              <w:rPr>
                <w:b/>
                <w:sz w:val="20"/>
              </w:rPr>
            </w:pPr>
            <w:r w:rsidRPr="007C39F9">
              <w:rPr>
                <w:b/>
                <w:sz w:val="20"/>
              </w:rPr>
              <w:t>YES/No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18419F4C" w14:textId="77777777" w:rsidR="007C39F9" w:rsidRPr="007C39F9" w:rsidRDefault="007C39F9" w:rsidP="007C39F9">
            <w:pPr>
              <w:tabs>
                <w:tab w:val="left" w:pos="1136"/>
                <w:tab w:val="left" w:pos="5057"/>
                <w:tab w:val="left" w:pos="7787"/>
                <w:tab w:val="left" w:pos="8867"/>
              </w:tabs>
              <w:spacing w:before="60" w:after="60"/>
              <w:jc w:val="center"/>
              <w:rPr>
                <w:b/>
                <w:sz w:val="20"/>
              </w:rPr>
            </w:pPr>
            <w:r w:rsidRPr="007C39F9">
              <w:rPr>
                <w:b/>
                <w:sz w:val="20"/>
              </w:rPr>
              <w:t>If yes, list name and address</w:t>
            </w:r>
          </w:p>
        </w:tc>
      </w:tr>
      <w:tr w:rsidR="007C39F9" w:rsidRPr="007C39F9" w14:paraId="1048B187"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26CCBC87"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17693DF8" w14:textId="77777777" w:rsidR="007C39F9" w:rsidRPr="007C39F9" w:rsidRDefault="007C39F9" w:rsidP="007C39F9">
            <w:pPr>
              <w:tabs>
                <w:tab w:val="left" w:pos="5057"/>
                <w:tab w:val="left" w:pos="7787"/>
                <w:tab w:val="left" w:pos="8867"/>
              </w:tabs>
              <w:spacing w:before="20" w:after="20"/>
              <w:rPr>
                <w:sz w:val="20"/>
              </w:rPr>
            </w:pPr>
            <w:r w:rsidRPr="007C39F9">
              <w:rPr>
                <w:sz w:val="20"/>
              </w:rPr>
              <w:t>Is the manufacturer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3B7B0C0A"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7A89B744"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51C8C382"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4FCF4B67"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5E8C9392" w14:textId="77777777" w:rsidR="007C39F9" w:rsidRPr="007C39F9" w:rsidRDefault="007C39F9" w:rsidP="007C39F9">
            <w:pPr>
              <w:tabs>
                <w:tab w:val="left" w:pos="5057"/>
                <w:tab w:val="left" w:pos="7787"/>
                <w:tab w:val="left" w:pos="8867"/>
              </w:tabs>
              <w:spacing w:before="20" w:after="20"/>
              <w:rPr>
                <w:sz w:val="20"/>
              </w:rPr>
            </w:pPr>
            <w:r w:rsidRPr="007C39F9">
              <w:rPr>
                <w:sz w:val="20"/>
              </w:rPr>
              <w:t xml:space="preserve">Is the installer of the project components / equipment in Pennsylvania? </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52062A1F"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518AB82F"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321B168" w14:textId="77777777" w:rsidTr="007B4796">
        <w:trPr>
          <w:cantSplit/>
        </w:trPr>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14:paraId="1E01234D" w14:textId="77777777" w:rsidR="007C39F9" w:rsidRPr="007C39F9" w:rsidRDefault="007C39F9" w:rsidP="007C39F9">
            <w:pPr>
              <w:tabs>
                <w:tab w:val="left" w:pos="5057"/>
                <w:tab w:val="left" w:pos="7787"/>
                <w:tab w:val="left" w:pos="8867"/>
              </w:tabs>
              <w:spacing w:before="20" w:after="20"/>
              <w:rPr>
                <w:sz w:val="17"/>
                <w:szCs w:val="17"/>
                <w:highlight w:val="yellow"/>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14:paraId="2CB408FB" w14:textId="77777777" w:rsidR="007C39F9" w:rsidRPr="007C39F9" w:rsidRDefault="007C39F9" w:rsidP="007C39F9">
            <w:pPr>
              <w:tabs>
                <w:tab w:val="left" w:pos="5057"/>
                <w:tab w:val="left" w:pos="7787"/>
                <w:tab w:val="left" w:pos="8867"/>
              </w:tabs>
              <w:spacing w:before="20" w:after="20"/>
              <w:rPr>
                <w:sz w:val="20"/>
              </w:rPr>
            </w:pPr>
            <w:r w:rsidRPr="007C39F9">
              <w:rPr>
                <w:sz w:val="20"/>
              </w:rPr>
              <w:t>Is the supplier/dealer of the project components / equipment in Pennsylvania?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tcPr>
          <w:p w14:paraId="11C94E04" w14:textId="77777777" w:rsidR="007C39F9" w:rsidRPr="007C39F9" w:rsidRDefault="007C39F9" w:rsidP="007C39F9">
            <w:pPr>
              <w:tabs>
                <w:tab w:val="left" w:pos="5057"/>
                <w:tab w:val="left" w:pos="7787"/>
                <w:tab w:val="left" w:pos="8867"/>
              </w:tabs>
              <w:spacing w:before="20" w:after="20"/>
              <w:rPr>
                <w:sz w:val="20"/>
              </w:rPr>
            </w:pPr>
            <w:r w:rsidRPr="007C39F9">
              <w:rPr>
                <w:bCs/>
                <w:sz w:val="20"/>
              </w:rPr>
              <w:fldChar w:fldCharType="begin">
                <w:ffData>
                  <w:name w:val=""/>
                  <w:enabled/>
                  <w:calcOnExit w:val="0"/>
                  <w:statusText w:type="text" w:val="Checkbox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  </w:t>
            </w:r>
            <w:r w:rsidRPr="007C39F9">
              <w:rPr>
                <w:bCs/>
                <w:sz w:val="20"/>
              </w:rPr>
              <w:fldChar w:fldCharType="begin">
                <w:ffData>
                  <w:name w:val=""/>
                  <w:enabled/>
                  <w:calcOnExit w:val="0"/>
                  <w:statusText w:type="text" w:val="Checkbox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tc>
        <w:tc>
          <w:tcPr>
            <w:tcW w:w="5320" w:type="dxa"/>
            <w:gridSpan w:val="5"/>
            <w:tcBorders>
              <w:top w:val="single" w:sz="4" w:space="0" w:color="auto"/>
              <w:left w:val="single" w:sz="4" w:space="0" w:color="auto"/>
              <w:bottom w:val="single" w:sz="4" w:space="0" w:color="auto"/>
              <w:right w:val="single" w:sz="4" w:space="0" w:color="auto"/>
            </w:tcBorders>
            <w:shd w:val="clear" w:color="auto" w:fill="auto"/>
          </w:tcPr>
          <w:p w14:paraId="72C2B835" w14:textId="77777777" w:rsidR="007C39F9" w:rsidRPr="007C39F9" w:rsidRDefault="007C39F9" w:rsidP="007C39F9">
            <w:pPr>
              <w:tabs>
                <w:tab w:val="left" w:pos="1136"/>
                <w:tab w:val="left" w:pos="5057"/>
                <w:tab w:val="left" w:pos="7787"/>
                <w:tab w:val="left" w:pos="8867"/>
              </w:tabs>
              <w:spacing w:before="20" w:after="20"/>
              <w:jc w:val="center"/>
              <w:rPr>
                <w:sz w:val="20"/>
              </w:rPr>
            </w:pPr>
            <w:r w:rsidRPr="007C39F9">
              <w:rPr>
                <w:sz w:val="20"/>
              </w:rPr>
              <w:fldChar w:fldCharType="begin">
                <w:ffData>
                  <w:name w:val=""/>
                  <w:enabled/>
                  <w:calcOnExit w:val="0"/>
                  <w:statusText w:type="text" w:val="Enter name and addres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E1D1393"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trPr>
        <w:tc>
          <w:tcPr>
            <w:tcW w:w="10549" w:type="dxa"/>
            <w:gridSpan w:val="13"/>
            <w:tcBorders>
              <w:top w:val="single" w:sz="4" w:space="0" w:color="auto"/>
              <w:bottom w:val="single" w:sz="4" w:space="0" w:color="auto"/>
            </w:tcBorders>
            <w:shd w:val="clear" w:color="auto" w:fill="auto"/>
          </w:tcPr>
          <w:p w14:paraId="2E9FA8D7" w14:textId="77777777" w:rsidR="007C39F9" w:rsidRPr="007C39F9" w:rsidRDefault="007C39F9" w:rsidP="007C39F9">
            <w:pPr>
              <w:tabs>
                <w:tab w:val="left" w:pos="5057"/>
                <w:tab w:val="left" w:pos="7787"/>
                <w:tab w:val="left" w:pos="8867"/>
              </w:tabs>
              <w:spacing w:before="120" w:after="120"/>
              <w:jc w:val="both"/>
              <w:rPr>
                <w:sz w:val="20"/>
              </w:rPr>
            </w:pPr>
            <w:r w:rsidRPr="007C39F9">
              <w:rPr>
                <w:sz w:val="20"/>
              </w:rPr>
              <w:t>Indicate the Proposed Annual Project Summary Statistics your project will return when completed.  Applicants should enter as much data as possible.  Must be consistent with detailed statistics provided in the detailed project description.</w:t>
            </w:r>
          </w:p>
        </w:tc>
      </w:tr>
      <w:tr w:rsidR="007C39F9" w:rsidRPr="007C39F9" w14:paraId="0F026D2E"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10549" w:type="dxa"/>
            <w:gridSpan w:val="13"/>
            <w:tcBorders>
              <w:top w:val="single" w:sz="4" w:space="0" w:color="auto"/>
              <w:left w:val="single" w:sz="4" w:space="0" w:color="auto"/>
              <w:bottom w:val="single" w:sz="4" w:space="0" w:color="auto"/>
              <w:right w:val="single" w:sz="4" w:space="0" w:color="auto"/>
            </w:tcBorders>
            <w:shd w:val="clear" w:color="auto" w:fill="auto"/>
          </w:tcPr>
          <w:p w14:paraId="7C84D593" w14:textId="77777777" w:rsidR="007C39F9" w:rsidRPr="007C39F9" w:rsidRDefault="007C39F9" w:rsidP="007C39F9">
            <w:pPr>
              <w:tabs>
                <w:tab w:val="left" w:pos="377"/>
                <w:tab w:val="left" w:pos="5057"/>
                <w:tab w:val="left" w:pos="7787"/>
                <w:tab w:val="left" w:pos="8867"/>
              </w:tabs>
              <w:spacing w:before="120" w:after="120"/>
              <w:rPr>
                <w:sz w:val="20"/>
              </w:rPr>
            </w:pPr>
            <w:r w:rsidRPr="007C39F9">
              <w:rPr>
                <w:sz w:val="20"/>
              </w:rPr>
              <w:t>Estimated Energy Performance outcomes of the project(s)</w:t>
            </w:r>
          </w:p>
        </w:tc>
      </w:tr>
      <w:tr w:rsidR="007C39F9" w:rsidRPr="007C39F9" w14:paraId="3F5F58E7"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3"/>
            <w:tcBorders>
              <w:top w:val="single" w:sz="4" w:space="0" w:color="auto"/>
              <w:left w:val="single" w:sz="4" w:space="0" w:color="auto"/>
            </w:tcBorders>
            <w:shd w:val="clear" w:color="auto" w:fill="auto"/>
          </w:tcPr>
          <w:p w14:paraId="6B232C17" w14:textId="77777777" w:rsidR="007C39F9" w:rsidRPr="007C39F9" w:rsidRDefault="007C39F9" w:rsidP="007C39F9">
            <w:pPr>
              <w:tabs>
                <w:tab w:val="left" w:pos="377"/>
                <w:tab w:val="left" w:pos="5057"/>
                <w:tab w:val="left" w:pos="7787"/>
                <w:tab w:val="left" w:pos="8867"/>
              </w:tabs>
              <w:spacing w:before="120" w:after="120"/>
              <w:rPr>
                <w:sz w:val="17"/>
                <w:szCs w:val="17"/>
              </w:rPr>
            </w:pPr>
            <w:r w:rsidRPr="007C39F9">
              <w:rPr>
                <w:sz w:val="20"/>
              </w:rPr>
              <w:t>A.</w:t>
            </w:r>
            <w:r w:rsidRPr="007C39F9">
              <w:rPr>
                <w:sz w:val="20"/>
              </w:rPr>
              <w:tab/>
              <w:t>Energy and Fuel Savings as a result of project deployment.</w:t>
            </w:r>
          </w:p>
        </w:tc>
      </w:tr>
      <w:tr w:rsidR="007C39F9" w:rsidRPr="007C39F9" w14:paraId="63E87A2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7E27B25" w14:textId="77777777" w:rsidR="007C39F9" w:rsidRPr="007C39F9" w:rsidRDefault="007C39F9" w:rsidP="007C39F9">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569B237D" w14:textId="77777777" w:rsidR="007C39F9" w:rsidRPr="007C39F9" w:rsidRDefault="007C39F9" w:rsidP="007C39F9">
            <w:pPr>
              <w:tabs>
                <w:tab w:val="left" w:pos="5057"/>
                <w:tab w:val="left" w:pos="7787"/>
                <w:tab w:val="left" w:pos="8867"/>
              </w:tabs>
              <w:spacing w:before="80" w:after="80"/>
              <w:rPr>
                <w:i/>
                <w:sz w:val="20"/>
              </w:rPr>
            </w:pPr>
            <w:r w:rsidRPr="007C39F9">
              <w:rPr>
                <w:i/>
                <w:sz w:val="20"/>
              </w:rPr>
              <w:t>(Insert more rows if necessary)</w:t>
            </w:r>
          </w:p>
        </w:tc>
        <w:tc>
          <w:tcPr>
            <w:tcW w:w="4514" w:type="dxa"/>
            <w:gridSpan w:val="6"/>
            <w:tcBorders>
              <w:left w:val="single" w:sz="4" w:space="0" w:color="auto"/>
              <w:right w:val="single" w:sz="4" w:space="0" w:color="auto"/>
            </w:tcBorders>
            <w:shd w:val="clear" w:color="auto" w:fill="auto"/>
          </w:tcPr>
          <w:p w14:paraId="18AD6594"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Specify Type</w:t>
            </w:r>
          </w:p>
        </w:tc>
        <w:tc>
          <w:tcPr>
            <w:tcW w:w="2622" w:type="dxa"/>
            <w:gridSpan w:val="4"/>
            <w:tcBorders>
              <w:left w:val="single" w:sz="4" w:space="0" w:color="auto"/>
            </w:tcBorders>
            <w:shd w:val="clear" w:color="auto" w:fill="auto"/>
          </w:tcPr>
          <w:p w14:paraId="4F1E9936"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Quantity</w:t>
            </w:r>
          </w:p>
        </w:tc>
      </w:tr>
      <w:tr w:rsidR="007C39F9" w:rsidRPr="007C39F9" w14:paraId="55617EAA"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68A39D62"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67D9A9AB" w14:textId="77777777" w:rsidR="007C39F9" w:rsidRPr="007C39F9" w:rsidRDefault="007C39F9" w:rsidP="007C39F9">
            <w:pPr>
              <w:tabs>
                <w:tab w:val="left" w:pos="5057"/>
                <w:tab w:val="left" w:pos="7787"/>
                <w:tab w:val="left" w:pos="8867"/>
              </w:tabs>
              <w:spacing w:before="60" w:after="60"/>
              <w:rPr>
                <w:sz w:val="20"/>
              </w:rPr>
            </w:pPr>
            <w:r w:rsidRPr="007C39F9">
              <w:rPr>
                <w:sz w:val="20"/>
              </w:rPr>
              <w:t>liquid fuel saved</w:t>
            </w:r>
          </w:p>
        </w:tc>
        <w:tc>
          <w:tcPr>
            <w:tcW w:w="4514" w:type="dxa"/>
            <w:gridSpan w:val="6"/>
            <w:tcBorders>
              <w:left w:val="single" w:sz="4" w:space="0" w:color="auto"/>
              <w:right w:val="single" w:sz="4" w:space="0" w:color="auto"/>
            </w:tcBorders>
            <w:shd w:val="clear" w:color="auto" w:fill="auto"/>
          </w:tcPr>
          <w:p w14:paraId="244EE2A2"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Text47"/>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01592EB5"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Gal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gals/yr</w:t>
            </w:r>
          </w:p>
        </w:tc>
      </w:tr>
      <w:tr w:rsidR="007C39F9" w:rsidRPr="007C39F9" w14:paraId="62D269D7"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8452058"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2EF69414" w14:textId="77777777" w:rsidR="007C39F9" w:rsidRPr="007C39F9" w:rsidRDefault="007C39F9" w:rsidP="007C39F9">
            <w:pPr>
              <w:tabs>
                <w:tab w:val="left" w:pos="5057"/>
                <w:tab w:val="left" w:pos="7787"/>
                <w:tab w:val="left" w:pos="8867"/>
              </w:tabs>
              <w:spacing w:before="60" w:after="60"/>
              <w:rPr>
                <w:sz w:val="20"/>
              </w:rPr>
            </w:pPr>
            <w:r w:rsidRPr="007C39F9">
              <w:rPr>
                <w:sz w:val="20"/>
              </w:rPr>
              <w:t>solid fuel saved</w:t>
            </w:r>
          </w:p>
        </w:tc>
        <w:tc>
          <w:tcPr>
            <w:tcW w:w="4514" w:type="dxa"/>
            <w:gridSpan w:val="6"/>
            <w:tcBorders>
              <w:left w:val="single" w:sz="4" w:space="0" w:color="auto"/>
              <w:right w:val="single" w:sz="4" w:space="0" w:color="auto"/>
            </w:tcBorders>
            <w:shd w:val="clear" w:color="auto" w:fill="auto"/>
          </w:tcPr>
          <w:p w14:paraId="449BA160"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218ABF1C"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Ton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tons/yr</w:t>
            </w:r>
          </w:p>
        </w:tc>
      </w:tr>
      <w:tr w:rsidR="007C39F9" w:rsidRPr="007C39F9" w14:paraId="172FC630"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D3340B0"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724562C5" w14:textId="77777777" w:rsidR="007C39F9" w:rsidRPr="007C39F9" w:rsidRDefault="007C39F9" w:rsidP="007C39F9">
            <w:pPr>
              <w:tabs>
                <w:tab w:val="left" w:pos="5057"/>
                <w:tab w:val="left" w:pos="7787"/>
                <w:tab w:val="left" w:pos="8867"/>
              </w:tabs>
              <w:spacing w:before="60" w:after="60"/>
              <w:rPr>
                <w:sz w:val="20"/>
              </w:rPr>
            </w:pPr>
            <w:r w:rsidRPr="007C39F9">
              <w:rPr>
                <w:sz w:val="20"/>
              </w:rPr>
              <w:t>gaseous fuel saved</w:t>
            </w:r>
          </w:p>
        </w:tc>
        <w:tc>
          <w:tcPr>
            <w:tcW w:w="4514" w:type="dxa"/>
            <w:gridSpan w:val="6"/>
            <w:tcBorders>
              <w:left w:val="single" w:sz="4" w:space="0" w:color="auto"/>
              <w:right w:val="single" w:sz="4" w:space="0" w:color="auto"/>
            </w:tcBorders>
            <w:shd w:val="clear" w:color="auto" w:fill="auto"/>
          </w:tcPr>
          <w:p w14:paraId="6AEB20AA"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595118C3"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MMcf/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MMcf/yr</w:t>
            </w:r>
          </w:p>
        </w:tc>
      </w:tr>
      <w:tr w:rsidR="007C39F9" w:rsidRPr="007C39F9" w14:paraId="0FFB54D6"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1ED2CEA5" w14:textId="77777777" w:rsidR="007C39F9" w:rsidRPr="007C39F9" w:rsidRDefault="007C39F9" w:rsidP="007C39F9">
            <w:pPr>
              <w:tabs>
                <w:tab w:val="left" w:pos="5057"/>
                <w:tab w:val="left" w:pos="7787"/>
                <w:tab w:val="left" w:pos="8867"/>
              </w:tabs>
              <w:spacing w:before="120" w:after="120"/>
              <w:ind w:left="-70" w:right="-70"/>
              <w:rPr>
                <w:sz w:val="20"/>
              </w:rPr>
            </w:pPr>
            <w:r w:rsidRPr="007C39F9">
              <w:rPr>
                <w:sz w:val="20"/>
              </w:rPr>
              <w:t>B.</w:t>
            </w:r>
          </w:p>
        </w:tc>
        <w:tc>
          <w:tcPr>
            <w:tcW w:w="10205" w:type="dxa"/>
            <w:gridSpan w:val="12"/>
            <w:tcBorders>
              <w:left w:val="nil"/>
            </w:tcBorders>
            <w:shd w:val="clear" w:color="auto" w:fill="auto"/>
          </w:tcPr>
          <w:p w14:paraId="184E540E" w14:textId="77777777" w:rsidR="007C39F9" w:rsidRPr="007C39F9" w:rsidRDefault="007C39F9" w:rsidP="007C39F9">
            <w:pPr>
              <w:tabs>
                <w:tab w:val="left" w:pos="1136"/>
                <w:tab w:val="left" w:pos="5057"/>
                <w:tab w:val="left" w:pos="7787"/>
                <w:tab w:val="left" w:pos="8867"/>
              </w:tabs>
              <w:spacing w:before="120" w:after="120"/>
              <w:rPr>
                <w:sz w:val="20"/>
              </w:rPr>
            </w:pPr>
            <w:r w:rsidRPr="007C39F9">
              <w:rPr>
                <w:sz w:val="20"/>
              </w:rPr>
              <w:t>Energy and Fuel Generation as a result of project deployment.</w:t>
            </w:r>
          </w:p>
        </w:tc>
      </w:tr>
      <w:tr w:rsidR="007C39F9" w:rsidRPr="007C39F9" w14:paraId="28D42FFC"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7F24E9D" w14:textId="77777777" w:rsidR="007C39F9" w:rsidRPr="007C39F9" w:rsidRDefault="007C39F9" w:rsidP="007C39F9">
            <w:pPr>
              <w:tabs>
                <w:tab w:val="left" w:pos="5057"/>
                <w:tab w:val="left" w:pos="7787"/>
                <w:tab w:val="left" w:pos="8867"/>
              </w:tabs>
              <w:spacing w:before="80" w:after="80"/>
              <w:rPr>
                <w:sz w:val="20"/>
              </w:rPr>
            </w:pPr>
          </w:p>
        </w:tc>
        <w:tc>
          <w:tcPr>
            <w:tcW w:w="3069" w:type="dxa"/>
            <w:gridSpan w:val="2"/>
            <w:tcBorders>
              <w:left w:val="nil"/>
              <w:right w:val="single" w:sz="4" w:space="0" w:color="auto"/>
            </w:tcBorders>
            <w:shd w:val="clear" w:color="auto" w:fill="auto"/>
          </w:tcPr>
          <w:p w14:paraId="65BEB1B4" w14:textId="77777777" w:rsidR="007C39F9" w:rsidRPr="007C39F9" w:rsidRDefault="007C39F9" w:rsidP="007C39F9">
            <w:pPr>
              <w:tabs>
                <w:tab w:val="left" w:pos="5057"/>
                <w:tab w:val="left" w:pos="7787"/>
                <w:tab w:val="left" w:pos="8867"/>
              </w:tabs>
              <w:spacing w:before="80" w:after="80"/>
              <w:jc w:val="center"/>
              <w:rPr>
                <w:sz w:val="20"/>
              </w:rPr>
            </w:pPr>
            <w:r w:rsidRPr="007C39F9">
              <w:rPr>
                <w:i/>
                <w:sz w:val="20"/>
              </w:rPr>
              <w:t>(Insert more rows if necessary)</w:t>
            </w:r>
          </w:p>
        </w:tc>
        <w:tc>
          <w:tcPr>
            <w:tcW w:w="4514" w:type="dxa"/>
            <w:gridSpan w:val="6"/>
            <w:tcBorders>
              <w:left w:val="single" w:sz="4" w:space="0" w:color="auto"/>
              <w:right w:val="single" w:sz="4" w:space="0" w:color="auto"/>
            </w:tcBorders>
            <w:shd w:val="clear" w:color="auto" w:fill="auto"/>
          </w:tcPr>
          <w:p w14:paraId="5FB429F8"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Specify Type</w:t>
            </w:r>
          </w:p>
        </w:tc>
        <w:tc>
          <w:tcPr>
            <w:tcW w:w="2622" w:type="dxa"/>
            <w:gridSpan w:val="4"/>
            <w:tcBorders>
              <w:left w:val="single" w:sz="4" w:space="0" w:color="auto"/>
            </w:tcBorders>
            <w:shd w:val="clear" w:color="auto" w:fill="auto"/>
          </w:tcPr>
          <w:p w14:paraId="1DBAF84C" w14:textId="77777777" w:rsidR="007C39F9" w:rsidRPr="007C39F9" w:rsidRDefault="007C39F9" w:rsidP="007C39F9">
            <w:pPr>
              <w:tabs>
                <w:tab w:val="left" w:pos="5057"/>
                <w:tab w:val="left" w:pos="7787"/>
                <w:tab w:val="left" w:pos="8867"/>
              </w:tabs>
              <w:spacing w:before="80" w:after="80"/>
              <w:jc w:val="center"/>
              <w:rPr>
                <w:b/>
                <w:sz w:val="20"/>
              </w:rPr>
            </w:pPr>
            <w:r w:rsidRPr="007C39F9">
              <w:rPr>
                <w:b/>
                <w:sz w:val="20"/>
              </w:rPr>
              <w:t>Quantity</w:t>
            </w:r>
          </w:p>
        </w:tc>
      </w:tr>
      <w:tr w:rsidR="007C39F9" w:rsidRPr="007C39F9" w14:paraId="66654123"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6F41AF1C"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5E7B9D6" w14:textId="77777777" w:rsidR="007C39F9" w:rsidRPr="007C39F9" w:rsidRDefault="007C39F9" w:rsidP="007C39F9">
            <w:pPr>
              <w:tabs>
                <w:tab w:val="left" w:pos="5057"/>
                <w:tab w:val="left" w:pos="7787"/>
                <w:tab w:val="left" w:pos="8867"/>
              </w:tabs>
              <w:spacing w:before="60" w:after="60"/>
              <w:rPr>
                <w:sz w:val="20"/>
              </w:rPr>
            </w:pPr>
            <w:r w:rsidRPr="007C39F9">
              <w:rPr>
                <w:sz w:val="20"/>
              </w:rPr>
              <w:t>liquid fuel generated</w:t>
            </w:r>
          </w:p>
        </w:tc>
        <w:tc>
          <w:tcPr>
            <w:tcW w:w="4514" w:type="dxa"/>
            <w:gridSpan w:val="6"/>
            <w:tcBorders>
              <w:left w:val="single" w:sz="4" w:space="0" w:color="auto"/>
              <w:right w:val="single" w:sz="4" w:space="0" w:color="auto"/>
            </w:tcBorders>
            <w:shd w:val="clear" w:color="auto" w:fill="auto"/>
          </w:tcPr>
          <w:p w14:paraId="65D11989"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21CD91F6"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Gal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gals/yr</w:t>
            </w:r>
          </w:p>
        </w:tc>
      </w:tr>
      <w:tr w:rsidR="007C39F9" w:rsidRPr="007C39F9" w14:paraId="54E455D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5580D373"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right w:val="single" w:sz="4" w:space="0" w:color="auto"/>
            </w:tcBorders>
            <w:shd w:val="clear" w:color="auto" w:fill="auto"/>
          </w:tcPr>
          <w:p w14:paraId="4A3CC6A8" w14:textId="77777777" w:rsidR="007C39F9" w:rsidRPr="007C39F9" w:rsidRDefault="007C39F9" w:rsidP="007C39F9">
            <w:pPr>
              <w:tabs>
                <w:tab w:val="left" w:pos="5057"/>
                <w:tab w:val="left" w:pos="7787"/>
                <w:tab w:val="left" w:pos="8867"/>
              </w:tabs>
              <w:spacing w:before="60" w:after="60"/>
              <w:rPr>
                <w:sz w:val="20"/>
              </w:rPr>
            </w:pPr>
            <w:r w:rsidRPr="007C39F9">
              <w:rPr>
                <w:sz w:val="20"/>
              </w:rPr>
              <w:t>solid fuel generated</w:t>
            </w:r>
          </w:p>
        </w:tc>
        <w:tc>
          <w:tcPr>
            <w:tcW w:w="4514" w:type="dxa"/>
            <w:gridSpan w:val="6"/>
            <w:tcBorders>
              <w:left w:val="single" w:sz="4" w:space="0" w:color="auto"/>
              <w:right w:val="single" w:sz="4" w:space="0" w:color="auto"/>
            </w:tcBorders>
            <w:shd w:val="clear" w:color="auto" w:fill="auto"/>
          </w:tcPr>
          <w:p w14:paraId="189DF9BE"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tcBorders>
            <w:shd w:val="clear" w:color="auto" w:fill="auto"/>
          </w:tcPr>
          <w:p w14:paraId="7F82B846"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Tons/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tons/yr</w:t>
            </w:r>
          </w:p>
        </w:tc>
      </w:tr>
      <w:tr w:rsidR="007C39F9" w:rsidRPr="007C39F9" w14:paraId="6032AB70"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bottom w:val="single" w:sz="4" w:space="0" w:color="auto"/>
              <w:right w:val="nil"/>
            </w:tcBorders>
            <w:shd w:val="clear" w:color="auto" w:fill="auto"/>
          </w:tcPr>
          <w:p w14:paraId="56BE9949" w14:textId="77777777" w:rsidR="007C39F9" w:rsidRPr="007C39F9" w:rsidRDefault="007C39F9" w:rsidP="007C39F9">
            <w:pPr>
              <w:tabs>
                <w:tab w:val="left" w:pos="5057"/>
                <w:tab w:val="left" w:pos="7787"/>
                <w:tab w:val="left" w:pos="8867"/>
              </w:tabs>
              <w:spacing w:before="60" w:after="60"/>
              <w:rPr>
                <w:sz w:val="20"/>
              </w:rPr>
            </w:pPr>
          </w:p>
        </w:tc>
        <w:tc>
          <w:tcPr>
            <w:tcW w:w="3069" w:type="dxa"/>
            <w:gridSpan w:val="2"/>
            <w:tcBorders>
              <w:left w:val="nil"/>
              <w:bottom w:val="single" w:sz="4" w:space="0" w:color="auto"/>
              <w:right w:val="single" w:sz="4" w:space="0" w:color="auto"/>
            </w:tcBorders>
            <w:shd w:val="clear" w:color="auto" w:fill="auto"/>
          </w:tcPr>
          <w:p w14:paraId="690B607B" w14:textId="77777777" w:rsidR="007C39F9" w:rsidRPr="007C39F9" w:rsidRDefault="007C39F9" w:rsidP="007C39F9">
            <w:pPr>
              <w:tabs>
                <w:tab w:val="left" w:pos="5057"/>
                <w:tab w:val="left" w:pos="7787"/>
                <w:tab w:val="left" w:pos="8867"/>
              </w:tabs>
              <w:spacing w:before="60" w:after="60"/>
              <w:rPr>
                <w:sz w:val="20"/>
              </w:rPr>
            </w:pPr>
            <w:r w:rsidRPr="007C39F9">
              <w:rPr>
                <w:sz w:val="20"/>
              </w:rPr>
              <w:t>gaseous fuel generated</w:t>
            </w:r>
          </w:p>
        </w:tc>
        <w:tc>
          <w:tcPr>
            <w:tcW w:w="4514" w:type="dxa"/>
            <w:gridSpan w:val="6"/>
            <w:tcBorders>
              <w:left w:val="single" w:sz="4" w:space="0" w:color="auto"/>
              <w:bottom w:val="single" w:sz="4" w:space="0" w:color="auto"/>
              <w:right w:val="single" w:sz="4" w:space="0" w:color="auto"/>
            </w:tcBorders>
            <w:shd w:val="clear" w:color="auto" w:fill="auto"/>
          </w:tcPr>
          <w:p w14:paraId="74813C27" w14:textId="77777777" w:rsidR="007C39F9" w:rsidRPr="007C39F9" w:rsidRDefault="007C39F9" w:rsidP="007C39F9">
            <w:pPr>
              <w:tabs>
                <w:tab w:val="left" w:pos="5057"/>
                <w:tab w:val="left" w:pos="7787"/>
                <w:tab w:val="left" w:pos="8867"/>
              </w:tabs>
              <w:spacing w:before="60" w:after="6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2622" w:type="dxa"/>
            <w:gridSpan w:val="4"/>
            <w:tcBorders>
              <w:left w:val="single" w:sz="4" w:space="0" w:color="auto"/>
              <w:bottom w:val="single" w:sz="4" w:space="0" w:color="auto"/>
            </w:tcBorders>
            <w:shd w:val="clear" w:color="auto" w:fill="auto"/>
          </w:tcPr>
          <w:p w14:paraId="1CED8C78" w14:textId="77777777" w:rsidR="007C39F9" w:rsidRPr="007C39F9" w:rsidRDefault="007C39F9" w:rsidP="007C39F9">
            <w:pPr>
              <w:tabs>
                <w:tab w:val="left" w:pos="1505"/>
                <w:tab w:val="left" w:pos="5057"/>
                <w:tab w:val="left" w:pos="7787"/>
                <w:tab w:val="left" w:pos="8867"/>
              </w:tabs>
              <w:spacing w:before="60" w:after="60"/>
              <w:rPr>
                <w:sz w:val="20"/>
              </w:rPr>
            </w:pPr>
            <w:r w:rsidRPr="007C39F9">
              <w:rPr>
                <w:sz w:val="20"/>
              </w:rPr>
              <w:fldChar w:fldCharType="begin">
                <w:ffData>
                  <w:name w:val=""/>
                  <w:enabled/>
                  <w:calcOnExit w:val="0"/>
                  <w:statusText w:type="text" w:val="Enter MMcf/yr"/>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MMcf/yr</w:t>
            </w:r>
          </w:p>
        </w:tc>
      </w:tr>
      <w:tr w:rsidR="007C39F9" w:rsidRPr="007C39F9" w14:paraId="6170B8C5"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9" w:type="dxa"/>
            <w:gridSpan w:val="13"/>
            <w:shd w:val="clear" w:color="auto" w:fill="auto"/>
          </w:tcPr>
          <w:p w14:paraId="12E7CB58" w14:textId="77777777" w:rsidR="007C39F9" w:rsidRPr="007C39F9" w:rsidRDefault="007C39F9" w:rsidP="007C39F9">
            <w:pPr>
              <w:tabs>
                <w:tab w:val="left" w:pos="1136"/>
                <w:tab w:val="left" w:pos="5057"/>
                <w:tab w:val="left" w:pos="7787"/>
                <w:tab w:val="left" w:pos="8867"/>
              </w:tabs>
              <w:spacing w:before="120" w:after="120"/>
              <w:jc w:val="both"/>
              <w:rPr>
                <w:sz w:val="20"/>
              </w:rPr>
            </w:pPr>
            <w:r w:rsidRPr="007C39F9">
              <w:rPr>
                <w:sz w:val="20"/>
              </w:rPr>
              <w:t>Environmental Benefit Data:  Provide the answers to the following statements.  Fill in all blanks.  Enter NA if not applicable.</w:t>
            </w:r>
          </w:p>
        </w:tc>
      </w:tr>
      <w:tr w:rsidR="007C39F9" w:rsidRPr="007C39F9" w14:paraId="6C73F2A9"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C6D5A8C" w14:textId="77777777" w:rsidR="007C39F9" w:rsidRPr="007C39F9" w:rsidRDefault="007C39F9" w:rsidP="007C39F9">
            <w:pPr>
              <w:tabs>
                <w:tab w:val="left" w:pos="5057"/>
                <w:tab w:val="left" w:pos="7787"/>
                <w:tab w:val="left" w:pos="8867"/>
              </w:tabs>
              <w:spacing w:before="120" w:after="120"/>
              <w:rPr>
                <w:sz w:val="17"/>
                <w:szCs w:val="17"/>
              </w:rPr>
            </w:pPr>
          </w:p>
        </w:tc>
        <w:tc>
          <w:tcPr>
            <w:tcW w:w="4875" w:type="dxa"/>
            <w:gridSpan w:val="6"/>
            <w:tcBorders>
              <w:left w:val="nil"/>
              <w:right w:val="single" w:sz="4" w:space="0" w:color="auto"/>
            </w:tcBorders>
            <w:shd w:val="clear" w:color="auto" w:fill="auto"/>
          </w:tcPr>
          <w:p w14:paraId="4A3785CD" w14:textId="77777777" w:rsidR="007C39F9" w:rsidRPr="007C39F9" w:rsidRDefault="007C39F9" w:rsidP="007C39F9">
            <w:pPr>
              <w:tabs>
                <w:tab w:val="left" w:pos="5057"/>
                <w:tab w:val="left" w:pos="7787"/>
                <w:tab w:val="left" w:pos="8867"/>
              </w:tabs>
              <w:spacing w:before="120" w:after="120"/>
              <w:jc w:val="center"/>
              <w:rPr>
                <w:sz w:val="20"/>
              </w:rPr>
            </w:pPr>
            <w:r w:rsidRPr="007C39F9">
              <w:rPr>
                <w:i/>
                <w:sz w:val="20"/>
              </w:rPr>
              <w:t>(Insert more rows if necessary)</w:t>
            </w:r>
          </w:p>
        </w:tc>
        <w:tc>
          <w:tcPr>
            <w:tcW w:w="2876" w:type="dxa"/>
            <w:gridSpan w:val="3"/>
            <w:tcBorders>
              <w:left w:val="single" w:sz="4" w:space="0" w:color="auto"/>
              <w:right w:val="single" w:sz="4" w:space="0" w:color="auto"/>
            </w:tcBorders>
            <w:shd w:val="clear" w:color="auto" w:fill="auto"/>
          </w:tcPr>
          <w:p w14:paraId="4F14D440"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Type</w:t>
            </w:r>
          </w:p>
        </w:tc>
        <w:tc>
          <w:tcPr>
            <w:tcW w:w="2454" w:type="dxa"/>
            <w:gridSpan w:val="3"/>
            <w:tcBorders>
              <w:left w:val="single" w:sz="4" w:space="0" w:color="auto"/>
            </w:tcBorders>
            <w:shd w:val="clear" w:color="auto" w:fill="auto"/>
          </w:tcPr>
          <w:p w14:paraId="6D1F7FBA" w14:textId="77777777" w:rsidR="007C39F9" w:rsidRPr="007C39F9" w:rsidRDefault="007C39F9" w:rsidP="007C39F9">
            <w:pPr>
              <w:tabs>
                <w:tab w:val="left" w:pos="1136"/>
                <w:tab w:val="left" w:pos="5057"/>
                <w:tab w:val="left" w:pos="7787"/>
                <w:tab w:val="left" w:pos="8867"/>
              </w:tabs>
              <w:spacing w:before="120" w:after="120"/>
              <w:jc w:val="center"/>
              <w:rPr>
                <w:b/>
                <w:sz w:val="20"/>
              </w:rPr>
            </w:pPr>
            <w:r w:rsidRPr="007C39F9">
              <w:rPr>
                <w:b/>
                <w:sz w:val="20"/>
              </w:rPr>
              <w:t>Quantity</w:t>
            </w:r>
          </w:p>
        </w:tc>
      </w:tr>
      <w:tr w:rsidR="007C39F9" w:rsidRPr="007C39F9" w14:paraId="54CFCD5E"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37313368" w14:textId="77777777" w:rsidR="007C39F9" w:rsidRPr="007C39F9" w:rsidRDefault="007C39F9" w:rsidP="007C39F9">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758DF9EA" w14:textId="77777777" w:rsidR="007C39F9" w:rsidRPr="007C39F9" w:rsidRDefault="007C39F9" w:rsidP="007C39F9">
            <w:pPr>
              <w:tabs>
                <w:tab w:val="left" w:pos="5057"/>
                <w:tab w:val="left" w:pos="7787"/>
                <w:tab w:val="left" w:pos="8867"/>
              </w:tabs>
              <w:spacing w:before="80" w:after="80"/>
              <w:rPr>
                <w:sz w:val="20"/>
              </w:rPr>
            </w:pPr>
            <w:r w:rsidRPr="007C39F9">
              <w:rPr>
                <w:sz w:val="20"/>
              </w:rPr>
              <w:t>Amount Reduced Annually</w:t>
            </w:r>
          </w:p>
        </w:tc>
        <w:tc>
          <w:tcPr>
            <w:tcW w:w="2876" w:type="dxa"/>
            <w:gridSpan w:val="3"/>
            <w:tcBorders>
              <w:left w:val="single" w:sz="4" w:space="0" w:color="auto"/>
              <w:right w:val="single" w:sz="4" w:space="0" w:color="auto"/>
            </w:tcBorders>
            <w:shd w:val="clear" w:color="auto" w:fill="auto"/>
          </w:tcPr>
          <w:p w14:paraId="62B97DBE" w14:textId="77777777" w:rsidR="007C39F9" w:rsidRPr="007C39F9" w:rsidRDefault="007C39F9" w:rsidP="007C39F9">
            <w:pPr>
              <w:tabs>
                <w:tab w:val="left" w:pos="5057"/>
                <w:tab w:val="left" w:pos="7787"/>
                <w:tab w:val="left" w:pos="8867"/>
              </w:tabs>
              <w:spacing w:before="80" w:after="80"/>
              <w:jc w:val="center"/>
              <w:rPr>
                <w:sz w:val="20"/>
                <w:vertAlign w:val="subscript"/>
              </w:rPr>
            </w:pPr>
            <w:r w:rsidRPr="007C39F9">
              <w:rPr>
                <w:sz w:val="20"/>
              </w:rPr>
              <w:t>NO</w:t>
            </w:r>
            <w:r w:rsidRPr="007C39F9">
              <w:rPr>
                <w:sz w:val="20"/>
                <w:vertAlign w:val="subscript"/>
              </w:rPr>
              <w:t>x</w:t>
            </w:r>
          </w:p>
        </w:tc>
        <w:tc>
          <w:tcPr>
            <w:tcW w:w="2454" w:type="dxa"/>
            <w:gridSpan w:val="3"/>
            <w:tcBorders>
              <w:left w:val="single" w:sz="4" w:space="0" w:color="auto"/>
            </w:tcBorders>
            <w:shd w:val="clear" w:color="auto" w:fill="auto"/>
          </w:tcPr>
          <w:p w14:paraId="0119C60F" w14:textId="77777777" w:rsidR="007C39F9" w:rsidRPr="007C39F9" w:rsidRDefault="007C39F9" w:rsidP="007C39F9">
            <w:pPr>
              <w:tabs>
                <w:tab w:val="left" w:pos="1027"/>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(lbs/yr)</w:t>
            </w:r>
          </w:p>
        </w:tc>
      </w:tr>
      <w:tr w:rsidR="007C39F9" w:rsidRPr="007C39F9" w14:paraId="416CF4DB" w14:textId="77777777" w:rsidTr="007B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4" w:type="dxa"/>
            <w:tcBorders>
              <w:right w:val="nil"/>
            </w:tcBorders>
            <w:shd w:val="clear" w:color="auto" w:fill="auto"/>
          </w:tcPr>
          <w:p w14:paraId="43067786" w14:textId="77777777" w:rsidR="007C39F9" w:rsidRPr="007C39F9" w:rsidRDefault="007C39F9" w:rsidP="007C39F9">
            <w:pPr>
              <w:tabs>
                <w:tab w:val="left" w:pos="5057"/>
                <w:tab w:val="left" w:pos="7787"/>
                <w:tab w:val="left" w:pos="8867"/>
              </w:tabs>
              <w:spacing w:before="80" w:after="80"/>
              <w:rPr>
                <w:sz w:val="17"/>
                <w:szCs w:val="17"/>
              </w:rPr>
            </w:pPr>
          </w:p>
        </w:tc>
        <w:tc>
          <w:tcPr>
            <w:tcW w:w="4875" w:type="dxa"/>
            <w:gridSpan w:val="6"/>
            <w:tcBorders>
              <w:left w:val="nil"/>
              <w:right w:val="single" w:sz="4" w:space="0" w:color="auto"/>
            </w:tcBorders>
            <w:shd w:val="clear" w:color="auto" w:fill="auto"/>
          </w:tcPr>
          <w:p w14:paraId="6A2435F4" w14:textId="77777777" w:rsidR="007C39F9" w:rsidRPr="007C39F9" w:rsidRDefault="007C39F9" w:rsidP="007C39F9">
            <w:pPr>
              <w:tabs>
                <w:tab w:val="left" w:pos="5057"/>
                <w:tab w:val="left" w:pos="7787"/>
                <w:tab w:val="left" w:pos="8867"/>
              </w:tabs>
              <w:spacing w:before="80" w:after="80"/>
              <w:rPr>
                <w:sz w:val="20"/>
              </w:rPr>
            </w:pPr>
            <w:r w:rsidRPr="007C39F9">
              <w:rPr>
                <w:sz w:val="20"/>
              </w:rPr>
              <w:t>Amount Reduced Annually</w:t>
            </w:r>
          </w:p>
        </w:tc>
        <w:tc>
          <w:tcPr>
            <w:tcW w:w="2876" w:type="dxa"/>
            <w:gridSpan w:val="3"/>
            <w:tcBorders>
              <w:left w:val="single" w:sz="4" w:space="0" w:color="auto"/>
              <w:right w:val="single" w:sz="4" w:space="0" w:color="auto"/>
            </w:tcBorders>
            <w:shd w:val="clear" w:color="auto" w:fill="auto"/>
          </w:tcPr>
          <w:p w14:paraId="0A36CF86" w14:textId="77777777" w:rsidR="007C39F9" w:rsidRPr="007C39F9" w:rsidRDefault="007C39F9" w:rsidP="007C39F9">
            <w:pPr>
              <w:tabs>
                <w:tab w:val="left" w:pos="5057"/>
                <w:tab w:val="left" w:pos="7787"/>
                <w:tab w:val="left" w:pos="8867"/>
              </w:tabs>
              <w:spacing w:before="80" w:after="80"/>
              <w:jc w:val="center"/>
              <w:rPr>
                <w:sz w:val="20"/>
                <w:vertAlign w:val="subscript"/>
              </w:rPr>
            </w:pPr>
            <w:r w:rsidRPr="007C39F9">
              <w:rPr>
                <w:sz w:val="20"/>
              </w:rPr>
              <w:t>CO</w:t>
            </w:r>
            <w:r w:rsidRPr="007C39F9">
              <w:rPr>
                <w:sz w:val="20"/>
                <w:vertAlign w:val="subscript"/>
              </w:rPr>
              <w:t>2</w:t>
            </w:r>
          </w:p>
        </w:tc>
        <w:tc>
          <w:tcPr>
            <w:tcW w:w="2454" w:type="dxa"/>
            <w:gridSpan w:val="3"/>
            <w:tcBorders>
              <w:left w:val="single" w:sz="4" w:space="0" w:color="auto"/>
            </w:tcBorders>
            <w:shd w:val="clear" w:color="auto" w:fill="auto"/>
          </w:tcPr>
          <w:p w14:paraId="73C40126" w14:textId="77777777" w:rsidR="007C39F9" w:rsidRPr="007C39F9" w:rsidRDefault="007C39F9" w:rsidP="007C39F9">
            <w:pPr>
              <w:tabs>
                <w:tab w:val="left" w:pos="1027"/>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(lbs/yr)</w:t>
            </w:r>
          </w:p>
        </w:tc>
      </w:tr>
      <w:tr w:rsidR="007C39F9" w:rsidRPr="007C39F9" w14:paraId="158CCA40"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0BFA5EB0" w14:textId="77777777" w:rsidR="007C39F9" w:rsidRPr="007C39F9" w:rsidRDefault="007C39F9" w:rsidP="007C39F9">
            <w:pPr>
              <w:tabs>
                <w:tab w:val="left" w:pos="5057"/>
                <w:tab w:val="left" w:pos="7787"/>
                <w:tab w:val="left" w:pos="8867"/>
              </w:tabs>
              <w:spacing w:before="80" w:after="80"/>
              <w:rPr>
                <w:sz w:val="17"/>
                <w:szCs w:val="17"/>
              </w:rPr>
            </w:pPr>
          </w:p>
        </w:tc>
        <w:tc>
          <w:tcPr>
            <w:tcW w:w="4859" w:type="dxa"/>
            <w:gridSpan w:val="5"/>
            <w:tcBorders>
              <w:left w:val="nil"/>
            </w:tcBorders>
            <w:shd w:val="clear" w:color="auto" w:fill="auto"/>
          </w:tcPr>
          <w:p w14:paraId="1F0F3359" w14:textId="77777777" w:rsidR="007C39F9" w:rsidRPr="007C39F9" w:rsidRDefault="007C39F9" w:rsidP="007C39F9">
            <w:pPr>
              <w:tabs>
                <w:tab w:val="left" w:pos="5057"/>
                <w:tab w:val="left" w:pos="7787"/>
                <w:tab w:val="left" w:pos="8867"/>
              </w:tabs>
              <w:spacing w:before="80" w:after="80"/>
              <w:rPr>
                <w:sz w:val="20"/>
              </w:rPr>
            </w:pPr>
            <w:r w:rsidRPr="007C39F9">
              <w:rPr>
                <w:sz w:val="20"/>
              </w:rPr>
              <w:t>Number of PA Citizens directly educated</w:t>
            </w:r>
          </w:p>
        </w:tc>
        <w:tc>
          <w:tcPr>
            <w:tcW w:w="2892" w:type="dxa"/>
            <w:gridSpan w:val="4"/>
            <w:shd w:val="clear" w:color="auto" w:fill="auto"/>
          </w:tcPr>
          <w:p w14:paraId="253193A8" w14:textId="77777777" w:rsidR="007C39F9" w:rsidRPr="007C39F9" w:rsidRDefault="007C39F9" w:rsidP="007C39F9">
            <w:pPr>
              <w:tabs>
                <w:tab w:val="left" w:pos="5057"/>
                <w:tab w:val="left" w:pos="7787"/>
                <w:tab w:val="left" w:pos="8867"/>
              </w:tabs>
              <w:spacing w:before="80" w:after="80"/>
              <w:rPr>
                <w:sz w:val="20"/>
              </w:rPr>
            </w:pPr>
          </w:p>
        </w:tc>
        <w:tc>
          <w:tcPr>
            <w:tcW w:w="2430" w:type="dxa"/>
            <w:gridSpan w:val="2"/>
            <w:shd w:val="clear" w:color="auto" w:fill="auto"/>
          </w:tcPr>
          <w:p w14:paraId="79FA61F4" w14:textId="77777777" w:rsidR="007C39F9" w:rsidRPr="007C39F9" w:rsidRDefault="007C39F9" w:rsidP="007C39F9">
            <w:pPr>
              <w:tabs>
                <w:tab w:val="left" w:pos="1055"/>
                <w:tab w:val="left" w:pos="5057"/>
                <w:tab w:val="left" w:pos="7787"/>
                <w:tab w:val="left" w:pos="8867"/>
              </w:tabs>
              <w:spacing w:before="80" w:after="80"/>
              <w:rPr>
                <w:sz w:val="20"/>
              </w:rPr>
            </w:pPr>
            <w:r w:rsidRPr="007C39F9">
              <w:rPr>
                <w:sz w:val="20"/>
              </w:rPr>
              <w:fldChar w:fldCharType="begin">
                <w:ffData>
                  <w:name w:val=""/>
                  <w:enabled/>
                  <w:calcOnExit w:val="0"/>
                  <w:statusText w:type="text" w:val="Enter quantity"/>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r w:rsidRPr="007C39F9">
              <w:rPr>
                <w:sz w:val="20"/>
              </w:rPr>
              <w:tab/>
              <w:t>(persons/yr)</w:t>
            </w:r>
          </w:p>
        </w:tc>
      </w:tr>
      <w:tr w:rsidR="007C39F9" w:rsidRPr="007C39F9" w14:paraId="5451A896"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10525" w:type="dxa"/>
            <w:gridSpan w:val="12"/>
            <w:shd w:val="clear" w:color="auto" w:fill="auto"/>
          </w:tcPr>
          <w:p w14:paraId="5537AF6C" w14:textId="77777777" w:rsidR="007C39F9" w:rsidRPr="007C39F9" w:rsidRDefault="007C39F9" w:rsidP="007C39F9">
            <w:pPr>
              <w:tabs>
                <w:tab w:val="left" w:pos="1136"/>
                <w:tab w:val="left" w:pos="5057"/>
                <w:tab w:val="left" w:pos="7787"/>
                <w:tab w:val="left" w:pos="8867"/>
              </w:tabs>
              <w:spacing w:before="120" w:after="120"/>
              <w:rPr>
                <w:sz w:val="20"/>
              </w:rPr>
            </w:pPr>
            <w:r w:rsidRPr="007C39F9">
              <w:rPr>
                <w:sz w:val="20"/>
              </w:rPr>
              <w:t>Estimated Job Creation Measures</w:t>
            </w:r>
          </w:p>
        </w:tc>
      </w:tr>
      <w:tr w:rsidR="007C39F9" w:rsidRPr="007C39F9" w14:paraId="6C2571D5"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5BBD60FA" w14:textId="77777777" w:rsidR="007C39F9" w:rsidRPr="007C39F9" w:rsidRDefault="007C39F9" w:rsidP="007C39F9">
            <w:pPr>
              <w:tabs>
                <w:tab w:val="left" w:pos="5057"/>
                <w:tab w:val="left" w:pos="7787"/>
                <w:tab w:val="left" w:pos="8867"/>
              </w:tabs>
              <w:spacing w:before="120" w:after="120"/>
              <w:ind w:right="-115"/>
              <w:rPr>
                <w:sz w:val="20"/>
              </w:rPr>
            </w:pPr>
            <w:r w:rsidRPr="007C39F9">
              <w:rPr>
                <w:sz w:val="20"/>
              </w:rPr>
              <w:t>A.</w:t>
            </w:r>
          </w:p>
        </w:tc>
        <w:tc>
          <w:tcPr>
            <w:tcW w:w="10181" w:type="dxa"/>
            <w:gridSpan w:val="11"/>
            <w:tcBorders>
              <w:left w:val="nil"/>
            </w:tcBorders>
            <w:shd w:val="clear" w:color="auto" w:fill="auto"/>
          </w:tcPr>
          <w:p w14:paraId="0B3E3289" w14:textId="77777777" w:rsidR="007C39F9" w:rsidRPr="007C39F9" w:rsidRDefault="007C39F9" w:rsidP="007C39F9">
            <w:pPr>
              <w:tabs>
                <w:tab w:val="left" w:pos="1136"/>
                <w:tab w:val="left" w:pos="7787"/>
                <w:tab w:val="left" w:pos="9965"/>
              </w:tabs>
              <w:spacing w:before="120" w:after="120"/>
              <w:jc w:val="both"/>
              <w:rPr>
                <w:sz w:val="20"/>
              </w:rPr>
            </w:pPr>
            <w:r w:rsidRPr="007C39F9">
              <w:rPr>
                <w:sz w:val="20"/>
              </w:rPr>
              <w:t xml:space="preserve">Jobs directly </w:t>
            </w:r>
            <w:r w:rsidRPr="007C39F9">
              <w:rPr>
                <w:b/>
                <w:sz w:val="20"/>
              </w:rPr>
              <w:t>created</w:t>
            </w:r>
            <w:r w:rsidRPr="007C39F9">
              <w:rPr>
                <w:sz w:val="20"/>
              </w:rPr>
              <w:t xml:space="preserve"> – number of temporary and permanent jobs created by grant award funds and for how long (# years).  Add more rows if needed.</w:t>
            </w:r>
          </w:p>
        </w:tc>
      </w:tr>
      <w:tr w:rsidR="007C39F9" w:rsidRPr="007C39F9" w14:paraId="3A24C6C7"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vAlign w:val="bottom"/>
          </w:tcPr>
          <w:p w14:paraId="738CDDD4" w14:textId="77777777" w:rsidR="007C39F9" w:rsidRPr="007C39F9" w:rsidRDefault="007C39F9" w:rsidP="007C39F9">
            <w:pPr>
              <w:tabs>
                <w:tab w:val="left" w:pos="5057"/>
                <w:tab w:val="left" w:pos="7787"/>
                <w:tab w:val="left" w:pos="8867"/>
              </w:tabs>
              <w:spacing w:before="120" w:after="120"/>
              <w:rPr>
                <w:sz w:val="17"/>
                <w:szCs w:val="17"/>
              </w:rPr>
            </w:pPr>
          </w:p>
        </w:tc>
        <w:tc>
          <w:tcPr>
            <w:tcW w:w="3419" w:type="dxa"/>
            <w:gridSpan w:val="4"/>
            <w:tcBorders>
              <w:left w:val="nil"/>
            </w:tcBorders>
            <w:shd w:val="clear" w:color="auto" w:fill="auto"/>
            <w:vAlign w:val="bottom"/>
          </w:tcPr>
          <w:p w14:paraId="7E270C1E"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List Job (Full-time/part-time</w:t>
            </w:r>
            <w:r w:rsidRPr="007C39F9">
              <w:rPr>
                <w:b/>
                <w:sz w:val="20"/>
              </w:rPr>
              <w:br/>
              <w:t>temporary/permanent</w:t>
            </w:r>
          </w:p>
        </w:tc>
        <w:tc>
          <w:tcPr>
            <w:tcW w:w="5219" w:type="dxa"/>
            <w:gridSpan w:val="6"/>
            <w:shd w:val="clear" w:color="auto" w:fill="auto"/>
            <w:vAlign w:val="bottom"/>
          </w:tcPr>
          <w:p w14:paraId="3B08CFB6" w14:textId="77777777" w:rsidR="007C39F9" w:rsidRPr="007C39F9" w:rsidRDefault="007C39F9" w:rsidP="007C39F9">
            <w:pPr>
              <w:tabs>
                <w:tab w:val="left" w:pos="5057"/>
                <w:tab w:val="left" w:pos="7787"/>
                <w:tab w:val="left" w:pos="8867"/>
              </w:tabs>
              <w:spacing w:before="120" w:after="120"/>
              <w:jc w:val="center"/>
              <w:rPr>
                <w:b/>
                <w:sz w:val="20"/>
              </w:rPr>
            </w:pPr>
            <w:r w:rsidRPr="007C39F9">
              <w:rPr>
                <w:b/>
                <w:sz w:val="20"/>
              </w:rPr>
              <w:t>Type (Describe)</w:t>
            </w:r>
          </w:p>
        </w:tc>
        <w:tc>
          <w:tcPr>
            <w:tcW w:w="1543" w:type="dxa"/>
            <w:shd w:val="clear" w:color="auto" w:fill="auto"/>
            <w:vAlign w:val="bottom"/>
          </w:tcPr>
          <w:p w14:paraId="5C1559D9" w14:textId="77777777" w:rsidR="007C39F9" w:rsidRPr="007C39F9" w:rsidRDefault="007C39F9" w:rsidP="007C39F9">
            <w:pPr>
              <w:tabs>
                <w:tab w:val="left" w:pos="1136"/>
                <w:tab w:val="left" w:pos="5057"/>
                <w:tab w:val="left" w:pos="7787"/>
                <w:tab w:val="left" w:pos="8867"/>
              </w:tabs>
              <w:spacing w:before="120" w:after="120"/>
              <w:jc w:val="center"/>
              <w:rPr>
                <w:b/>
                <w:sz w:val="20"/>
              </w:rPr>
            </w:pPr>
            <w:r w:rsidRPr="007C39F9">
              <w:rPr>
                <w:b/>
                <w:sz w:val="20"/>
              </w:rPr>
              <w:t>Duration (# years)</w:t>
            </w:r>
          </w:p>
        </w:tc>
      </w:tr>
      <w:tr w:rsidR="007C39F9" w:rsidRPr="007C39F9" w14:paraId="0E0D406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2FEA9E2E"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56C3150A" w14:textId="77777777" w:rsidR="007C39F9" w:rsidRPr="007C39F9" w:rsidRDefault="007C39F9" w:rsidP="007C39F9">
            <w:pPr>
              <w:tabs>
                <w:tab w:val="right" w:pos="3080"/>
                <w:tab w:val="left" w:pos="5057"/>
                <w:tab w:val="left" w:pos="7787"/>
                <w:tab w:val="left" w:pos="8867"/>
              </w:tabs>
              <w:spacing w:before="80" w:after="80"/>
              <w:rPr>
                <w:sz w:val="20"/>
              </w:rPr>
            </w:pPr>
            <w:r w:rsidRPr="007C39F9">
              <w:rPr>
                <w:sz w:val="20"/>
              </w:rPr>
              <w:fldChar w:fldCharType="begin">
                <w:ffData>
                  <w:name w:val="Text406"/>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150B01AB"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624BB936"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Text409"/>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3A82E8F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2D6BBB6E"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19023DE9"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060DCA0C"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Text408"/>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5A0CDCE3"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0F6A4BD3"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jc w:val="center"/>
        </w:trPr>
        <w:tc>
          <w:tcPr>
            <w:tcW w:w="344" w:type="dxa"/>
            <w:tcBorders>
              <w:right w:val="nil"/>
            </w:tcBorders>
            <w:shd w:val="clear" w:color="auto" w:fill="auto"/>
          </w:tcPr>
          <w:p w14:paraId="4B2F8F1D" w14:textId="77777777" w:rsidR="007C39F9" w:rsidRPr="007C39F9" w:rsidRDefault="007C39F9" w:rsidP="007C39F9">
            <w:pPr>
              <w:tabs>
                <w:tab w:val="left" w:pos="5057"/>
                <w:tab w:val="left" w:pos="7787"/>
                <w:tab w:val="left" w:pos="8867"/>
              </w:tabs>
              <w:spacing w:before="80" w:after="80"/>
              <w:rPr>
                <w:sz w:val="17"/>
                <w:szCs w:val="17"/>
              </w:rPr>
            </w:pPr>
          </w:p>
        </w:tc>
        <w:tc>
          <w:tcPr>
            <w:tcW w:w="3419" w:type="dxa"/>
            <w:gridSpan w:val="4"/>
            <w:tcBorders>
              <w:left w:val="nil"/>
            </w:tcBorders>
            <w:shd w:val="clear" w:color="auto" w:fill="auto"/>
          </w:tcPr>
          <w:p w14:paraId="7A922765"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job"/>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5219" w:type="dxa"/>
            <w:gridSpan w:val="6"/>
            <w:shd w:val="clear" w:color="auto" w:fill="auto"/>
          </w:tcPr>
          <w:p w14:paraId="53FE420E" w14:textId="77777777" w:rsidR="007C39F9" w:rsidRPr="007C39F9" w:rsidRDefault="007C39F9" w:rsidP="007C39F9">
            <w:pPr>
              <w:tabs>
                <w:tab w:val="left" w:pos="5057"/>
                <w:tab w:val="left" w:pos="7787"/>
                <w:tab w:val="left" w:pos="8867"/>
              </w:tabs>
              <w:spacing w:before="80" w:after="80"/>
              <w:rPr>
                <w:sz w:val="20"/>
              </w:rPr>
            </w:pPr>
            <w:r w:rsidRPr="007C39F9">
              <w:rPr>
                <w:sz w:val="20"/>
              </w:rPr>
              <w:fldChar w:fldCharType="begin">
                <w:ffData>
                  <w:name w:val=""/>
                  <w:enabled/>
                  <w:calcOnExit w:val="0"/>
                  <w:statusText w:type="text" w:val="Enter type"/>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c>
          <w:tcPr>
            <w:tcW w:w="1543" w:type="dxa"/>
            <w:shd w:val="clear" w:color="auto" w:fill="auto"/>
          </w:tcPr>
          <w:p w14:paraId="5C38F05F" w14:textId="77777777" w:rsidR="007C39F9" w:rsidRPr="007C39F9" w:rsidRDefault="007C39F9" w:rsidP="007C39F9">
            <w:pPr>
              <w:tabs>
                <w:tab w:val="left" w:pos="1136"/>
                <w:tab w:val="left" w:pos="5057"/>
                <w:tab w:val="left" w:pos="7787"/>
                <w:tab w:val="left" w:pos="8867"/>
              </w:tabs>
              <w:spacing w:before="80" w:after="80"/>
              <w:rPr>
                <w:sz w:val="20"/>
              </w:rPr>
            </w:pPr>
            <w:r w:rsidRPr="007C39F9">
              <w:rPr>
                <w:sz w:val="20"/>
              </w:rPr>
              <w:fldChar w:fldCharType="begin">
                <w:ffData>
                  <w:name w:val=""/>
                  <w:enabled/>
                  <w:calcOnExit w:val="0"/>
                  <w:statusText w:type="text" w:val="Enter number of years"/>
                  <w:textInput/>
                </w:ffData>
              </w:fldChar>
            </w:r>
            <w:r w:rsidRPr="007C39F9">
              <w:rPr>
                <w:sz w:val="20"/>
              </w:rPr>
              <w:instrText xml:space="preserve"> FORMTEXT </w:instrText>
            </w:r>
            <w:r w:rsidRPr="007C39F9">
              <w:rPr>
                <w:sz w:val="20"/>
              </w:rPr>
            </w:r>
            <w:r w:rsidRPr="007C39F9">
              <w:rPr>
                <w:sz w:val="20"/>
              </w:rPr>
              <w:fldChar w:fldCharType="separate"/>
            </w:r>
            <w:r w:rsidRPr="007C39F9">
              <w:rPr>
                <w:noProof/>
                <w:sz w:val="20"/>
              </w:rPr>
              <w:t> </w:t>
            </w:r>
            <w:r w:rsidRPr="007C39F9">
              <w:rPr>
                <w:noProof/>
                <w:sz w:val="20"/>
              </w:rPr>
              <w:t> </w:t>
            </w:r>
            <w:r w:rsidRPr="007C39F9">
              <w:rPr>
                <w:noProof/>
                <w:sz w:val="20"/>
              </w:rPr>
              <w:t> </w:t>
            </w:r>
            <w:r w:rsidRPr="007C39F9">
              <w:rPr>
                <w:noProof/>
                <w:sz w:val="20"/>
              </w:rPr>
              <w:t> </w:t>
            </w:r>
            <w:r w:rsidRPr="007C39F9">
              <w:rPr>
                <w:noProof/>
                <w:sz w:val="20"/>
              </w:rPr>
              <w:t> </w:t>
            </w:r>
            <w:r w:rsidRPr="007C39F9">
              <w:rPr>
                <w:sz w:val="20"/>
              </w:rPr>
              <w:fldChar w:fldCharType="end"/>
            </w:r>
          </w:p>
        </w:tc>
      </w:tr>
      <w:tr w:rsidR="007C39F9" w:rsidRPr="007C39F9" w14:paraId="44891DDA" w14:textId="77777777" w:rsidTr="007B479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jc w:val="center"/>
        </w:trPr>
        <w:tc>
          <w:tcPr>
            <w:tcW w:w="10525" w:type="dxa"/>
            <w:gridSpan w:val="12"/>
            <w:shd w:val="clear" w:color="auto" w:fill="auto"/>
          </w:tcPr>
          <w:p w14:paraId="7BEB92EC" w14:textId="77777777" w:rsidR="007C39F9" w:rsidRPr="007C39F9" w:rsidRDefault="007C39F9" w:rsidP="007C39F9">
            <w:pPr>
              <w:tabs>
                <w:tab w:val="left" w:pos="8057"/>
                <w:tab w:val="left" w:pos="9137"/>
              </w:tabs>
              <w:spacing w:before="60" w:after="60"/>
              <w:rPr>
                <w:bCs/>
                <w:sz w:val="20"/>
              </w:rPr>
            </w:pPr>
            <w:r w:rsidRPr="007C39F9">
              <w:rPr>
                <w:bCs/>
                <w:sz w:val="20"/>
              </w:rPr>
              <w:t>Is the project located in an Environmental Justice area?</w:t>
            </w:r>
            <w:r w:rsidRPr="007C39F9">
              <w:rPr>
                <w:bCs/>
                <w:sz w:val="20"/>
              </w:rPr>
              <w:tab/>
            </w:r>
            <w:r w:rsidRPr="007C39F9">
              <w:rPr>
                <w:bCs/>
                <w:sz w:val="20"/>
              </w:rPr>
              <w:fldChar w:fldCharType="begin">
                <w:ffData>
                  <w:name w:val=""/>
                  <w:enabled/>
                  <w:calcOnExit w:val="0"/>
                  <w:statusText w:type="text" w:val="Check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
                  <w:enabled/>
                  <w:calcOnExit w:val="0"/>
                  <w:statusText w:type="text" w:val="Check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p>
          <w:p w14:paraId="17706D8F" w14:textId="77777777" w:rsidR="007C39F9" w:rsidRPr="007C39F9" w:rsidRDefault="007C39F9" w:rsidP="007C39F9">
            <w:pPr>
              <w:tabs>
                <w:tab w:val="left" w:pos="8057"/>
                <w:tab w:val="left" w:pos="9137"/>
              </w:tabs>
              <w:spacing w:before="60" w:after="60"/>
              <w:rPr>
                <w:bCs/>
                <w:sz w:val="20"/>
              </w:rPr>
            </w:pPr>
            <w:r w:rsidRPr="007C39F9">
              <w:rPr>
                <w:bCs/>
                <w:sz w:val="20"/>
              </w:rPr>
              <w:t xml:space="preserve">Will the project serve an Environmental Justice area? </w:t>
            </w:r>
            <w:r w:rsidRPr="007C39F9">
              <w:rPr>
                <w:bCs/>
                <w:sz w:val="20"/>
              </w:rPr>
              <w:tab/>
            </w:r>
            <w:r w:rsidRPr="007C39F9">
              <w:rPr>
                <w:bCs/>
                <w:sz w:val="20"/>
              </w:rPr>
              <w:fldChar w:fldCharType="begin">
                <w:ffData>
                  <w:name w:val=""/>
                  <w:enabled/>
                  <w:calcOnExit w:val="0"/>
                  <w:statusText w:type="text" w:val="Check for yes"/>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Yes</w:t>
            </w:r>
            <w:r w:rsidRPr="007C39F9">
              <w:rPr>
                <w:bCs/>
                <w:sz w:val="20"/>
              </w:rPr>
              <w:tab/>
            </w:r>
            <w:r w:rsidRPr="007C39F9">
              <w:rPr>
                <w:bCs/>
                <w:sz w:val="20"/>
              </w:rPr>
              <w:fldChar w:fldCharType="begin">
                <w:ffData>
                  <w:name w:val=""/>
                  <w:enabled/>
                  <w:calcOnExit w:val="0"/>
                  <w:statusText w:type="text" w:val="Check for no"/>
                  <w:checkBox>
                    <w:sizeAuto/>
                    <w:default w:val="0"/>
                  </w:checkBox>
                </w:ffData>
              </w:fldChar>
            </w:r>
            <w:r w:rsidRPr="007C39F9">
              <w:rPr>
                <w:bCs/>
                <w:sz w:val="20"/>
              </w:rPr>
              <w:instrText xml:space="preserve"> FORMCHECKBOX </w:instrText>
            </w:r>
            <w:r w:rsidR="005963DB">
              <w:rPr>
                <w:bCs/>
                <w:sz w:val="20"/>
              </w:rPr>
            </w:r>
            <w:r w:rsidR="005963DB">
              <w:rPr>
                <w:bCs/>
                <w:sz w:val="20"/>
              </w:rPr>
              <w:fldChar w:fldCharType="separate"/>
            </w:r>
            <w:r w:rsidRPr="007C39F9">
              <w:rPr>
                <w:bCs/>
                <w:sz w:val="20"/>
              </w:rPr>
              <w:fldChar w:fldCharType="end"/>
            </w:r>
            <w:r w:rsidRPr="007C39F9">
              <w:rPr>
                <w:bCs/>
                <w:sz w:val="20"/>
              </w:rPr>
              <w:t xml:space="preserve"> No</w:t>
            </w:r>
            <w:r w:rsidRPr="007C39F9" w:rsidDel="002D7A9D">
              <w:rPr>
                <w:bCs/>
                <w:sz w:val="20"/>
              </w:rPr>
              <w:t xml:space="preserve"> </w:t>
            </w:r>
          </w:p>
          <w:p w14:paraId="4F27CA4F" w14:textId="77777777" w:rsidR="007C39F9" w:rsidRPr="007C39F9" w:rsidRDefault="007C39F9" w:rsidP="007C39F9">
            <w:pPr>
              <w:tabs>
                <w:tab w:val="left" w:pos="8057"/>
                <w:tab w:val="left" w:pos="9137"/>
              </w:tabs>
              <w:spacing w:before="60" w:after="60"/>
              <w:rPr>
                <w:bCs/>
                <w:sz w:val="20"/>
              </w:rPr>
            </w:pPr>
            <w:r w:rsidRPr="007C39F9">
              <w:rPr>
                <w:rFonts w:eastAsia="Calibri"/>
                <w:bCs/>
                <w:sz w:val="20"/>
                <w:szCs w:val="22"/>
              </w:rPr>
              <w:t xml:space="preserve">To check if your project is located in or serves an EJ area, please visit the </w:t>
            </w:r>
            <w:hyperlink r:id="rId63" w:history="1">
              <w:r w:rsidRPr="007C39F9">
                <w:rPr>
                  <w:rFonts w:eastAsia="Calibri"/>
                  <w:bCs/>
                  <w:color w:val="0000FF"/>
                  <w:sz w:val="20"/>
                  <w:szCs w:val="22"/>
                  <w:u w:val="single"/>
                </w:rPr>
                <w:t>DEP Environmental Justice Area viewer.</w:t>
              </w:r>
            </w:hyperlink>
          </w:p>
        </w:tc>
      </w:tr>
    </w:tbl>
    <w:p w14:paraId="5B4B1646" w14:textId="77777777" w:rsidR="007C39F9" w:rsidRPr="007C39F9" w:rsidRDefault="007C39F9" w:rsidP="007C39F9">
      <w:pPr>
        <w:rPr>
          <w:rFonts w:ascii="Calibri" w:eastAsia="Calibri" w:hAnsi="Calibri" w:cs="Times New Roman"/>
          <w:szCs w:val="22"/>
        </w:rPr>
      </w:pPr>
    </w:p>
    <w:p w14:paraId="7047C5C0" w14:textId="41ACCF7F" w:rsidR="00F80D86" w:rsidRDefault="00F80D86" w:rsidP="00F80D86">
      <w:pPr>
        <w:rPr>
          <w:bCs/>
          <w:sz w:val="20"/>
        </w:rPr>
      </w:pPr>
    </w:p>
    <w:p w14:paraId="1DA104F2" w14:textId="77777777" w:rsidR="000035B1" w:rsidRPr="00F80D86" w:rsidRDefault="000035B1" w:rsidP="00F80D86">
      <w:pPr>
        <w:rPr>
          <w:rFonts w:ascii="Calibri" w:eastAsia="Calibri" w:hAnsi="Calibri" w:cs="Times New Roman"/>
          <w:szCs w:val="22"/>
        </w:rPr>
      </w:pPr>
    </w:p>
    <w:p w14:paraId="0C7A4EB7" w14:textId="77777777" w:rsidR="00AE6444" w:rsidRPr="00914E3C" w:rsidRDefault="00AE6444" w:rsidP="00CE373E">
      <w:pPr>
        <w:rPr>
          <w:sz w:val="20"/>
        </w:rPr>
        <w:sectPr w:rsidR="00AE6444" w:rsidRPr="00914E3C" w:rsidSect="00540E0D">
          <w:headerReference w:type="default" r:id="rId64"/>
          <w:footerReference w:type="default" r:id="rId65"/>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01"/>
      </w:tblGrid>
      <w:tr w:rsidR="00050E00" w:rsidRPr="00050E00" w14:paraId="0DD983B5" w14:textId="77777777" w:rsidTr="00A352CD">
        <w:trPr>
          <w:trHeight w:val="2600"/>
          <w:jc w:val="center"/>
        </w:trPr>
        <w:tc>
          <w:tcPr>
            <w:tcW w:w="10701" w:type="dxa"/>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2C92CA8F" w14:textId="77777777" w:rsidTr="00A352CD">
              <w:trPr>
                <w:trHeight w:val="2071"/>
              </w:trPr>
              <w:tc>
                <w:tcPr>
                  <w:tcW w:w="2505" w:type="dxa"/>
                  <w:tcMar>
                    <w:left w:w="0" w:type="dxa"/>
                    <w:right w:w="0" w:type="dxa"/>
                  </w:tcMar>
                  <w:vAlign w:val="center"/>
                </w:tcPr>
                <w:p w14:paraId="4B2A858A" w14:textId="77777777" w:rsidR="00050E00" w:rsidRPr="00050E00" w:rsidRDefault="00050E00" w:rsidP="00050E00">
                  <w:pPr>
                    <w:jc w:val="center"/>
                    <w:rPr>
                      <w:rFonts w:eastAsia="Calibri"/>
                      <w:noProof/>
                      <w:sz w:val="16"/>
                      <w:szCs w:val="16"/>
                    </w:rPr>
                  </w:pPr>
                </w:p>
                <w:p w14:paraId="3951EEC7" w14:textId="77777777" w:rsidR="00050E00" w:rsidRPr="00050E00" w:rsidRDefault="00050E00" w:rsidP="00050E00">
                  <w:pPr>
                    <w:tabs>
                      <w:tab w:val="left" w:pos="698"/>
                    </w:tabs>
                    <w:jc w:val="center"/>
                    <w:rPr>
                      <w:rFonts w:eastAsia="Calibri"/>
                      <w:b/>
                      <w:noProof/>
                      <w:sz w:val="16"/>
                      <w:szCs w:val="16"/>
                    </w:rPr>
                  </w:pPr>
                </w:p>
                <w:p w14:paraId="1742147F" w14:textId="77777777" w:rsidR="00050E00" w:rsidRPr="00050E00" w:rsidRDefault="00050E00" w:rsidP="00050E00">
                  <w:pPr>
                    <w:tabs>
                      <w:tab w:val="left" w:pos="698"/>
                    </w:tabs>
                    <w:jc w:val="center"/>
                    <w:rPr>
                      <w:rFonts w:eastAsia="Calibri"/>
                      <w:b/>
                      <w:noProof/>
                      <w:sz w:val="16"/>
                      <w:szCs w:val="16"/>
                    </w:rPr>
                  </w:pPr>
                </w:p>
                <w:p w14:paraId="5D191B8F" w14:textId="77777777" w:rsidR="00050E00" w:rsidRPr="00050E00" w:rsidRDefault="00050E00" w:rsidP="00050E00">
                  <w:pPr>
                    <w:tabs>
                      <w:tab w:val="left" w:pos="698"/>
                    </w:tabs>
                    <w:jc w:val="center"/>
                    <w:rPr>
                      <w:rFonts w:eastAsia="Calibri"/>
                      <w:b/>
                      <w:noProof/>
                      <w:sz w:val="16"/>
                      <w:szCs w:val="16"/>
                    </w:rPr>
                  </w:pPr>
                </w:p>
                <w:p w14:paraId="27432B78" w14:textId="77777777" w:rsidR="00050E00" w:rsidRPr="00050E00" w:rsidRDefault="00050E00" w:rsidP="00050E00">
                  <w:pPr>
                    <w:tabs>
                      <w:tab w:val="left" w:pos="698"/>
                    </w:tabs>
                    <w:jc w:val="center"/>
                    <w:rPr>
                      <w:rFonts w:eastAsia="Calibri"/>
                      <w:b/>
                      <w:noProof/>
                      <w:sz w:val="16"/>
                      <w:szCs w:val="16"/>
                    </w:rPr>
                  </w:pPr>
                </w:p>
                <w:p w14:paraId="56E7715C" w14:textId="77777777" w:rsidR="00050E00" w:rsidRPr="00050E00" w:rsidRDefault="00050E00" w:rsidP="00050E00">
                  <w:pPr>
                    <w:tabs>
                      <w:tab w:val="left" w:pos="698"/>
                    </w:tabs>
                    <w:jc w:val="center"/>
                    <w:rPr>
                      <w:rFonts w:eastAsia="Calibri"/>
                      <w:b/>
                      <w:noProof/>
                      <w:sz w:val="16"/>
                      <w:szCs w:val="16"/>
                    </w:rPr>
                  </w:pPr>
                </w:p>
                <w:p w14:paraId="07F4BD4D" w14:textId="77777777" w:rsidR="00050E00" w:rsidRPr="00050E00" w:rsidRDefault="00050E00" w:rsidP="00050E00">
                  <w:pPr>
                    <w:tabs>
                      <w:tab w:val="left" w:pos="698"/>
                    </w:tabs>
                    <w:jc w:val="center"/>
                    <w:rPr>
                      <w:rFonts w:eastAsia="Calibri"/>
                      <w:b/>
                      <w:noProof/>
                      <w:sz w:val="16"/>
                      <w:szCs w:val="16"/>
                    </w:rPr>
                  </w:pPr>
                </w:p>
                <w:p w14:paraId="530EF582" w14:textId="77777777" w:rsidR="00050E00" w:rsidRPr="00050E00" w:rsidRDefault="00050E00" w:rsidP="00050E00">
                  <w:pPr>
                    <w:tabs>
                      <w:tab w:val="left" w:pos="698"/>
                    </w:tabs>
                    <w:jc w:val="center"/>
                    <w:rPr>
                      <w:rFonts w:eastAsia="Calibri"/>
                      <w:b/>
                      <w:noProof/>
                      <w:sz w:val="16"/>
                      <w:szCs w:val="16"/>
                    </w:rPr>
                  </w:pPr>
                </w:p>
                <w:p w14:paraId="7FED6173" w14:textId="77777777" w:rsidR="00050E00" w:rsidRPr="00050E00" w:rsidRDefault="00050E00" w:rsidP="00050E00">
                  <w:pPr>
                    <w:tabs>
                      <w:tab w:val="left" w:pos="698"/>
                    </w:tabs>
                    <w:jc w:val="center"/>
                    <w:rPr>
                      <w:rFonts w:eastAsia="Calibri"/>
                      <w:b/>
                      <w:noProof/>
                      <w:sz w:val="16"/>
                      <w:szCs w:val="16"/>
                    </w:rPr>
                  </w:pPr>
                </w:p>
                <w:p w14:paraId="50C08830"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05358CC2"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7265907E" w14:textId="77777777" w:rsidR="00050E00" w:rsidRPr="00050E00" w:rsidRDefault="00050E00" w:rsidP="00050E00">
                  <w:pPr>
                    <w:tabs>
                      <w:tab w:val="center" w:pos="4680"/>
                      <w:tab w:val="center" w:pos="5130"/>
                      <w:tab w:val="right" w:pos="9360"/>
                      <w:tab w:val="right" w:pos="10530"/>
                    </w:tabs>
                    <w:spacing w:before="120" w:after="200" w:line="276" w:lineRule="auto"/>
                    <w:jc w:val="center"/>
                    <w:rPr>
                      <w:rFonts w:ascii="Calibri" w:eastAsia="Calibri" w:hAnsi="Calibri" w:cs="Times New Roman"/>
                      <w:b/>
                      <w:sz w:val="16"/>
                      <w:szCs w:val="22"/>
                    </w:rPr>
                  </w:pPr>
                  <w:r w:rsidRPr="00050E00">
                    <w:rPr>
                      <w:rFonts w:ascii="Calibri" w:eastAsia="Calibri" w:hAnsi="Calibri" w:cs="Times New Roman"/>
                      <w:b/>
                      <w:sz w:val="16"/>
                      <w:szCs w:val="22"/>
                    </w:rPr>
                    <w:t>COMMONWEALTH OF PENNSYLVANIA</w:t>
                  </w:r>
                </w:p>
                <w:p w14:paraId="3D651D72" w14:textId="77777777" w:rsidR="00050E00" w:rsidRPr="00050E00" w:rsidRDefault="00050E00" w:rsidP="00050E00">
                  <w:pPr>
                    <w:jc w:val="center"/>
                    <w:rPr>
                      <w:rFonts w:eastAsia="Calibri"/>
                      <w:b/>
                      <w:sz w:val="26"/>
                      <w:szCs w:val="26"/>
                    </w:rPr>
                  </w:pPr>
                  <w:r w:rsidRPr="00050E00">
                    <w:rPr>
                      <w:rFonts w:eastAsia="Calibri"/>
                      <w:b/>
                      <w:sz w:val="26"/>
                      <w:szCs w:val="26"/>
                    </w:rPr>
                    <w:t>PROJECT NARRATIVE</w:t>
                  </w:r>
                </w:p>
                <w:p w14:paraId="6B277900"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w:t>
                  </w:r>
                </w:p>
                <w:p w14:paraId="6459E5FD" w14:textId="77777777" w:rsidR="00050E00" w:rsidRPr="00050E00" w:rsidRDefault="00050E00" w:rsidP="00050E00">
                  <w:pPr>
                    <w:jc w:val="center"/>
                    <w:rPr>
                      <w:rFonts w:eastAsia="Calibri"/>
                      <w:b/>
                      <w:sz w:val="26"/>
                      <w:szCs w:val="26"/>
                    </w:rPr>
                  </w:pPr>
                  <w:r w:rsidRPr="00050E00">
                    <w:rPr>
                      <w:rFonts w:eastAsia="Calibri"/>
                      <w:b/>
                      <w:sz w:val="26"/>
                      <w:szCs w:val="26"/>
                    </w:rPr>
                    <w:t>GRANT PROGRAM</w:t>
                  </w:r>
                </w:p>
                <w:p w14:paraId="67D917D0"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0E737EE7"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7FD80C73" w14:textId="77777777" w:rsidR="00050E00" w:rsidRPr="00050E00" w:rsidRDefault="005963DB" w:rsidP="00050E00">
                  <w:pPr>
                    <w:jc w:val="center"/>
                    <w:rPr>
                      <w:rFonts w:eastAsia="Calibri"/>
                      <w:sz w:val="18"/>
                      <w:szCs w:val="22"/>
                    </w:rPr>
                  </w:pPr>
                  <w:r>
                    <w:rPr>
                      <w:rFonts w:eastAsia="Calibri"/>
                      <w:noProof/>
                      <w:szCs w:val="22"/>
                    </w:rPr>
                    <w:pict w14:anchorId="35837325">
                      <v:shape id="Picture 45" o:spid="_x0000_i1033" type="#_x0000_t75" alt="DEP Logo" style="width:57pt;height:55pt;visibility:visible;mso-wrap-style:square">
                        <v:imagedata r:id="rId22" o:title="DEP Logo"/>
                      </v:shape>
                    </w:pict>
                  </w:r>
                </w:p>
                <w:p w14:paraId="1E62A23F"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48F71823" w14:textId="77777777" w:rsidR="00050E00" w:rsidRPr="00050E00" w:rsidRDefault="00050E00" w:rsidP="00050E00">
                  <w:pPr>
                    <w:jc w:val="center"/>
                    <w:rPr>
                      <w:rFonts w:eastAsia="Calibri"/>
                      <w:b/>
                      <w:sz w:val="16"/>
                      <w:szCs w:val="16"/>
                    </w:rPr>
                  </w:pPr>
                </w:p>
                <w:p w14:paraId="4A65DAF8" w14:textId="77777777" w:rsidR="00050E00" w:rsidRPr="00050E00" w:rsidRDefault="00050E00" w:rsidP="00050E00">
                  <w:pPr>
                    <w:jc w:val="center"/>
                    <w:rPr>
                      <w:rFonts w:eastAsia="Calibri"/>
                      <w:b/>
                      <w:sz w:val="16"/>
                      <w:szCs w:val="16"/>
                    </w:rPr>
                  </w:pPr>
                </w:p>
                <w:p w14:paraId="408E3748" w14:textId="77777777" w:rsidR="00050E00" w:rsidRPr="00050E00" w:rsidRDefault="00050E00" w:rsidP="00050E00">
                  <w:pPr>
                    <w:jc w:val="center"/>
                    <w:rPr>
                      <w:rFonts w:eastAsia="Calibri"/>
                      <w:b/>
                      <w:sz w:val="16"/>
                      <w:szCs w:val="16"/>
                    </w:rPr>
                  </w:pPr>
                </w:p>
                <w:p w14:paraId="2AEBA12B"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7F421B94" w14:textId="77777777" w:rsidTr="00A352CD">
              <w:trPr>
                <w:trHeight w:val="150"/>
              </w:trPr>
              <w:tc>
                <w:tcPr>
                  <w:tcW w:w="7072" w:type="dxa"/>
                  <w:gridSpan w:val="2"/>
                  <w:tcMar>
                    <w:left w:w="0" w:type="dxa"/>
                    <w:right w:w="0" w:type="dxa"/>
                  </w:tcMar>
                </w:tcPr>
                <w:p w14:paraId="1671A4EC" w14:textId="77777777" w:rsidR="00050E00" w:rsidRPr="00050E00" w:rsidRDefault="00050E00" w:rsidP="00050E00">
                  <w:pPr>
                    <w:rPr>
                      <w:rFonts w:eastAsia="Calibri"/>
                      <w:b/>
                      <w:sz w:val="16"/>
                      <w:szCs w:val="16"/>
                    </w:rPr>
                  </w:pPr>
                  <w:r w:rsidRPr="00050E00">
                    <w:rPr>
                      <w:rFonts w:eastAsia="Calibri"/>
                      <w:sz w:val="16"/>
                      <w:szCs w:val="16"/>
                    </w:rPr>
                    <w:t>*Indicates required information</w:t>
                  </w:r>
                </w:p>
              </w:tc>
              <w:tc>
                <w:tcPr>
                  <w:tcW w:w="3638" w:type="dxa"/>
                  <w:gridSpan w:val="2"/>
                  <w:tcMar>
                    <w:left w:w="0" w:type="dxa"/>
                    <w:right w:w="0" w:type="dxa"/>
                  </w:tcMar>
                </w:tcPr>
                <w:p w14:paraId="20D0A477" w14:textId="77777777" w:rsidR="00050E00" w:rsidRPr="00050E00" w:rsidRDefault="005963DB" w:rsidP="00050E00">
                  <w:pPr>
                    <w:ind w:right="63"/>
                    <w:jc w:val="right"/>
                    <w:rPr>
                      <w:rFonts w:eastAsia="Calibri"/>
                      <w:sz w:val="16"/>
                      <w:szCs w:val="16"/>
                    </w:rPr>
                  </w:pPr>
                  <w:hyperlink r:id="rId66" w:history="1">
                    <w:r w:rsidR="00050E00" w:rsidRPr="00050E00">
                      <w:rPr>
                        <w:rFonts w:eastAsia="Calibri"/>
                        <w:color w:val="0000FF"/>
                        <w:sz w:val="16"/>
                        <w:szCs w:val="16"/>
                        <w:u w:val="single"/>
                      </w:rPr>
                      <w:t>http://www.esa.dced.state.pa.us/</w:t>
                    </w:r>
                  </w:hyperlink>
                </w:p>
              </w:tc>
            </w:tr>
          </w:tbl>
          <w:p w14:paraId="2628FF5E" w14:textId="77777777" w:rsidR="00050E00" w:rsidRPr="00050E00" w:rsidRDefault="00050E00" w:rsidP="00050E00">
            <w:pPr>
              <w:jc w:val="center"/>
              <w:rPr>
                <w:rFonts w:eastAsia="Calibri"/>
                <w:sz w:val="18"/>
                <w:szCs w:val="22"/>
              </w:rPr>
            </w:pPr>
          </w:p>
        </w:tc>
      </w:tr>
      <w:tr w:rsidR="00050E00" w:rsidRPr="00050E00" w14:paraId="12D45CD3" w14:textId="77777777" w:rsidTr="00A352CD">
        <w:trPr>
          <w:jc w:val="center"/>
        </w:trPr>
        <w:tc>
          <w:tcPr>
            <w:tcW w:w="10701" w:type="dxa"/>
            <w:shd w:val="clear" w:color="auto" w:fill="CCCCCC"/>
            <w:vAlign w:val="center"/>
          </w:tcPr>
          <w:p w14:paraId="6C9E5FF6" w14:textId="77777777" w:rsidR="00050E00" w:rsidRPr="00050E00" w:rsidRDefault="00050E00" w:rsidP="00050E00">
            <w:pPr>
              <w:spacing w:before="40" w:after="40"/>
              <w:jc w:val="center"/>
              <w:rPr>
                <w:sz w:val="17"/>
                <w:szCs w:val="17"/>
              </w:rPr>
            </w:pPr>
            <w:r w:rsidRPr="00050E00">
              <w:rPr>
                <w:b/>
                <w:sz w:val="17"/>
                <w:szCs w:val="17"/>
              </w:rPr>
              <w:t>Application Information</w:t>
            </w:r>
          </w:p>
        </w:tc>
      </w:tr>
      <w:tr w:rsidR="00050E00" w:rsidRPr="00050E00" w14:paraId="47105AD8" w14:textId="77777777" w:rsidTr="00A352CD">
        <w:trPr>
          <w:jc w:val="center"/>
        </w:trPr>
        <w:tc>
          <w:tcPr>
            <w:tcW w:w="10701" w:type="dxa"/>
          </w:tcPr>
          <w:p w14:paraId="77F9D940" w14:textId="77777777" w:rsidR="00050E00" w:rsidRPr="00050E00" w:rsidRDefault="00050E00" w:rsidP="00050E00">
            <w:pPr>
              <w:tabs>
                <w:tab w:val="left" w:pos="4611"/>
                <w:tab w:val="left" w:pos="7581"/>
              </w:tabs>
              <w:spacing w:before="120"/>
              <w:jc w:val="both"/>
              <w:rPr>
                <w:sz w:val="20"/>
              </w:rPr>
            </w:pPr>
            <w:r w:rsidRPr="00050E00">
              <w:rPr>
                <w:sz w:val="20"/>
              </w:rPr>
              <w:t xml:space="preserve">Web Application ID:*  </w:t>
            </w:r>
            <w:r w:rsidRPr="00050E00">
              <w:rPr>
                <w:sz w:val="20"/>
              </w:rPr>
              <w:fldChar w:fldCharType="begin">
                <w:ffData>
                  <w:name w:val=""/>
                  <w:enabled/>
                  <w:calcOnExit w:val="0"/>
                  <w:statusText w:type="text" w:val="Enter Web Application ID"/>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5B423A6" w14:textId="77777777" w:rsidTr="00A352CD">
        <w:trPr>
          <w:jc w:val="center"/>
        </w:trPr>
        <w:tc>
          <w:tcPr>
            <w:tcW w:w="10701" w:type="dxa"/>
          </w:tcPr>
          <w:p w14:paraId="5979EE34" w14:textId="77777777" w:rsidR="00050E00" w:rsidRPr="00050E00" w:rsidRDefault="00050E00" w:rsidP="00050E00">
            <w:pPr>
              <w:tabs>
                <w:tab w:val="left" w:pos="4611"/>
                <w:tab w:val="left" w:pos="7581"/>
              </w:tabs>
              <w:spacing w:before="120"/>
              <w:jc w:val="both"/>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39D1B0" w14:textId="77777777" w:rsidTr="00A352CD">
        <w:trPr>
          <w:jc w:val="center"/>
        </w:trPr>
        <w:tc>
          <w:tcPr>
            <w:tcW w:w="10701" w:type="dxa"/>
          </w:tcPr>
          <w:p w14:paraId="5AC85A37" w14:textId="77777777" w:rsidR="00050E00" w:rsidRPr="00050E00" w:rsidRDefault="00050E00" w:rsidP="00050E00">
            <w:pPr>
              <w:tabs>
                <w:tab w:val="left" w:pos="4611"/>
                <w:tab w:val="left" w:pos="7581"/>
              </w:tabs>
              <w:spacing w:before="120"/>
              <w:jc w:val="both"/>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0C37B47" w14:textId="77777777" w:rsidTr="00A352CD">
        <w:trPr>
          <w:jc w:val="center"/>
        </w:trPr>
        <w:tc>
          <w:tcPr>
            <w:tcW w:w="10701" w:type="dxa"/>
            <w:tcBorders>
              <w:bottom w:val="single" w:sz="4" w:space="0" w:color="auto"/>
            </w:tcBorders>
            <w:shd w:val="clear" w:color="auto" w:fill="CCCCCC"/>
            <w:vAlign w:val="center"/>
          </w:tcPr>
          <w:p w14:paraId="6C2E2161" w14:textId="77777777" w:rsidR="00050E00" w:rsidRPr="00050E00" w:rsidRDefault="00050E00" w:rsidP="00050E00">
            <w:pPr>
              <w:spacing w:before="40" w:after="40"/>
              <w:jc w:val="center"/>
              <w:rPr>
                <w:sz w:val="20"/>
              </w:rPr>
            </w:pPr>
            <w:r w:rsidRPr="00050E00">
              <w:rPr>
                <w:b/>
                <w:sz w:val="20"/>
              </w:rPr>
              <w:t xml:space="preserve">Project Narrative </w:t>
            </w:r>
          </w:p>
        </w:tc>
      </w:tr>
      <w:tr w:rsidR="00050E00" w:rsidRPr="00050E00" w14:paraId="5DF3A6A1" w14:textId="77777777" w:rsidTr="00A352CD">
        <w:trPr>
          <w:jc w:val="center"/>
        </w:trPr>
        <w:tc>
          <w:tcPr>
            <w:tcW w:w="10701" w:type="dxa"/>
            <w:tcBorders>
              <w:bottom w:val="single" w:sz="4" w:space="0" w:color="auto"/>
            </w:tcBorders>
            <w:shd w:val="clear" w:color="auto" w:fill="auto"/>
            <w:vAlign w:val="center"/>
          </w:tcPr>
          <w:p w14:paraId="265D2225" w14:textId="77777777" w:rsidR="00050E00" w:rsidRPr="00050E00" w:rsidRDefault="00050E00" w:rsidP="00050E00">
            <w:pPr>
              <w:jc w:val="both"/>
              <w:rPr>
                <w:b/>
                <w:sz w:val="20"/>
              </w:rPr>
            </w:pPr>
            <w:r w:rsidRPr="00050E00">
              <w:rPr>
                <w:b/>
                <w:sz w:val="20"/>
              </w:rPr>
              <w:t>Instructions:  Provide a detailed project narrative as described in the Step-by-Step Guide included in the Alternative Fuels Incentive Grant Program Guidelines</w:t>
            </w:r>
          </w:p>
        </w:tc>
      </w:tr>
      <w:tr w:rsidR="00050E00" w:rsidRPr="00050E00" w14:paraId="64A5254B" w14:textId="77777777" w:rsidTr="00A352CD">
        <w:trPr>
          <w:trHeight w:val="8504"/>
          <w:jc w:val="center"/>
        </w:trPr>
        <w:tc>
          <w:tcPr>
            <w:tcW w:w="10701" w:type="dxa"/>
            <w:shd w:val="clear" w:color="auto" w:fill="auto"/>
          </w:tcPr>
          <w:p w14:paraId="674C4960" w14:textId="77777777" w:rsidR="00050E00" w:rsidRPr="00050E00" w:rsidRDefault="00050E00" w:rsidP="00050E00">
            <w:pPr>
              <w:spacing w:before="40" w:after="40"/>
              <w:rPr>
                <w:sz w:val="20"/>
              </w:rPr>
            </w:pPr>
          </w:p>
          <w:p w14:paraId="74A7CE60" w14:textId="77777777" w:rsidR="00050E00" w:rsidRPr="00050E00" w:rsidRDefault="00050E00" w:rsidP="00050E00">
            <w:pPr>
              <w:spacing w:before="40" w:after="40"/>
              <w:jc w:val="both"/>
              <w:rPr>
                <w:sz w:val="20"/>
              </w:rPr>
            </w:pPr>
            <w:r w:rsidRPr="00050E00">
              <w:rPr>
                <w:sz w:val="20"/>
              </w:rPr>
              <w:fldChar w:fldCharType="begin">
                <w:ffData>
                  <w:name w:val=""/>
                  <w:enabled/>
                  <w:calcOnExit w:val="0"/>
                  <w:statusText w:type="text" w:val="Enter project narrative"/>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2E94A828" w14:textId="77777777" w:rsidR="00050E00" w:rsidRPr="00050E00" w:rsidRDefault="00050E00" w:rsidP="00050E00">
      <w:pPr>
        <w:rPr>
          <w:rFonts w:ascii="Calibri" w:eastAsia="Calibri" w:hAnsi="Calibri" w:cs="Times New Roman"/>
          <w:szCs w:val="22"/>
        </w:rPr>
      </w:pPr>
    </w:p>
    <w:p w14:paraId="1803CE51" w14:textId="77777777" w:rsidR="00A022D5" w:rsidRPr="00A022D5" w:rsidRDefault="00A022D5" w:rsidP="00A022D5">
      <w:pPr>
        <w:rPr>
          <w:rFonts w:eastAsia="Calibri"/>
          <w:sz w:val="20"/>
        </w:rPr>
      </w:pPr>
    </w:p>
    <w:p w14:paraId="650EAD59" w14:textId="77777777" w:rsidR="00AE6444" w:rsidRDefault="00AE6444" w:rsidP="00CE373E">
      <w:pPr>
        <w:sectPr w:rsidR="00AE6444" w:rsidSect="00540E0D">
          <w:headerReference w:type="default" r:id="rId67"/>
          <w:footerReference w:type="default" r:id="rId68"/>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8"/>
        <w:gridCol w:w="363"/>
        <w:gridCol w:w="1451"/>
        <w:gridCol w:w="726"/>
        <w:gridCol w:w="363"/>
        <w:gridCol w:w="1191"/>
        <w:gridCol w:w="1167"/>
        <w:gridCol w:w="363"/>
        <w:gridCol w:w="544"/>
        <w:gridCol w:w="1525"/>
      </w:tblGrid>
      <w:tr w:rsidR="00050E00" w:rsidRPr="00050E00" w14:paraId="666A123B" w14:textId="77777777" w:rsidTr="00A352CD">
        <w:trPr>
          <w:jc w:val="center"/>
        </w:trPr>
        <w:tc>
          <w:tcPr>
            <w:tcW w:w="10701" w:type="dxa"/>
            <w:gridSpan w:val="10"/>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050E00" w:rsidRPr="00050E00" w14:paraId="31CE1BA7" w14:textId="77777777" w:rsidTr="00A352CD">
              <w:trPr>
                <w:trHeight w:val="2071"/>
              </w:trPr>
              <w:tc>
                <w:tcPr>
                  <w:tcW w:w="2505" w:type="dxa"/>
                  <w:tcMar>
                    <w:left w:w="0" w:type="dxa"/>
                    <w:right w:w="0" w:type="dxa"/>
                  </w:tcMar>
                  <w:vAlign w:val="center"/>
                </w:tcPr>
                <w:p w14:paraId="7F1D2ACF" w14:textId="77777777" w:rsidR="00050E00" w:rsidRPr="00050E00" w:rsidRDefault="00050E00" w:rsidP="00050E00">
                  <w:pPr>
                    <w:jc w:val="center"/>
                    <w:rPr>
                      <w:rFonts w:eastAsia="Calibri"/>
                      <w:noProof/>
                      <w:sz w:val="16"/>
                      <w:szCs w:val="16"/>
                    </w:rPr>
                  </w:pPr>
                </w:p>
                <w:p w14:paraId="1D005497" w14:textId="77777777" w:rsidR="00050E00" w:rsidRPr="00050E00" w:rsidRDefault="00050E00" w:rsidP="00050E00">
                  <w:pPr>
                    <w:tabs>
                      <w:tab w:val="left" w:pos="698"/>
                    </w:tabs>
                    <w:jc w:val="center"/>
                    <w:rPr>
                      <w:rFonts w:eastAsia="Calibri"/>
                      <w:b/>
                      <w:noProof/>
                      <w:sz w:val="16"/>
                      <w:szCs w:val="16"/>
                    </w:rPr>
                  </w:pPr>
                </w:p>
                <w:p w14:paraId="30B9F568" w14:textId="77777777" w:rsidR="00050E00" w:rsidRPr="00050E00" w:rsidRDefault="00050E00" w:rsidP="00050E00">
                  <w:pPr>
                    <w:tabs>
                      <w:tab w:val="left" w:pos="698"/>
                    </w:tabs>
                    <w:jc w:val="center"/>
                    <w:rPr>
                      <w:rFonts w:eastAsia="Calibri"/>
                      <w:b/>
                      <w:noProof/>
                      <w:sz w:val="16"/>
                      <w:szCs w:val="16"/>
                    </w:rPr>
                  </w:pPr>
                </w:p>
                <w:p w14:paraId="6908545F" w14:textId="77777777" w:rsidR="00050E00" w:rsidRPr="00050E00" w:rsidRDefault="00050E00" w:rsidP="00050E00">
                  <w:pPr>
                    <w:tabs>
                      <w:tab w:val="left" w:pos="698"/>
                    </w:tabs>
                    <w:jc w:val="center"/>
                    <w:rPr>
                      <w:rFonts w:eastAsia="Calibri"/>
                      <w:b/>
                      <w:noProof/>
                      <w:sz w:val="16"/>
                      <w:szCs w:val="16"/>
                    </w:rPr>
                  </w:pPr>
                </w:p>
                <w:p w14:paraId="7F99A630" w14:textId="77777777" w:rsidR="00050E00" w:rsidRPr="00050E00" w:rsidRDefault="00050E00" w:rsidP="00050E00">
                  <w:pPr>
                    <w:tabs>
                      <w:tab w:val="left" w:pos="698"/>
                    </w:tabs>
                    <w:jc w:val="center"/>
                    <w:rPr>
                      <w:rFonts w:eastAsia="Calibri"/>
                      <w:b/>
                      <w:noProof/>
                      <w:sz w:val="16"/>
                      <w:szCs w:val="16"/>
                    </w:rPr>
                  </w:pPr>
                </w:p>
                <w:p w14:paraId="44896BEF" w14:textId="77777777" w:rsidR="00050E00" w:rsidRPr="00050E00" w:rsidRDefault="00050E00" w:rsidP="00050E00">
                  <w:pPr>
                    <w:tabs>
                      <w:tab w:val="left" w:pos="698"/>
                    </w:tabs>
                    <w:jc w:val="center"/>
                    <w:rPr>
                      <w:rFonts w:eastAsia="Calibri"/>
                      <w:b/>
                      <w:noProof/>
                      <w:sz w:val="16"/>
                      <w:szCs w:val="16"/>
                    </w:rPr>
                  </w:pPr>
                </w:p>
                <w:p w14:paraId="66FE8A43" w14:textId="77777777" w:rsidR="00050E00" w:rsidRPr="00050E00" w:rsidRDefault="00050E00" w:rsidP="00050E00">
                  <w:pPr>
                    <w:tabs>
                      <w:tab w:val="left" w:pos="698"/>
                    </w:tabs>
                    <w:jc w:val="center"/>
                    <w:rPr>
                      <w:rFonts w:eastAsia="Calibri"/>
                      <w:b/>
                      <w:noProof/>
                      <w:sz w:val="16"/>
                      <w:szCs w:val="16"/>
                    </w:rPr>
                  </w:pPr>
                </w:p>
                <w:p w14:paraId="4E0B0F65" w14:textId="77777777" w:rsidR="00050E00" w:rsidRPr="00050E00" w:rsidRDefault="00050E00" w:rsidP="00050E00">
                  <w:pPr>
                    <w:tabs>
                      <w:tab w:val="left" w:pos="698"/>
                    </w:tabs>
                    <w:jc w:val="center"/>
                    <w:rPr>
                      <w:rFonts w:eastAsia="Calibri"/>
                      <w:b/>
                      <w:noProof/>
                      <w:sz w:val="16"/>
                      <w:szCs w:val="16"/>
                    </w:rPr>
                  </w:pPr>
                </w:p>
                <w:p w14:paraId="195A747A" w14:textId="77777777" w:rsidR="00050E00" w:rsidRPr="00050E00" w:rsidRDefault="00050E00" w:rsidP="00050E00">
                  <w:pPr>
                    <w:tabs>
                      <w:tab w:val="left" w:pos="698"/>
                    </w:tabs>
                    <w:jc w:val="center"/>
                    <w:rPr>
                      <w:rFonts w:eastAsia="Calibri"/>
                      <w:b/>
                      <w:noProof/>
                      <w:sz w:val="16"/>
                      <w:szCs w:val="16"/>
                    </w:rPr>
                  </w:pPr>
                </w:p>
                <w:p w14:paraId="3E333D8B" w14:textId="77777777" w:rsidR="00050E00" w:rsidRPr="00050E00" w:rsidRDefault="00050E00" w:rsidP="00050E00">
                  <w:pPr>
                    <w:tabs>
                      <w:tab w:val="left" w:pos="698"/>
                    </w:tabs>
                    <w:jc w:val="center"/>
                    <w:rPr>
                      <w:rFonts w:eastAsia="Calibri"/>
                      <w:b/>
                      <w:noProof/>
                      <w:szCs w:val="22"/>
                    </w:rPr>
                  </w:pPr>
                  <w:r w:rsidRPr="00050E00">
                    <w:rPr>
                      <w:rFonts w:eastAsia="Calibri"/>
                      <w:b/>
                      <w:noProof/>
                      <w:sz w:val="16"/>
                      <w:szCs w:val="16"/>
                    </w:rPr>
                    <w:t>Grants Customer Service</w:t>
                  </w:r>
                  <w:r w:rsidRPr="00050E00">
                    <w:rPr>
                      <w:rFonts w:eastAsia="Calibri"/>
                      <w:b/>
                      <w:noProof/>
                      <w:szCs w:val="22"/>
                    </w:rPr>
                    <w:t xml:space="preserve"> </w:t>
                  </w:r>
                  <w:r w:rsidRPr="00050E00">
                    <w:rPr>
                      <w:rFonts w:eastAsia="Calibri"/>
                      <w:b/>
                      <w:noProof/>
                      <w:sz w:val="16"/>
                      <w:szCs w:val="16"/>
                    </w:rPr>
                    <w:t>Center</w:t>
                  </w:r>
                </w:p>
                <w:p w14:paraId="4ECCD370" w14:textId="77777777" w:rsidR="00050E00" w:rsidRPr="00050E00" w:rsidRDefault="00050E00" w:rsidP="00050E00">
                  <w:pPr>
                    <w:jc w:val="center"/>
                    <w:rPr>
                      <w:rFonts w:eastAsia="Calibri"/>
                      <w:sz w:val="18"/>
                      <w:szCs w:val="22"/>
                    </w:rPr>
                  </w:pPr>
                  <w:r w:rsidRPr="00050E00">
                    <w:rPr>
                      <w:rFonts w:eastAsia="Calibri"/>
                      <w:b/>
                      <w:noProof/>
                      <w:sz w:val="16"/>
                      <w:szCs w:val="16"/>
                    </w:rPr>
                    <w:t>800-379-7448</w:t>
                  </w:r>
                </w:p>
              </w:tc>
              <w:tc>
                <w:tcPr>
                  <w:tcW w:w="5454" w:type="dxa"/>
                  <w:gridSpan w:val="2"/>
                  <w:tcMar>
                    <w:left w:w="0" w:type="dxa"/>
                    <w:right w:w="0" w:type="dxa"/>
                  </w:tcMar>
                </w:tcPr>
                <w:p w14:paraId="22D856A4" w14:textId="77777777" w:rsidR="00050E00" w:rsidRPr="00050E00" w:rsidRDefault="00050E00" w:rsidP="00050E00">
                  <w:pPr>
                    <w:tabs>
                      <w:tab w:val="center" w:pos="5130"/>
                      <w:tab w:val="right" w:pos="10530"/>
                    </w:tabs>
                    <w:spacing w:before="120"/>
                    <w:jc w:val="center"/>
                    <w:rPr>
                      <w:b/>
                      <w:sz w:val="16"/>
                    </w:rPr>
                  </w:pPr>
                  <w:r w:rsidRPr="00050E00">
                    <w:rPr>
                      <w:b/>
                      <w:sz w:val="16"/>
                    </w:rPr>
                    <w:t>COMMONWEALTH OF PENNSYLVANIA</w:t>
                  </w:r>
                </w:p>
                <w:p w14:paraId="60809B15" w14:textId="77777777" w:rsidR="00050E00" w:rsidRPr="00050E00" w:rsidRDefault="00050E00" w:rsidP="00050E00">
                  <w:pPr>
                    <w:tabs>
                      <w:tab w:val="center" w:pos="5130"/>
                      <w:tab w:val="right" w:pos="10530"/>
                    </w:tabs>
                    <w:jc w:val="center"/>
                    <w:rPr>
                      <w:b/>
                      <w:sz w:val="16"/>
                    </w:rPr>
                  </w:pPr>
                </w:p>
                <w:p w14:paraId="40CA55BC" w14:textId="77777777" w:rsidR="00050E00" w:rsidRPr="00050E00" w:rsidRDefault="00050E00" w:rsidP="00050E00">
                  <w:pPr>
                    <w:jc w:val="center"/>
                    <w:rPr>
                      <w:rFonts w:eastAsia="Calibri"/>
                      <w:b/>
                      <w:sz w:val="26"/>
                      <w:szCs w:val="26"/>
                    </w:rPr>
                  </w:pPr>
                  <w:r w:rsidRPr="00050E00">
                    <w:rPr>
                      <w:rFonts w:eastAsia="Calibri"/>
                      <w:b/>
                      <w:sz w:val="26"/>
                      <w:szCs w:val="26"/>
                    </w:rPr>
                    <w:t>DETAILED BUDGET INFORMATION</w:t>
                  </w:r>
                </w:p>
                <w:p w14:paraId="2D47F6B9" w14:textId="77777777" w:rsidR="00050E00" w:rsidRPr="00050E00" w:rsidRDefault="00050E00" w:rsidP="00050E00">
                  <w:pPr>
                    <w:jc w:val="center"/>
                    <w:rPr>
                      <w:rFonts w:eastAsia="Calibri"/>
                      <w:b/>
                      <w:sz w:val="26"/>
                      <w:szCs w:val="26"/>
                    </w:rPr>
                  </w:pPr>
                  <w:r w:rsidRPr="00050E00">
                    <w:rPr>
                      <w:rFonts w:eastAsia="Calibri"/>
                      <w:b/>
                      <w:sz w:val="26"/>
                      <w:szCs w:val="26"/>
                    </w:rPr>
                    <w:t>ALTERNATIVE FUELS INCENTIVE GRANT</w:t>
                  </w:r>
                </w:p>
                <w:p w14:paraId="3CD0E07D" w14:textId="77777777" w:rsidR="00050E00" w:rsidRPr="00050E00" w:rsidRDefault="00050E00" w:rsidP="00050E00">
                  <w:pPr>
                    <w:jc w:val="center"/>
                    <w:rPr>
                      <w:rFonts w:eastAsia="Calibri"/>
                      <w:b/>
                      <w:sz w:val="26"/>
                      <w:szCs w:val="26"/>
                    </w:rPr>
                  </w:pPr>
                  <w:r w:rsidRPr="00050E00">
                    <w:rPr>
                      <w:rFonts w:eastAsia="Calibri"/>
                      <w:b/>
                      <w:sz w:val="26"/>
                      <w:szCs w:val="26"/>
                    </w:rPr>
                    <w:t>INNOVATIVE TECHNOLOGY</w:t>
                  </w:r>
                </w:p>
                <w:p w14:paraId="3440E79D" w14:textId="77777777" w:rsidR="00050E00" w:rsidRPr="00050E00" w:rsidRDefault="00050E00" w:rsidP="00050E00">
                  <w:pPr>
                    <w:jc w:val="center"/>
                    <w:rPr>
                      <w:rFonts w:eastAsia="Calibri"/>
                      <w:sz w:val="16"/>
                      <w:szCs w:val="16"/>
                    </w:rPr>
                  </w:pPr>
                </w:p>
              </w:tc>
              <w:tc>
                <w:tcPr>
                  <w:tcW w:w="2751" w:type="dxa"/>
                  <w:tcMar>
                    <w:left w:w="0" w:type="dxa"/>
                    <w:right w:w="0" w:type="dxa"/>
                  </w:tcMar>
                  <w:vAlign w:val="center"/>
                </w:tcPr>
                <w:p w14:paraId="39024176" w14:textId="77777777" w:rsidR="00050E00" w:rsidRPr="00050E00" w:rsidRDefault="005963DB" w:rsidP="00050E00">
                  <w:pPr>
                    <w:jc w:val="center"/>
                    <w:rPr>
                      <w:rFonts w:eastAsia="Calibri"/>
                      <w:sz w:val="18"/>
                      <w:szCs w:val="22"/>
                    </w:rPr>
                  </w:pPr>
                  <w:r>
                    <w:rPr>
                      <w:rFonts w:eastAsia="Calibri"/>
                      <w:noProof/>
                      <w:szCs w:val="22"/>
                    </w:rPr>
                    <w:pict w14:anchorId="0EE52EE8">
                      <v:shape id="_x0000_i1034" type="#_x0000_t75" alt="DEP Logo" style="width:57pt;height:55pt;visibility:visible;mso-wrap-style:square">
                        <v:imagedata r:id="rId22" o:title="DEP Logo"/>
                      </v:shape>
                    </w:pict>
                  </w:r>
                </w:p>
                <w:p w14:paraId="26961406" w14:textId="77777777" w:rsidR="00050E00" w:rsidRPr="00050E00" w:rsidRDefault="00050E00" w:rsidP="00050E00">
                  <w:pPr>
                    <w:tabs>
                      <w:tab w:val="left" w:pos="1023"/>
                    </w:tabs>
                    <w:jc w:val="center"/>
                    <w:rPr>
                      <w:rFonts w:eastAsia="Calibri"/>
                      <w:b/>
                      <w:noProof/>
                      <w:szCs w:val="22"/>
                    </w:rPr>
                  </w:pPr>
                  <w:r w:rsidRPr="00050E00">
                    <w:rPr>
                      <w:rFonts w:eastAsia="Calibri"/>
                      <w:b/>
                      <w:noProof/>
                      <w:szCs w:val="22"/>
                    </w:rPr>
                    <w:t>DEP</w:t>
                  </w:r>
                </w:p>
                <w:p w14:paraId="668B00F2" w14:textId="77777777" w:rsidR="00050E00" w:rsidRPr="00050E00" w:rsidRDefault="00050E00" w:rsidP="00050E00">
                  <w:pPr>
                    <w:jc w:val="center"/>
                    <w:rPr>
                      <w:rFonts w:eastAsia="Calibri"/>
                      <w:b/>
                      <w:sz w:val="16"/>
                      <w:szCs w:val="16"/>
                    </w:rPr>
                  </w:pPr>
                </w:p>
                <w:p w14:paraId="7DB02ACA" w14:textId="77777777" w:rsidR="00050E00" w:rsidRPr="00050E00" w:rsidRDefault="00050E00" w:rsidP="00050E00">
                  <w:pPr>
                    <w:jc w:val="center"/>
                    <w:rPr>
                      <w:rFonts w:eastAsia="Calibri"/>
                      <w:b/>
                      <w:sz w:val="16"/>
                      <w:szCs w:val="16"/>
                    </w:rPr>
                  </w:pPr>
                </w:p>
                <w:p w14:paraId="6A667048" w14:textId="77777777" w:rsidR="00050E00" w:rsidRPr="00050E00" w:rsidRDefault="00050E00" w:rsidP="00050E00">
                  <w:pPr>
                    <w:jc w:val="center"/>
                    <w:rPr>
                      <w:rFonts w:eastAsia="Calibri"/>
                      <w:b/>
                      <w:sz w:val="16"/>
                      <w:szCs w:val="16"/>
                    </w:rPr>
                  </w:pPr>
                </w:p>
                <w:p w14:paraId="76EE5F62" w14:textId="77777777" w:rsidR="00050E00" w:rsidRPr="00050E00" w:rsidRDefault="00050E00" w:rsidP="00050E00">
                  <w:pPr>
                    <w:jc w:val="center"/>
                    <w:rPr>
                      <w:rFonts w:eastAsia="Calibri"/>
                      <w:b/>
                      <w:sz w:val="16"/>
                      <w:szCs w:val="16"/>
                    </w:rPr>
                  </w:pPr>
                  <w:r w:rsidRPr="00050E00">
                    <w:rPr>
                      <w:rFonts w:eastAsia="Calibri"/>
                      <w:b/>
                      <w:sz w:val="16"/>
                      <w:szCs w:val="16"/>
                    </w:rPr>
                    <w:t>Electronic Single Application (ESA)</w:t>
                  </w:r>
                </w:p>
              </w:tc>
            </w:tr>
            <w:tr w:rsidR="00050E00" w:rsidRPr="00050E00" w14:paraId="501F2EC0" w14:textId="77777777" w:rsidTr="00A352CD">
              <w:trPr>
                <w:trHeight w:val="602"/>
              </w:trPr>
              <w:tc>
                <w:tcPr>
                  <w:tcW w:w="7072" w:type="dxa"/>
                  <w:gridSpan w:val="2"/>
                  <w:tcMar>
                    <w:left w:w="0" w:type="dxa"/>
                    <w:right w:w="0" w:type="dxa"/>
                  </w:tcMar>
                </w:tcPr>
                <w:p w14:paraId="4B07A29E" w14:textId="77777777" w:rsidR="00050E00" w:rsidRPr="00050E00" w:rsidRDefault="00050E00" w:rsidP="00050E00">
                  <w:pPr>
                    <w:rPr>
                      <w:rFonts w:eastAsia="Calibri"/>
                      <w:b/>
                      <w:sz w:val="17"/>
                      <w:szCs w:val="17"/>
                    </w:rPr>
                  </w:pPr>
                  <w:r w:rsidRPr="00050E00">
                    <w:rPr>
                      <w:rFonts w:eastAsia="Calibri"/>
                      <w:sz w:val="17"/>
                      <w:szCs w:val="17"/>
                    </w:rPr>
                    <w:t>*Indicates required information</w:t>
                  </w:r>
                </w:p>
              </w:tc>
              <w:tc>
                <w:tcPr>
                  <w:tcW w:w="3638" w:type="dxa"/>
                  <w:gridSpan w:val="2"/>
                  <w:tcMar>
                    <w:left w:w="0" w:type="dxa"/>
                    <w:right w:w="0" w:type="dxa"/>
                  </w:tcMar>
                </w:tcPr>
                <w:p w14:paraId="7EF67624" w14:textId="77777777" w:rsidR="00050E00" w:rsidRPr="00050E00" w:rsidRDefault="005963DB" w:rsidP="00050E00">
                  <w:pPr>
                    <w:jc w:val="right"/>
                    <w:rPr>
                      <w:rFonts w:eastAsia="Calibri"/>
                      <w:szCs w:val="22"/>
                    </w:rPr>
                  </w:pPr>
                  <w:hyperlink r:id="rId69" w:history="1">
                    <w:r w:rsidR="00050E00" w:rsidRPr="00050E00">
                      <w:rPr>
                        <w:rFonts w:eastAsia="Calibri"/>
                        <w:color w:val="0000FF"/>
                        <w:sz w:val="16"/>
                        <w:szCs w:val="16"/>
                        <w:u w:val="single"/>
                      </w:rPr>
                      <w:t>http://www.esa.dced.state.pa.us/</w:t>
                    </w:r>
                  </w:hyperlink>
                </w:p>
              </w:tc>
            </w:tr>
          </w:tbl>
          <w:p w14:paraId="57515656" w14:textId="77777777" w:rsidR="00050E00" w:rsidRPr="00050E00" w:rsidRDefault="00050E00" w:rsidP="00050E00">
            <w:pPr>
              <w:jc w:val="center"/>
              <w:rPr>
                <w:rFonts w:eastAsia="Calibri"/>
                <w:sz w:val="18"/>
                <w:szCs w:val="22"/>
              </w:rPr>
            </w:pPr>
          </w:p>
        </w:tc>
      </w:tr>
      <w:tr w:rsidR="00050E00" w:rsidRPr="00050E00" w14:paraId="56120193" w14:textId="77777777" w:rsidTr="00A352CD">
        <w:trPr>
          <w:cantSplit/>
          <w:jc w:val="center"/>
        </w:trPr>
        <w:tc>
          <w:tcPr>
            <w:tcW w:w="10701" w:type="dxa"/>
            <w:gridSpan w:val="10"/>
            <w:shd w:val="clear" w:color="auto" w:fill="D9D9D9"/>
          </w:tcPr>
          <w:p w14:paraId="0E4A5E58" w14:textId="77777777" w:rsidR="00050E00" w:rsidRPr="00050E00" w:rsidRDefault="00050E00" w:rsidP="00050E00">
            <w:pPr>
              <w:spacing w:before="40" w:after="40"/>
              <w:jc w:val="center"/>
              <w:rPr>
                <w:noProof/>
                <w:sz w:val="20"/>
              </w:rPr>
            </w:pPr>
            <w:r w:rsidRPr="00050E00">
              <w:rPr>
                <w:b/>
                <w:sz w:val="20"/>
              </w:rPr>
              <w:t>Application Information</w:t>
            </w:r>
          </w:p>
        </w:tc>
      </w:tr>
      <w:tr w:rsidR="00050E00" w:rsidRPr="00050E00" w14:paraId="4623B2DD" w14:textId="77777777" w:rsidTr="00A352CD">
        <w:trPr>
          <w:cantSplit/>
          <w:jc w:val="center"/>
        </w:trPr>
        <w:tc>
          <w:tcPr>
            <w:tcW w:w="10701" w:type="dxa"/>
            <w:gridSpan w:val="10"/>
            <w:shd w:val="clear" w:color="auto" w:fill="auto"/>
          </w:tcPr>
          <w:p w14:paraId="0BD359AB" w14:textId="77777777" w:rsidR="00050E00" w:rsidRPr="00050E00" w:rsidRDefault="00050E00" w:rsidP="00050E00">
            <w:pPr>
              <w:spacing w:before="40" w:after="40"/>
              <w:rPr>
                <w:noProof/>
                <w:sz w:val="20"/>
              </w:rPr>
            </w:pPr>
            <w:r w:rsidRPr="00050E00">
              <w:rPr>
                <w:sz w:val="20"/>
              </w:rPr>
              <w:t xml:space="preserve">Web Application ID:*  </w:t>
            </w:r>
            <w:r w:rsidRPr="00050E00">
              <w:rPr>
                <w:sz w:val="20"/>
              </w:rPr>
              <w:fldChar w:fldCharType="begin">
                <w:ffData>
                  <w:name w:val="Text238"/>
                  <w:enabled/>
                  <w:calcOnExit w:val="0"/>
                  <w:statusText w:type="text" w:val="Enter Web Application ID"/>
                  <w:textInput>
                    <w:maxLength w:val="60"/>
                  </w:textInput>
                </w:ffData>
              </w:fldChar>
            </w:r>
            <w:bookmarkStart w:id="60" w:name="Text238"/>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60"/>
          </w:p>
        </w:tc>
      </w:tr>
      <w:tr w:rsidR="00050E00" w:rsidRPr="00050E00" w14:paraId="06228D07" w14:textId="77777777" w:rsidTr="00A352CD">
        <w:trPr>
          <w:cantSplit/>
          <w:jc w:val="center"/>
        </w:trPr>
        <w:tc>
          <w:tcPr>
            <w:tcW w:w="10701" w:type="dxa"/>
            <w:gridSpan w:val="10"/>
            <w:shd w:val="clear" w:color="auto" w:fill="auto"/>
          </w:tcPr>
          <w:p w14:paraId="62919589" w14:textId="77777777" w:rsidR="00050E00" w:rsidRPr="00050E00" w:rsidRDefault="00050E00" w:rsidP="00050E00">
            <w:pPr>
              <w:spacing w:before="40" w:after="40"/>
              <w:rPr>
                <w:sz w:val="20"/>
              </w:rPr>
            </w:pPr>
            <w:r w:rsidRPr="00050E00">
              <w:rPr>
                <w:sz w:val="20"/>
              </w:rPr>
              <w:t xml:space="preserve">Applicant Legal Name:*  </w:t>
            </w:r>
            <w:r w:rsidRPr="00050E00">
              <w:rPr>
                <w:sz w:val="20"/>
              </w:rPr>
              <w:fldChar w:fldCharType="begin">
                <w:ffData>
                  <w:name w:val=""/>
                  <w:enabled/>
                  <w:calcOnExit w:val="0"/>
                  <w:statusText w:type="text" w:val="Enter legal name of applicant"/>
                  <w:textInput>
                    <w:maxLength w:val="6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FF9C428" w14:textId="77777777" w:rsidTr="00A352CD">
        <w:trPr>
          <w:cantSplit/>
          <w:jc w:val="center"/>
        </w:trPr>
        <w:tc>
          <w:tcPr>
            <w:tcW w:w="10701" w:type="dxa"/>
            <w:gridSpan w:val="10"/>
            <w:tcBorders>
              <w:bottom w:val="single" w:sz="4" w:space="0" w:color="auto"/>
            </w:tcBorders>
            <w:shd w:val="clear" w:color="auto" w:fill="auto"/>
          </w:tcPr>
          <w:p w14:paraId="7688FA5D" w14:textId="77777777" w:rsidR="00050E00" w:rsidRPr="00050E00" w:rsidRDefault="00050E00" w:rsidP="00050E00">
            <w:pPr>
              <w:spacing w:before="40" w:after="40"/>
              <w:rPr>
                <w:sz w:val="20"/>
              </w:rPr>
            </w:pPr>
            <w:r w:rsidRPr="00050E00">
              <w:rPr>
                <w:sz w:val="20"/>
              </w:rPr>
              <w:t xml:space="preserve">Project Title:*  </w:t>
            </w:r>
            <w:r w:rsidRPr="00050E00">
              <w:rPr>
                <w:sz w:val="20"/>
              </w:rPr>
              <w:fldChar w:fldCharType="begin">
                <w:ffData>
                  <w:name w:val=""/>
                  <w:enabled/>
                  <w:calcOnExit w:val="0"/>
                  <w:statusText w:type="text" w:val="Enter project title"/>
                  <w:textInput>
                    <w:maxLength w:val="200"/>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FE2A46C" w14:textId="77777777" w:rsidTr="00A352CD">
        <w:trPr>
          <w:cantSplit/>
          <w:jc w:val="center"/>
        </w:trPr>
        <w:tc>
          <w:tcPr>
            <w:tcW w:w="10701" w:type="dxa"/>
            <w:gridSpan w:val="10"/>
            <w:tcBorders>
              <w:bottom w:val="single" w:sz="4" w:space="0" w:color="auto"/>
            </w:tcBorders>
            <w:shd w:val="clear" w:color="auto" w:fill="D9D9D9"/>
          </w:tcPr>
          <w:p w14:paraId="2BE734D5" w14:textId="77777777" w:rsidR="00050E00" w:rsidRPr="00050E00" w:rsidRDefault="00050E00" w:rsidP="00050E00">
            <w:pPr>
              <w:spacing w:before="40" w:after="40"/>
              <w:jc w:val="center"/>
              <w:rPr>
                <w:sz w:val="20"/>
              </w:rPr>
            </w:pPr>
            <w:r w:rsidRPr="00050E00">
              <w:rPr>
                <w:b/>
                <w:sz w:val="20"/>
              </w:rPr>
              <w:t>Detailed Budget Information</w:t>
            </w:r>
          </w:p>
        </w:tc>
      </w:tr>
      <w:tr w:rsidR="00050E00" w:rsidRPr="00050E00" w14:paraId="3CE748D7" w14:textId="77777777" w:rsidTr="00A352CD">
        <w:trPr>
          <w:cantSplit/>
          <w:jc w:val="center"/>
        </w:trPr>
        <w:tc>
          <w:tcPr>
            <w:tcW w:w="10701" w:type="dxa"/>
            <w:gridSpan w:val="10"/>
            <w:shd w:val="clear" w:color="auto" w:fill="auto"/>
          </w:tcPr>
          <w:p w14:paraId="14CAA34C" w14:textId="77777777" w:rsidR="00050E00" w:rsidRPr="00050E00" w:rsidRDefault="00050E00" w:rsidP="00050E00">
            <w:pPr>
              <w:jc w:val="both"/>
              <w:rPr>
                <w:b/>
                <w:sz w:val="8"/>
                <w:szCs w:val="8"/>
              </w:rPr>
            </w:pPr>
          </w:p>
        </w:tc>
      </w:tr>
      <w:tr w:rsidR="00050E00" w:rsidRPr="00050E00" w14:paraId="754025CC" w14:textId="77777777" w:rsidTr="00A352CD">
        <w:trPr>
          <w:cantSplit/>
          <w:jc w:val="center"/>
        </w:trPr>
        <w:tc>
          <w:tcPr>
            <w:tcW w:w="10701" w:type="dxa"/>
            <w:gridSpan w:val="10"/>
            <w:shd w:val="clear" w:color="auto" w:fill="auto"/>
          </w:tcPr>
          <w:p w14:paraId="0FE23CB8" w14:textId="77777777" w:rsidR="00050E00" w:rsidRPr="00050E00" w:rsidRDefault="00050E00" w:rsidP="00050E00">
            <w:pPr>
              <w:spacing w:before="40" w:after="40"/>
              <w:jc w:val="both"/>
              <w:rPr>
                <w:b/>
                <w:sz w:val="20"/>
              </w:rPr>
            </w:pPr>
            <w:r w:rsidRPr="00050E00">
              <w:rPr>
                <w:b/>
                <w:sz w:val="20"/>
              </w:rPr>
              <w:t>Budget Summary (Must be consistent with the Detailed Budget Worksheet below)</w:t>
            </w:r>
          </w:p>
        </w:tc>
      </w:tr>
      <w:tr w:rsidR="00050E00" w:rsidRPr="00050E00" w14:paraId="71B502C4" w14:textId="77777777" w:rsidTr="00A352CD">
        <w:trPr>
          <w:cantSplit/>
          <w:jc w:val="center"/>
        </w:trPr>
        <w:tc>
          <w:tcPr>
            <w:tcW w:w="3371" w:type="dxa"/>
            <w:gridSpan w:val="2"/>
            <w:shd w:val="clear" w:color="auto" w:fill="auto"/>
            <w:vAlign w:val="bottom"/>
          </w:tcPr>
          <w:p w14:paraId="38F703D6" w14:textId="77777777" w:rsidR="00050E00" w:rsidRPr="00050E00" w:rsidRDefault="00050E00" w:rsidP="00050E00">
            <w:pPr>
              <w:spacing w:before="20" w:after="20"/>
              <w:jc w:val="center"/>
              <w:rPr>
                <w:b/>
                <w:sz w:val="20"/>
              </w:rPr>
            </w:pPr>
            <w:r w:rsidRPr="00050E00">
              <w:rPr>
                <w:b/>
                <w:sz w:val="20"/>
              </w:rPr>
              <w:t>Category</w:t>
            </w:r>
          </w:p>
        </w:tc>
        <w:tc>
          <w:tcPr>
            <w:tcW w:w="2177" w:type="dxa"/>
            <w:gridSpan w:val="2"/>
            <w:shd w:val="clear" w:color="auto" w:fill="auto"/>
          </w:tcPr>
          <w:p w14:paraId="775B04FA" w14:textId="77777777" w:rsidR="00050E00" w:rsidRPr="00050E00" w:rsidRDefault="00050E00" w:rsidP="00050E00">
            <w:pPr>
              <w:spacing w:before="20"/>
              <w:jc w:val="center"/>
              <w:rPr>
                <w:b/>
                <w:sz w:val="20"/>
              </w:rPr>
            </w:pPr>
            <w:r w:rsidRPr="00050E00">
              <w:rPr>
                <w:b/>
                <w:sz w:val="20"/>
              </w:rPr>
              <w:t>Grant Request</w:t>
            </w:r>
          </w:p>
          <w:p w14:paraId="79DADBA9" w14:textId="77777777" w:rsidR="00050E00" w:rsidRPr="00050E00" w:rsidRDefault="00050E00" w:rsidP="00050E00">
            <w:pPr>
              <w:spacing w:after="20"/>
              <w:jc w:val="center"/>
              <w:rPr>
                <w:b/>
                <w:sz w:val="20"/>
              </w:rPr>
            </w:pPr>
            <w:r w:rsidRPr="00050E00">
              <w:rPr>
                <w:b/>
                <w:sz w:val="20"/>
              </w:rPr>
              <w:t>(from DEP)</w:t>
            </w:r>
          </w:p>
        </w:tc>
        <w:tc>
          <w:tcPr>
            <w:tcW w:w="363" w:type="dxa"/>
            <w:shd w:val="clear" w:color="auto" w:fill="auto"/>
            <w:vAlign w:val="center"/>
          </w:tcPr>
          <w:p w14:paraId="5C29D183" w14:textId="77777777" w:rsidR="00050E00" w:rsidRPr="00050E00" w:rsidRDefault="00050E00" w:rsidP="00050E00">
            <w:pPr>
              <w:spacing w:before="20" w:after="20"/>
              <w:jc w:val="center"/>
              <w:rPr>
                <w:b/>
                <w:sz w:val="20"/>
              </w:rPr>
            </w:pPr>
            <w:r w:rsidRPr="00050E00">
              <w:rPr>
                <w:b/>
                <w:sz w:val="20"/>
              </w:rPr>
              <w:t>+</w:t>
            </w:r>
          </w:p>
        </w:tc>
        <w:tc>
          <w:tcPr>
            <w:tcW w:w="2358" w:type="dxa"/>
            <w:gridSpan w:val="2"/>
            <w:shd w:val="clear" w:color="auto" w:fill="auto"/>
          </w:tcPr>
          <w:p w14:paraId="4B5776D1" w14:textId="77777777" w:rsidR="00050E00" w:rsidRPr="00050E00" w:rsidRDefault="00050E00" w:rsidP="00050E00">
            <w:pPr>
              <w:spacing w:before="20"/>
              <w:jc w:val="center"/>
              <w:rPr>
                <w:b/>
                <w:sz w:val="20"/>
              </w:rPr>
            </w:pPr>
            <w:r w:rsidRPr="00050E00">
              <w:rPr>
                <w:b/>
                <w:sz w:val="20"/>
              </w:rPr>
              <w:t>Match</w:t>
            </w:r>
          </w:p>
          <w:p w14:paraId="7575FCCD" w14:textId="77777777" w:rsidR="00050E00" w:rsidRPr="00050E00" w:rsidRDefault="00050E00" w:rsidP="00050E00">
            <w:pPr>
              <w:spacing w:after="20"/>
              <w:jc w:val="center"/>
              <w:rPr>
                <w:b/>
                <w:sz w:val="20"/>
              </w:rPr>
            </w:pPr>
            <w:r w:rsidRPr="00050E00">
              <w:rPr>
                <w:b/>
                <w:sz w:val="20"/>
              </w:rPr>
              <w:t>(from Applicant)</w:t>
            </w:r>
          </w:p>
        </w:tc>
        <w:tc>
          <w:tcPr>
            <w:tcW w:w="363" w:type="dxa"/>
            <w:shd w:val="clear" w:color="auto" w:fill="auto"/>
            <w:vAlign w:val="center"/>
          </w:tcPr>
          <w:p w14:paraId="4A702C3F" w14:textId="77777777" w:rsidR="00050E00" w:rsidRPr="00050E00" w:rsidRDefault="00050E00" w:rsidP="00050E00">
            <w:pPr>
              <w:spacing w:before="20" w:after="20"/>
              <w:jc w:val="center"/>
              <w:rPr>
                <w:b/>
                <w:sz w:val="20"/>
              </w:rPr>
            </w:pPr>
            <w:r w:rsidRPr="00050E00">
              <w:rPr>
                <w:b/>
                <w:sz w:val="20"/>
              </w:rPr>
              <w:t>=</w:t>
            </w:r>
          </w:p>
        </w:tc>
        <w:tc>
          <w:tcPr>
            <w:tcW w:w="2069" w:type="dxa"/>
            <w:gridSpan w:val="2"/>
            <w:shd w:val="clear" w:color="auto" w:fill="auto"/>
          </w:tcPr>
          <w:p w14:paraId="4C5E5CC1" w14:textId="77777777" w:rsidR="00050E00" w:rsidRPr="00050E00" w:rsidRDefault="00050E00" w:rsidP="00050E00">
            <w:pPr>
              <w:spacing w:before="20"/>
              <w:jc w:val="center"/>
              <w:rPr>
                <w:b/>
                <w:sz w:val="20"/>
              </w:rPr>
            </w:pPr>
            <w:r w:rsidRPr="00050E00">
              <w:rPr>
                <w:b/>
                <w:sz w:val="20"/>
              </w:rPr>
              <w:t>Project Cost</w:t>
            </w:r>
          </w:p>
          <w:p w14:paraId="5B193938" w14:textId="77777777" w:rsidR="00050E00" w:rsidRPr="00050E00" w:rsidRDefault="00050E00" w:rsidP="00050E00">
            <w:pPr>
              <w:spacing w:after="20"/>
              <w:jc w:val="center"/>
              <w:rPr>
                <w:b/>
                <w:sz w:val="20"/>
              </w:rPr>
            </w:pPr>
            <w:r w:rsidRPr="00050E00">
              <w:rPr>
                <w:b/>
                <w:sz w:val="20"/>
              </w:rPr>
              <w:t>(Total)</w:t>
            </w:r>
          </w:p>
        </w:tc>
      </w:tr>
      <w:tr w:rsidR="00050E00" w:rsidRPr="00050E00" w14:paraId="30DCA715" w14:textId="77777777" w:rsidTr="00A352CD">
        <w:trPr>
          <w:cantSplit/>
          <w:jc w:val="center"/>
        </w:trPr>
        <w:tc>
          <w:tcPr>
            <w:tcW w:w="3371" w:type="dxa"/>
            <w:gridSpan w:val="2"/>
            <w:shd w:val="clear" w:color="auto" w:fill="auto"/>
          </w:tcPr>
          <w:p w14:paraId="483808D9" w14:textId="77777777" w:rsidR="00050E00" w:rsidRPr="00050E00" w:rsidRDefault="00050E00" w:rsidP="00050E00">
            <w:pPr>
              <w:spacing w:before="40" w:after="40"/>
              <w:rPr>
                <w:sz w:val="20"/>
              </w:rPr>
            </w:pPr>
            <w:r w:rsidRPr="00050E00">
              <w:rPr>
                <w:sz w:val="20"/>
              </w:rPr>
              <w:t>Personnel</w:t>
            </w:r>
          </w:p>
        </w:tc>
        <w:tc>
          <w:tcPr>
            <w:tcW w:w="2177" w:type="dxa"/>
            <w:gridSpan w:val="2"/>
            <w:shd w:val="clear" w:color="auto" w:fill="auto"/>
          </w:tcPr>
          <w:p w14:paraId="28B83930"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3E769D6F"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7829199"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718987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59DC6B4"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7CE7E15" w14:textId="77777777" w:rsidTr="00A352CD">
        <w:trPr>
          <w:cantSplit/>
          <w:jc w:val="center"/>
        </w:trPr>
        <w:tc>
          <w:tcPr>
            <w:tcW w:w="3371" w:type="dxa"/>
            <w:gridSpan w:val="2"/>
            <w:shd w:val="clear" w:color="auto" w:fill="auto"/>
          </w:tcPr>
          <w:p w14:paraId="1C02933E" w14:textId="77777777" w:rsidR="00050E00" w:rsidRPr="00050E00" w:rsidRDefault="00050E00" w:rsidP="00050E00">
            <w:pPr>
              <w:spacing w:before="40" w:after="40"/>
              <w:rPr>
                <w:sz w:val="20"/>
              </w:rPr>
            </w:pPr>
            <w:r w:rsidRPr="00050E00">
              <w:rPr>
                <w:sz w:val="20"/>
              </w:rPr>
              <w:t>Contractual</w:t>
            </w:r>
          </w:p>
        </w:tc>
        <w:tc>
          <w:tcPr>
            <w:tcW w:w="2177" w:type="dxa"/>
            <w:gridSpan w:val="2"/>
            <w:shd w:val="clear" w:color="auto" w:fill="auto"/>
          </w:tcPr>
          <w:p w14:paraId="29D7775C"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4A0AC2FD"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19E73117"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5552F64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6ABEE119"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5331CA1" w14:textId="77777777" w:rsidTr="00A352CD">
        <w:trPr>
          <w:cantSplit/>
          <w:jc w:val="center"/>
        </w:trPr>
        <w:tc>
          <w:tcPr>
            <w:tcW w:w="3371" w:type="dxa"/>
            <w:gridSpan w:val="2"/>
            <w:shd w:val="clear" w:color="auto" w:fill="auto"/>
          </w:tcPr>
          <w:p w14:paraId="07C7CB17" w14:textId="77777777" w:rsidR="00050E00" w:rsidRPr="00050E00" w:rsidRDefault="00050E00" w:rsidP="00050E00">
            <w:pPr>
              <w:spacing w:before="40" w:after="40"/>
              <w:rPr>
                <w:sz w:val="20"/>
              </w:rPr>
            </w:pPr>
            <w:r w:rsidRPr="00050E00">
              <w:rPr>
                <w:sz w:val="20"/>
              </w:rPr>
              <w:t>Equipment</w:t>
            </w:r>
          </w:p>
        </w:tc>
        <w:tc>
          <w:tcPr>
            <w:tcW w:w="2177" w:type="dxa"/>
            <w:gridSpan w:val="2"/>
            <w:shd w:val="clear" w:color="auto" w:fill="auto"/>
          </w:tcPr>
          <w:p w14:paraId="16C6F492"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9A135E4"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689D5626"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76FEE657"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2BD77F15"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3FE5940" w14:textId="77777777" w:rsidTr="00A352CD">
        <w:trPr>
          <w:cantSplit/>
          <w:jc w:val="center"/>
        </w:trPr>
        <w:tc>
          <w:tcPr>
            <w:tcW w:w="3371" w:type="dxa"/>
            <w:gridSpan w:val="2"/>
            <w:shd w:val="clear" w:color="auto" w:fill="auto"/>
          </w:tcPr>
          <w:p w14:paraId="14DDF15B" w14:textId="77777777" w:rsidR="00050E00" w:rsidRPr="00050E00" w:rsidRDefault="00050E00" w:rsidP="00050E00">
            <w:pPr>
              <w:spacing w:before="40" w:after="40"/>
              <w:rPr>
                <w:sz w:val="20"/>
              </w:rPr>
            </w:pPr>
            <w:r w:rsidRPr="00050E00">
              <w:rPr>
                <w:sz w:val="20"/>
              </w:rPr>
              <w:t>Supplies</w:t>
            </w:r>
          </w:p>
        </w:tc>
        <w:tc>
          <w:tcPr>
            <w:tcW w:w="2177" w:type="dxa"/>
            <w:gridSpan w:val="2"/>
            <w:shd w:val="clear" w:color="auto" w:fill="auto"/>
          </w:tcPr>
          <w:p w14:paraId="2180F19F" w14:textId="77777777" w:rsidR="00050E00" w:rsidRPr="00050E00" w:rsidRDefault="00050E00" w:rsidP="00050E00">
            <w:pPr>
              <w:spacing w:before="40" w:after="40"/>
              <w:jc w:val="center"/>
              <w:rPr>
                <w:sz w:val="20"/>
              </w:rPr>
            </w:pPr>
            <w:r w:rsidRPr="00050E00">
              <w:rPr>
                <w:sz w:val="20"/>
              </w:rPr>
              <w:fldChar w:fldCharType="begin">
                <w:ffData>
                  <w:name w:val=""/>
                  <w:enabled/>
                  <w:calcOnExit w:val="0"/>
                  <w:statusText w:type="text" w:val="Enter Grant Request  (from DEP)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6AC23820"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37F01BE3" w14:textId="77777777" w:rsidR="00050E00" w:rsidRPr="00050E00" w:rsidRDefault="00050E00" w:rsidP="00050E00">
            <w:pPr>
              <w:spacing w:before="40" w:after="40"/>
              <w:jc w:val="center"/>
              <w:rPr>
                <w:sz w:val="20"/>
              </w:rPr>
            </w:pPr>
            <w:r w:rsidRPr="00050E00">
              <w:rPr>
                <w:sz w:val="20"/>
              </w:rPr>
              <w:fldChar w:fldCharType="begin">
                <w:ffData>
                  <w:name w:val="Text35"/>
                  <w:enabled/>
                  <w:calcOnExit w:val="0"/>
                  <w:statusText w:type="text" w:val="Enter Match  (from Applicant)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3" w:type="dxa"/>
            <w:shd w:val="clear" w:color="auto" w:fill="auto"/>
          </w:tcPr>
          <w:p w14:paraId="116A9B66"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41D859EB" w14:textId="77777777" w:rsidR="00050E00" w:rsidRPr="00050E00" w:rsidRDefault="00050E00" w:rsidP="00050E00">
            <w:pPr>
              <w:spacing w:before="40" w:after="40"/>
              <w:jc w:val="center"/>
              <w:rPr>
                <w:sz w:val="20"/>
              </w:rPr>
            </w:pPr>
            <w:r w:rsidRPr="00050E00">
              <w:rPr>
                <w:sz w:val="20"/>
              </w:rPr>
              <w:fldChar w:fldCharType="begin">
                <w:ffData>
                  <w:name w:val="Text36"/>
                  <w:enabled/>
                  <w:calcOnExit w:val="0"/>
                  <w:statusText w:type="text" w:val="Enter Project Cost  (Total)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6C15E23" w14:textId="77777777" w:rsidTr="00A352CD">
        <w:trPr>
          <w:cantSplit/>
          <w:jc w:val="center"/>
        </w:trPr>
        <w:tc>
          <w:tcPr>
            <w:tcW w:w="3371" w:type="dxa"/>
            <w:gridSpan w:val="2"/>
            <w:tcBorders>
              <w:right w:val="single" w:sz="12" w:space="0" w:color="auto"/>
            </w:tcBorders>
            <w:shd w:val="clear" w:color="auto" w:fill="auto"/>
          </w:tcPr>
          <w:p w14:paraId="6FB2ADA9" w14:textId="77777777" w:rsidR="00050E00" w:rsidRPr="00050E00" w:rsidRDefault="00050E00" w:rsidP="00050E00">
            <w:pPr>
              <w:spacing w:before="40" w:after="40"/>
              <w:rPr>
                <w:b/>
                <w:sz w:val="20"/>
              </w:rPr>
            </w:pPr>
            <w:r w:rsidRPr="00050E00">
              <w:rPr>
                <w:b/>
                <w:sz w:val="20"/>
              </w:rPr>
              <w:t>Total for each column:</w:t>
            </w:r>
          </w:p>
        </w:tc>
        <w:tc>
          <w:tcPr>
            <w:tcW w:w="2177" w:type="dxa"/>
            <w:gridSpan w:val="2"/>
            <w:tcBorders>
              <w:top w:val="single" w:sz="12" w:space="0" w:color="auto"/>
              <w:left w:val="single" w:sz="12" w:space="0" w:color="auto"/>
              <w:bottom w:val="single" w:sz="12" w:space="0" w:color="auto"/>
              <w:right w:val="single" w:sz="12" w:space="0" w:color="auto"/>
            </w:tcBorders>
            <w:shd w:val="clear" w:color="auto" w:fill="auto"/>
          </w:tcPr>
          <w:p w14:paraId="34BD1C30" w14:textId="77777777" w:rsidR="00050E00" w:rsidRPr="00050E00" w:rsidRDefault="00050E00" w:rsidP="00050E00">
            <w:pPr>
              <w:spacing w:before="40" w:after="40"/>
              <w:jc w:val="center"/>
              <w:rPr>
                <w:b/>
                <w:sz w:val="20"/>
              </w:rPr>
            </w:pPr>
            <w:r w:rsidRPr="00050E00">
              <w:rPr>
                <w:b/>
                <w:sz w:val="20"/>
              </w:rPr>
              <w:fldChar w:fldCharType="begin">
                <w:ffData>
                  <w:name w:val=""/>
                  <w:enabled/>
                  <w:calcOnExit w:val="0"/>
                  <w:statusText w:type="text" w:val="Enter Grant Request  (from DEP)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tcBorders>
              <w:left w:val="single" w:sz="12" w:space="0" w:color="auto"/>
            </w:tcBorders>
            <w:shd w:val="clear" w:color="auto" w:fill="auto"/>
          </w:tcPr>
          <w:p w14:paraId="55EF3793" w14:textId="77777777" w:rsidR="00050E00" w:rsidRPr="00050E00" w:rsidRDefault="00050E00" w:rsidP="00050E00">
            <w:pPr>
              <w:spacing w:before="40" w:after="40"/>
              <w:jc w:val="center"/>
              <w:rPr>
                <w:b/>
                <w:sz w:val="20"/>
              </w:rPr>
            </w:pPr>
            <w:r w:rsidRPr="00050E00">
              <w:rPr>
                <w:b/>
                <w:sz w:val="20"/>
              </w:rPr>
              <w:t>+</w:t>
            </w:r>
          </w:p>
        </w:tc>
        <w:tc>
          <w:tcPr>
            <w:tcW w:w="2358" w:type="dxa"/>
            <w:gridSpan w:val="2"/>
            <w:shd w:val="clear" w:color="auto" w:fill="auto"/>
          </w:tcPr>
          <w:p w14:paraId="5533EFF2" w14:textId="77777777" w:rsidR="00050E00" w:rsidRPr="00050E00" w:rsidRDefault="00050E00" w:rsidP="00050E00">
            <w:pPr>
              <w:spacing w:before="40" w:after="40"/>
              <w:jc w:val="center"/>
              <w:rPr>
                <w:b/>
                <w:sz w:val="20"/>
              </w:rPr>
            </w:pPr>
            <w:r w:rsidRPr="00050E00">
              <w:rPr>
                <w:b/>
                <w:sz w:val="20"/>
              </w:rPr>
              <w:fldChar w:fldCharType="begin">
                <w:ffData>
                  <w:name w:val="Text35"/>
                  <w:enabled/>
                  <w:calcOnExit w:val="0"/>
                  <w:statusText w:type="text" w:val="Enter Match  (from Applicant)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363" w:type="dxa"/>
            <w:shd w:val="clear" w:color="auto" w:fill="auto"/>
          </w:tcPr>
          <w:p w14:paraId="4489062F" w14:textId="77777777" w:rsidR="00050E00" w:rsidRPr="00050E00" w:rsidRDefault="00050E00" w:rsidP="00050E00">
            <w:pPr>
              <w:spacing w:before="40" w:after="40"/>
              <w:jc w:val="center"/>
              <w:rPr>
                <w:b/>
                <w:sz w:val="20"/>
              </w:rPr>
            </w:pPr>
            <w:r w:rsidRPr="00050E00">
              <w:rPr>
                <w:b/>
                <w:sz w:val="20"/>
              </w:rPr>
              <w:t>=</w:t>
            </w:r>
          </w:p>
        </w:tc>
        <w:tc>
          <w:tcPr>
            <w:tcW w:w="2069" w:type="dxa"/>
            <w:gridSpan w:val="2"/>
            <w:shd w:val="clear" w:color="auto" w:fill="auto"/>
          </w:tcPr>
          <w:p w14:paraId="57BF08CC" w14:textId="77777777" w:rsidR="00050E00" w:rsidRPr="00050E00" w:rsidRDefault="00050E00" w:rsidP="00050E00">
            <w:pPr>
              <w:spacing w:before="40" w:after="40"/>
              <w:jc w:val="center"/>
              <w:rPr>
                <w:b/>
                <w:sz w:val="20"/>
              </w:rPr>
            </w:pPr>
            <w:r w:rsidRPr="00050E00">
              <w:rPr>
                <w:b/>
                <w:sz w:val="20"/>
              </w:rPr>
              <w:fldChar w:fldCharType="begin">
                <w:ffData>
                  <w:name w:val="Text36"/>
                  <w:enabled/>
                  <w:calcOnExit w:val="0"/>
                  <w:statusText w:type="text" w:val="Enter Project Cost  (Total)  "/>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254F1ECD" w14:textId="77777777" w:rsidTr="00A352CD">
        <w:trPr>
          <w:cantSplit/>
          <w:jc w:val="center"/>
        </w:trPr>
        <w:tc>
          <w:tcPr>
            <w:tcW w:w="10701" w:type="dxa"/>
            <w:gridSpan w:val="10"/>
            <w:shd w:val="clear" w:color="auto" w:fill="auto"/>
          </w:tcPr>
          <w:p w14:paraId="5345515C" w14:textId="77777777" w:rsidR="00050E00" w:rsidRPr="00050E00" w:rsidRDefault="00050E00" w:rsidP="00050E00">
            <w:pPr>
              <w:jc w:val="both"/>
              <w:rPr>
                <w:b/>
                <w:sz w:val="8"/>
                <w:szCs w:val="8"/>
              </w:rPr>
            </w:pPr>
          </w:p>
        </w:tc>
      </w:tr>
      <w:tr w:rsidR="00050E00" w:rsidRPr="00050E00" w14:paraId="02430746" w14:textId="77777777" w:rsidTr="00A352CD">
        <w:trPr>
          <w:cantSplit/>
          <w:jc w:val="center"/>
        </w:trPr>
        <w:tc>
          <w:tcPr>
            <w:tcW w:w="10701" w:type="dxa"/>
            <w:gridSpan w:val="10"/>
            <w:shd w:val="clear" w:color="auto" w:fill="auto"/>
          </w:tcPr>
          <w:p w14:paraId="675D52EC" w14:textId="77777777" w:rsidR="00050E00" w:rsidRPr="00050E00" w:rsidRDefault="00050E00" w:rsidP="00050E00">
            <w:pPr>
              <w:spacing w:before="40" w:after="40"/>
              <w:jc w:val="both"/>
              <w:rPr>
                <w:sz w:val="20"/>
              </w:rPr>
            </w:pPr>
            <w:r w:rsidRPr="00050E00">
              <w:rPr>
                <w:sz w:val="20"/>
              </w:rPr>
              <w:t xml:space="preserve">Please complete the below detailed budget worksheet. Totals for each category should be entered on the application budget summary above.  </w:t>
            </w:r>
            <w:r w:rsidRPr="00050E00">
              <w:rPr>
                <w:b/>
                <w:sz w:val="20"/>
              </w:rPr>
              <w:t>Items 1-4 are for grant requested funds only.</w:t>
            </w:r>
            <w:r w:rsidRPr="00050E00">
              <w:rPr>
                <w:sz w:val="20"/>
              </w:rPr>
              <w:t xml:space="preserve">  </w:t>
            </w:r>
            <w:r w:rsidRPr="00050E00">
              <w:rPr>
                <w:b/>
                <w:sz w:val="20"/>
              </w:rPr>
              <w:t>All matching funds should be listed in the Match table (Number 5 below).</w:t>
            </w:r>
          </w:p>
        </w:tc>
      </w:tr>
      <w:tr w:rsidR="00050E00" w:rsidRPr="00050E00" w14:paraId="5D2EBFFC" w14:textId="77777777" w:rsidTr="00A352CD">
        <w:trPr>
          <w:cantSplit/>
          <w:jc w:val="center"/>
        </w:trPr>
        <w:tc>
          <w:tcPr>
            <w:tcW w:w="10701" w:type="dxa"/>
            <w:gridSpan w:val="10"/>
            <w:shd w:val="clear" w:color="auto" w:fill="auto"/>
          </w:tcPr>
          <w:p w14:paraId="607AAC3E" w14:textId="77777777" w:rsidR="00050E00" w:rsidRPr="00050E00" w:rsidRDefault="00050E00" w:rsidP="00050E00">
            <w:pPr>
              <w:jc w:val="both"/>
              <w:rPr>
                <w:b/>
                <w:sz w:val="8"/>
                <w:szCs w:val="8"/>
              </w:rPr>
            </w:pPr>
          </w:p>
        </w:tc>
      </w:tr>
      <w:tr w:rsidR="00050E00" w:rsidRPr="00050E00" w14:paraId="2DBD250D" w14:textId="77777777" w:rsidTr="00A352CD">
        <w:trPr>
          <w:cantSplit/>
          <w:jc w:val="center"/>
        </w:trPr>
        <w:tc>
          <w:tcPr>
            <w:tcW w:w="10701" w:type="dxa"/>
            <w:gridSpan w:val="10"/>
            <w:shd w:val="clear" w:color="auto" w:fill="auto"/>
          </w:tcPr>
          <w:p w14:paraId="658801E2" w14:textId="77777777" w:rsidR="00050E00" w:rsidRPr="00050E00" w:rsidRDefault="00050E00" w:rsidP="00050E00">
            <w:pPr>
              <w:tabs>
                <w:tab w:val="left" w:pos="335"/>
              </w:tabs>
              <w:spacing w:before="40" w:after="40"/>
              <w:rPr>
                <w:sz w:val="20"/>
              </w:rPr>
            </w:pPr>
            <w:r w:rsidRPr="00050E00">
              <w:rPr>
                <w:b/>
                <w:sz w:val="20"/>
              </w:rPr>
              <w:t>1.</w:t>
            </w:r>
            <w:r w:rsidRPr="00050E00">
              <w:rPr>
                <w:b/>
                <w:sz w:val="20"/>
              </w:rPr>
              <w:tab/>
              <w:t>Personnel – Grant Request only</w:t>
            </w:r>
          </w:p>
        </w:tc>
      </w:tr>
      <w:tr w:rsidR="00050E00" w:rsidRPr="00050E00" w14:paraId="0F937EA5" w14:textId="77777777" w:rsidTr="00A352CD">
        <w:trPr>
          <w:cantSplit/>
          <w:jc w:val="center"/>
        </w:trPr>
        <w:tc>
          <w:tcPr>
            <w:tcW w:w="3008" w:type="dxa"/>
            <w:shd w:val="clear" w:color="auto" w:fill="auto"/>
            <w:vAlign w:val="bottom"/>
          </w:tcPr>
          <w:p w14:paraId="4C43376B" w14:textId="77777777" w:rsidR="00050E00" w:rsidRPr="00050E00" w:rsidRDefault="00050E00" w:rsidP="00050E00">
            <w:pPr>
              <w:spacing w:before="40" w:after="40"/>
              <w:jc w:val="center"/>
              <w:rPr>
                <w:b/>
                <w:sz w:val="20"/>
              </w:rPr>
            </w:pPr>
            <w:r w:rsidRPr="00050E00">
              <w:rPr>
                <w:b/>
                <w:sz w:val="20"/>
              </w:rPr>
              <w:t>Individual</w:t>
            </w:r>
          </w:p>
        </w:tc>
        <w:tc>
          <w:tcPr>
            <w:tcW w:w="1814" w:type="dxa"/>
            <w:gridSpan w:val="2"/>
            <w:shd w:val="clear" w:color="auto" w:fill="auto"/>
            <w:vAlign w:val="bottom"/>
          </w:tcPr>
          <w:p w14:paraId="49B1D997" w14:textId="77777777" w:rsidR="00050E00" w:rsidRPr="00050E00" w:rsidRDefault="00050E00" w:rsidP="00050E00">
            <w:pPr>
              <w:spacing w:before="40" w:after="40"/>
              <w:jc w:val="center"/>
              <w:rPr>
                <w:b/>
                <w:sz w:val="20"/>
              </w:rPr>
            </w:pPr>
            <w:r w:rsidRPr="00050E00">
              <w:rPr>
                <w:b/>
                <w:sz w:val="20"/>
              </w:rPr>
              <w:t>Position</w:t>
            </w:r>
          </w:p>
        </w:tc>
        <w:tc>
          <w:tcPr>
            <w:tcW w:w="1089" w:type="dxa"/>
            <w:gridSpan w:val="2"/>
            <w:shd w:val="clear" w:color="auto" w:fill="auto"/>
            <w:vAlign w:val="bottom"/>
          </w:tcPr>
          <w:p w14:paraId="46F547E7" w14:textId="77777777" w:rsidR="00050E00" w:rsidRPr="00050E00" w:rsidRDefault="00050E00" w:rsidP="00050E00">
            <w:pPr>
              <w:spacing w:before="40" w:after="40"/>
              <w:jc w:val="center"/>
              <w:rPr>
                <w:b/>
                <w:sz w:val="20"/>
              </w:rPr>
            </w:pPr>
            <w:r w:rsidRPr="00050E00">
              <w:rPr>
                <w:b/>
                <w:sz w:val="20"/>
              </w:rPr>
              <w:t>Hourly Rate</w:t>
            </w:r>
          </w:p>
        </w:tc>
        <w:tc>
          <w:tcPr>
            <w:tcW w:w="1191" w:type="dxa"/>
            <w:shd w:val="clear" w:color="auto" w:fill="auto"/>
            <w:vAlign w:val="bottom"/>
          </w:tcPr>
          <w:p w14:paraId="4AD43EC9" w14:textId="77777777" w:rsidR="00050E00" w:rsidRPr="00050E00" w:rsidRDefault="00050E00" w:rsidP="00050E00">
            <w:pPr>
              <w:spacing w:before="40" w:after="40"/>
              <w:jc w:val="center"/>
              <w:rPr>
                <w:b/>
                <w:sz w:val="20"/>
              </w:rPr>
            </w:pPr>
            <w:r w:rsidRPr="00050E00">
              <w:rPr>
                <w:b/>
                <w:sz w:val="20"/>
              </w:rPr>
              <w:t>Hours</w:t>
            </w:r>
          </w:p>
        </w:tc>
        <w:tc>
          <w:tcPr>
            <w:tcW w:w="2074" w:type="dxa"/>
            <w:gridSpan w:val="3"/>
            <w:shd w:val="clear" w:color="auto" w:fill="auto"/>
            <w:vAlign w:val="bottom"/>
          </w:tcPr>
          <w:p w14:paraId="4B798501" w14:textId="77777777" w:rsidR="00050E00" w:rsidRPr="00050E00" w:rsidRDefault="00050E00" w:rsidP="00050E00">
            <w:pPr>
              <w:spacing w:before="40" w:after="40"/>
              <w:jc w:val="center"/>
              <w:rPr>
                <w:b/>
                <w:sz w:val="20"/>
              </w:rPr>
            </w:pPr>
            <w:r w:rsidRPr="00050E00">
              <w:rPr>
                <w:b/>
                <w:sz w:val="20"/>
              </w:rPr>
              <w:t>Benefits</w:t>
            </w:r>
          </w:p>
        </w:tc>
        <w:tc>
          <w:tcPr>
            <w:tcW w:w="1525" w:type="dxa"/>
            <w:shd w:val="clear" w:color="auto" w:fill="auto"/>
            <w:vAlign w:val="bottom"/>
          </w:tcPr>
          <w:p w14:paraId="0FF044FE" w14:textId="77777777" w:rsidR="00050E00" w:rsidRPr="00050E00" w:rsidRDefault="00050E00" w:rsidP="00050E00">
            <w:pPr>
              <w:spacing w:before="40" w:after="40"/>
              <w:jc w:val="center"/>
              <w:rPr>
                <w:b/>
                <w:sz w:val="20"/>
              </w:rPr>
            </w:pPr>
            <w:r w:rsidRPr="00050E00">
              <w:rPr>
                <w:b/>
                <w:sz w:val="20"/>
              </w:rPr>
              <w:t>Total Cost</w:t>
            </w:r>
          </w:p>
        </w:tc>
      </w:tr>
      <w:tr w:rsidR="00050E00" w:rsidRPr="00050E00" w14:paraId="3C9F6515" w14:textId="77777777" w:rsidTr="00A352CD">
        <w:trPr>
          <w:cantSplit/>
          <w:jc w:val="center"/>
        </w:trPr>
        <w:tc>
          <w:tcPr>
            <w:tcW w:w="3008" w:type="dxa"/>
            <w:shd w:val="clear" w:color="auto" w:fill="auto"/>
          </w:tcPr>
          <w:p w14:paraId="286E4687"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9946091"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3C496501"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66B4B86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3E12DD2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4BAC834"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6205F6" w14:textId="77777777" w:rsidTr="00A352CD">
        <w:trPr>
          <w:cantSplit/>
          <w:jc w:val="center"/>
        </w:trPr>
        <w:tc>
          <w:tcPr>
            <w:tcW w:w="3008" w:type="dxa"/>
            <w:shd w:val="clear" w:color="auto" w:fill="auto"/>
          </w:tcPr>
          <w:p w14:paraId="49F5A99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70774929"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2B3EA5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D529B5E"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51F229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167ED299"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8A69D0" w14:textId="77777777" w:rsidTr="00A352CD">
        <w:trPr>
          <w:cantSplit/>
          <w:jc w:val="center"/>
        </w:trPr>
        <w:tc>
          <w:tcPr>
            <w:tcW w:w="3008" w:type="dxa"/>
            <w:shd w:val="clear" w:color="auto" w:fill="auto"/>
          </w:tcPr>
          <w:p w14:paraId="3D8B61B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72FAD67"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B1C03A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CC6446A"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D3B6974"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B4963E6"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E834C8E" w14:textId="77777777" w:rsidTr="00A352CD">
        <w:trPr>
          <w:cantSplit/>
          <w:jc w:val="center"/>
        </w:trPr>
        <w:tc>
          <w:tcPr>
            <w:tcW w:w="3008" w:type="dxa"/>
            <w:shd w:val="clear" w:color="auto" w:fill="auto"/>
          </w:tcPr>
          <w:p w14:paraId="5E0A22C2"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45E45048"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62E8B1E5"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13FD92E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01FA8E27"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42C31E8"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BCBB203" w14:textId="77777777" w:rsidTr="00A352CD">
        <w:trPr>
          <w:cantSplit/>
          <w:jc w:val="center"/>
        </w:trPr>
        <w:tc>
          <w:tcPr>
            <w:tcW w:w="3008" w:type="dxa"/>
            <w:shd w:val="clear" w:color="auto" w:fill="auto"/>
          </w:tcPr>
          <w:p w14:paraId="7E1CA1B0"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2B73E426"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80443C6"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6A8BEB8"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42A99719"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F167677"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79CFFB5" w14:textId="77777777" w:rsidTr="00A352CD">
        <w:trPr>
          <w:cantSplit/>
          <w:jc w:val="center"/>
        </w:trPr>
        <w:tc>
          <w:tcPr>
            <w:tcW w:w="3008" w:type="dxa"/>
            <w:shd w:val="clear" w:color="auto" w:fill="auto"/>
          </w:tcPr>
          <w:p w14:paraId="7078DD73"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67D486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5F29811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5649390C"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21E7353"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753B1B8E"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16749B" w14:textId="77777777" w:rsidTr="00A352CD">
        <w:trPr>
          <w:cantSplit/>
          <w:jc w:val="center"/>
        </w:trPr>
        <w:tc>
          <w:tcPr>
            <w:tcW w:w="3008" w:type="dxa"/>
            <w:shd w:val="clear" w:color="auto" w:fill="auto"/>
          </w:tcPr>
          <w:p w14:paraId="5D0ABCF6" w14:textId="77777777" w:rsidR="00050E00" w:rsidRPr="00050E00" w:rsidRDefault="00050E00" w:rsidP="00050E00">
            <w:pPr>
              <w:spacing w:before="40" w:after="40"/>
              <w:rPr>
                <w:sz w:val="20"/>
              </w:rPr>
            </w:pPr>
            <w:r w:rsidRPr="00050E00">
              <w:rPr>
                <w:b/>
                <w:sz w:val="20"/>
              </w:rPr>
              <w:fldChar w:fldCharType="begin">
                <w:ffData>
                  <w:name w:val=""/>
                  <w:enabled/>
                  <w:calcOnExit w:val="0"/>
                  <w:statusText w:type="text" w:val="Enter individu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814" w:type="dxa"/>
            <w:gridSpan w:val="2"/>
            <w:shd w:val="clear" w:color="auto" w:fill="auto"/>
          </w:tcPr>
          <w:p w14:paraId="00000D1A" w14:textId="77777777" w:rsidR="00050E00" w:rsidRPr="00050E00" w:rsidRDefault="00050E00" w:rsidP="00050E00">
            <w:pPr>
              <w:spacing w:before="40" w:after="40"/>
              <w:rPr>
                <w:sz w:val="20"/>
              </w:rPr>
            </w:pPr>
            <w:r w:rsidRPr="00050E00">
              <w:rPr>
                <w:b/>
                <w:sz w:val="20"/>
              </w:rPr>
              <w:fldChar w:fldCharType="begin">
                <w:ffData>
                  <w:name w:val=""/>
                  <w:enabled/>
                  <w:calcOnExit w:val="0"/>
                  <w:helpText w:type="text" w:val="Enter position"/>
                  <w:statusText w:type="text" w:val="Enter position"/>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D0348DB"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ly rate"/>
                  <w:statusText w:type="text" w:val="Enter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220ECC0F"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2CB71C30" w14:textId="77777777" w:rsidR="00050E00" w:rsidRPr="00050E00" w:rsidRDefault="00050E00" w:rsidP="00050E00">
            <w:pPr>
              <w:spacing w:before="40" w:after="40"/>
              <w:jc w:val="center"/>
              <w:rPr>
                <w:sz w:val="20"/>
              </w:rPr>
            </w:pPr>
            <w:r w:rsidRPr="00050E00">
              <w:rPr>
                <w:b/>
                <w:sz w:val="20"/>
              </w:rPr>
              <w:fldChar w:fldCharType="begin">
                <w:ffData>
                  <w:name w:val=""/>
                  <w:enabled/>
                  <w:calcOnExit w:val="0"/>
                  <w:helpText w:type="text" w:val="Enter hours"/>
                  <w:statusText w:type="text" w:val="Enter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07C134E2" w14:textId="77777777" w:rsidR="00050E00" w:rsidRPr="00050E00" w:rsidRDefault="00050E00" w:rsidP="00050E00">
            <w:pPr>
              <w:spacing w:before="40" w:after="40"/>
              <w:jc w:val="center"/>
              <w:rPr>
                <w:sz w:val="20"/>
              </w:rPr>
            </w:pPr>
            <w:r w:rsidRPr="00050E00">
              <w:rPr>
                <w:sz w:val="20"/>
              </w:rPr>
              <w:fldChar w:fldCharType="begin">
                <w:ffData>
                  <w:name w:val="Text451"/>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A47966B" w14:textId="77777777" w:rsidTr="00A352CD">
        <w:trPr>
          <w:cantSplit/>
          <w:jc w:val="center"/>
        </w:trPr>
        <w:tc>
          <w:tcPr>
            <w:tcW w:w="3008" w:type="dxa"/>
            <w:shd w:val="clear" w:color="auto" w:fill="auto"/>
          </w:tcPr>
          <w:p w14:paraId="6A84221E" w14:textId="77777777" w:rsidR="00050E00" w:rsidRPr="00050E00" w:rsidRDefault="00050E00" w:rsidP="00050E00">
            <w:pPr>
              <w:spacing w:before="40" w:after="40"/>
              <w:rPr>
                <w:b/>
                <w:sz w:val="20"/>
              </w:rPr>
            </w:pPr>
            <w:r w:rsidRPr="00050E00">
              <w:rPr>
                <w:b/>
                <w:bCs/>
                <w:sz w:val="20"/>
              </w:rPr>
              <w:t>Total Salaries &amp; Benefits</w:t>
            </w:r>
          </w:p>
        </w:tc>
        <w:tc>
          <w:tcPr>
            <w:tcW w:w="1814" w:type="dxa"/>
            <w:gridSpan w:val="2"/>
            <w:shd w:val="clear" w:color="auto" w:fill="auto"/>
          </w:tcPr>
          <w:p w14:paraId="6A1DC17F" w14:textId="77777777" w:rsidR="00050E00" w:rsidRPr="00050E00" w:rsidRDefault="00050E00" w:rsidP="00050E00">
            <w:pPr>
              <w:spacing w:before="40" w:after="40"/>
              <w:rPr>
                <w:b/>
                <w:sz w:val="20"/>
              </w:rPr>
            </w:pPr>
            <w:r w:rsidRPr="00050E00">
              <w:rPr>
                <w:b/>
                <w:sz w:val="20"/>
              </w:rPr>
              <w:fldChar w:fldCharType="begin">
                <w:ffData>
                  <w:name w:val="Text452"/>
                  <w:enabled/>
                  <w:calcOnExit w:val="0"/>
                  <w:statusText w:type="text" w:val="Enter total position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089" w:type="dxa"/>
            <w:gridSpan w:val="2"/>
            <w:shd w:val="clear" w:color="auto" w:fill="auto"/>
          </w:tcPr>
          <w:p w14:paraId="129514DC" w14:textId="77777777" w:rsidR="00050E00" w:rsidRPr="00050E00" w:rsidRDefault="00050E00" w:rsidP="00050E00">
            <w:pPr>
              <w:spacing w:before="40" w:after="40"/>
              <w:jc w:val="center"/>
              <w:rPr>
                <w:b/>
                <w:sz w:val="20"/>
              </w:rPr>
            </w:pPr>
            <w:r w:rsidRPr="00050E00">
              <w:rPr>
                <w:b/>
                <w:sz w:val="20"/>
              </w:rPr>
              <w:fldChar w:fldCharType="begin">
                <w:ffData>
                  <w:name w:val="Text453"/>
                  <w:enabled/>
                  <w:calcOnExit w:val="0"/>
                  <w:statusText w:type="text" w:val="Enter total hourly rate"/>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191" w:type="dxa"/>
            <w:shd w:val="clear" w:color="auto" w:fill="auto"/>
          </w:tcPr>
          <w:p w14:paraId="7C4DE8BA" w14:textId="77777777" w:rsidR="00050E00" w:rsidRPr="00050E00" w:rsidRDefault="00050E00" w:rsidP="00050E00">
            <w:pPr>
              <w:spacing w:before="40" w:after="40"/>
              <w:jc w:val="center"/>
              <w:rPr>
                <w:b/>
                <w:sz w:val="20"/>
              </w:rPr>
            </w:pPr>
            <w:r w:rsidRPr="00050E00">
              <w:rPr>
                <w:b/>
                <w:sz w:val="20"/>
              </w:rPr>
              <w:fldChar w:fldCharType="begin">
                <w:ffData>
                  <w:name w:val="Text454"/>
                  <w:enabled/>
                  <w:calcOnExit w:val="0"/>
                  <w:statusText w:type="text" w:val="Enter total hour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074" w:type="dxa"/>
            <w:gridSpan w:val="3"/>
            <w:shd w:val="clear" w:color="auto" w:fill="auto"/>
          </w:tcPr>
          <w:p w14:paraId="53E6193C" w14:textId="77777777" w:rsidR="00050E00" w:rsidRPr="00050E00" w:rsidRDefault="00050E00" w:rsidP="00050E00">
            <w:pPr>
              <w:spacing w:before="40" w:after="40"/>
              <w:jc w:val="center"/>
              <w:rPr>
                <w:b/>
                <w:sz w:val="20"/>
              </w:rPr>
            </w:pPr>
            <w:r w:rsidRPr="00050E00">
              <w:rPr>
                <w:b/>
                <w:sz w:val="20"/>
              </w:rPr>
              <w:fldChar w:fldCharType="begin">
                <w:ffData>
                  <w:name w:val="Text455"/>
                  <w:enabled/>
                  <w:calcOnExit w:val="0"/>
                  <w:statusText w:type="text" w:val="Enter total benefits"/>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525" w:type="dxa"/>
            <w:shd w:val="clear" w:color="auto" w:fill="auto"/>
          </w:tcPr>
          <w:p w14:paraId="3D6301C4" w14:textId="77777777" w:rsidR="00050E00" w:rsidRPr="00050E00" w:rsidRDefault="00050E00" w:rsidP="00050E00">
            <w:pPr>
              <w:spacing w:before="40" w:after="40"/>
              <w:jc w:val="center"/>
              <w:rPr>
                <w:b/>
                <w:sz w:val="20"/>
              </w:rPr>
            </w:pPr>
            <w:r w:rsidRPr="00050E00">
              <w:rPr>
                <w:b/>
                <w:sz w:val="20"/>
              </w:rPr>
              <w:fldChar w:fldCharType="begin">
                <w:ffData>
                  <w:name w:val="Text456"/>
                  <w:enabled/>
                  <w:calcOnExit w:val="0"/>
                  <w:statusText w:type="text" w:val="Enter total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bl>
    <w:p w14:paraId="47625505" w14:textId="77777777" w:rsidR="00050E00" w:rsidRPr="00050E00" w:rsidRDefault="00050E00" w:rsidP="00050E00">
      <w:pPr>
        <w:tabs>
          <w:tab w:val="left" w:pos="335"/>
        </w:tabs>
        <w:spacing w:before="40" w:after="40"/>
        <w:rPr>
          <w:b/>
          <w:sz w:val="20"/>
        </w:rPr>
        <w:sectPr w:rsidR="00050E00" w:rsidRPr="00050E00" w:rsidSect="00A352CD">
          <w:headerReference w:type="default" r:id="rId70"/>
          <w:footerReference w:type="default" r:id="rId71"/>
          <w:pgSz w:w="12240" w:h="15840" w:code="1"/>
          <w:pgMar w:top="936" w:right="936" w:bottom="936" w:left="936" w:header="576" w:footer="576" w:gutter="0"/>
          <w:cols w:space="720"/>
          <w:docGrid w:linePitch="360"/>
        </w:sect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45"/>
        <w:gridCol w:w="2110"/>
        <w:gridCol w:w="11"/>
        <w:gridCol w:w="738"/>
        <w:gridCol w:w="1242"/>
        <w:gridCol w:w="118"/>
        <w:gridCol w:w="656"/>
        <w:gridCol w:w="48"/>
        <w:gridCol w:w="1338"/>
        <w:gridCol w:w="180"/>
        <w:gridCol w:w="468"/>
        <w:gridCol w:w="1647"/>
      </w:tblGrid>
      <w:tr w:rsidR="00050E00" w:rsidRPr="00050E00" w14:paraId="065A52D5" w14:textId="77777777" w:rsidTr="00A352CD">
        <w:trPr>
          <w:cantSplit/>
          <w:jc w:val="center"/>
        </w:trPr>
        <w:tc>
          <w:tcPr>
            <w:tcW w:w="10701" w:type="dxa"/>
            <w:gridSpan w:val="12"/>
            <w:shd w:val="clear" w:color="auto" w:fill="auto"/>
          </w:tcPr>
          <w:p w14:paraId="22648BF7" w14:textId="77777777" w:rsidR="00050E00" w:rsidRPr="00050E00" w:rsidRDefault="00050E00" w:rsidP="00050E00">
            <w:pPr>
              <w:tabs>
                <w:tab w:val="left" w:pos="335"/>
              </w:tabs>
              <w:spacing w:before="40" w:after="40"/>
              <w:rPr>
                <w:sz w:val="20"/>
              </w:rPr>
            </w:pPr>
            <w:r w:rsidRPr="00050E00">
              <w:rPr>
                <w:b/>
                <w:sz w:val="20"/>
              </w:rPr>
              <w:lastRenderedPageBreak/>
              <w:t>2.</w:t>
            </w:r>
            <w:r w:rsidRPr="00050E00">
              <w:rPr>
                <w:b/>
                <w:sz w:val="20"/>
              </w:rPr>
              <w:tab/>
              <w:t>Contractual (List specific item) – Grant Request only</w:t>
            </w:r>
          </w:p>
        </w:tc>
      </w:tr>
      <w:tr w:rsidR="00050E00" w:rsidRPr="00050E00" w14:paraId="05D86019" w14:textId="77777777" w:rsidTr="00A352CD">
        <w:trPr>
          <w:cantSplit/>
          <w:jc w:val="center"/>
        </w:trPr>
        <w:tc>
          <w:tcPr>
            <w:tcW w:w="7020" w:type="dxa"/>
            <w:gridSpan w:val="7"/>
            <w:shd w:val="clear" w:color="auto" w:fill="auto"/>
          </w:tcPr>
          <w:p w14:paraId="52286F86" w14:textId="77777777" w:rsidR="00050E00" w:rsidRPr="00050E00" w:rsidRDefault="00050E00" w:rsidP="00050E00">
            <w:pPr>
              <w:tabs>
                <w:tab w:val="left" w:pos="335"/>
              </w:tabs>
              <w:jc w:val="center"/>
              <w:rPr>
                <w:b/>
                <w:sz w:val="20"/>
              </w:rPr>
            </w:pPr>
            <w:r w:rsidRPr="00050E00">
              <w:rPr>
                <w:b/>
                <w:sz w:val="20"/>
              </w:rPr>
              <w:t>Item</w:t>
            </w:r>
          </w:p>
        </w:tc>
        <w:tc>
          <w:tcPr>
            <w:tcW w:w="3681" w:type="dxa"/>
            <w:gridSpan w:val="5"/>
            <w:shd w:val="clear" w:color="auto" w:fill="auto"/>
          </w:tcPr>
          <w:p w14:paraId="744B3FB8" w14:textId="77777777" w:rsidR="00050E00" w:rsidRPr="00050E00" w:rsidRDefault="00050E00" w:rsidP="00050E00">
            <w:pPr>
              <w:tabs>
                <w:tab w:val="left" w:pos="335"/>
              </w:tabs>
              <w:jc w:val="center"/>
              <w:rPr>
                <w:b/>
                <w:sz w:val="20"/>
              </w:rPr>
            </w:pPr>
            <w:r w:rsidRPr="00050E00">
              <w:rPr>
                <w:b/>
                <w:sz w:val="20"/>
              </w:rPr>
              <w:t>Cost</w:t>
            </w:r>
          </w:p>
        </w:tc>
      </w:tr>
      <w:tr w:rsidR="00050E00" w:rsidRPr="00050E00" w14:paraId="01B9F236" w14:textId="77777777" w:rsidTr="00A352CD">
        <w:trPr>
          <w:cantSplit/>
          <w:jc w:val="center"/>
        </w:trPr>
        <w:tc>
          <w:tcPr>
            <w:tcW w:w="7020" w:type="dxa"/>
            <w:gridSpan w:val="7"/>
            <w:shd w:val="clear" w:color="auto" w:fill="auto"/>
          </w:tcPr>
          <w:p w14:paraId="58EB4213"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5452A612"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28FEFA" w14:textId="77777777" w:rsidTr="00A352CD">
        <w:trPr>
          <w:cantSplit/>
          <w:jc w:val="center"/>
        </w:trPr>
        <w:tc>
          <w:tcPr>
            <w:tcW w:w="7020" w:type="dxa"/>
            <w:gridSpan w:val="7"/>
            <w:shd w:val="clear" w:color="auto" w:fill="auto"/>
          </w:tcPr>
          <w:p w14:paraId="558DA3C9"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35D12945"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1180B15" w14:textId="77777777" w:rsidTr="00A352CD">
        <w:trPr>
          <w:cantSplit/>
          <w:jc w:val="center"/>
        </w:trPr>
        <w:tc>
          <w:tcPr>
            <w:tcW w:w="7020" w:type="dxa"/>
            <w:gridSpan w:val="7"/>
            <w:shd w:val="clear" w:color="auto" w:fill="auto"/>
          </w:tcPr>
          <w:p w14:paraId="23CA9E87"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2F30757D"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85FDC82" w14:textId="77777777" w:rsidTr="00A352CD">
        <w:trPr>
          <w:cantSplit/>
          <w:jc w:val="center"/>
        </w:trPr>
        <w:tc>
          <w:tcPr>
            <w:tcW w:w="7020" w:type="dxa"/>
            <w:gridSpan w:val="7"/>
            <w:shd w:val="clear" w:color="auto" w:fill="auto"/>
          </w:tcPr>
          <w:p w14:paraId="426E1A31"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14EFA37E"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C0E34DA" w14:textId="77777777" w:rsidTr="00A352CD">
        <w:trPr>
          <w:cantSplit/>
          <w:jc w:val="center"/>
        </w:trPr>
        <w:tc>
          <w:tcPr>
            <w:tcW w:w="7020" w:type="dxa"/>
            <w:gridSpan w:val="7"/>
            <w:shd w:val="clear" w:color="auto" w:fill="auto"/>
          </w:tcPr>
          <w:p w14:paraId="209B48DC" w14:textId="77777777" w:rsidR="00050E00" w:rsidRPr="00050E00" w:rsidRDefault="00050E00" w:rsidP="00050E00">
            <w:pPr>
              <w:tabs>
                <w:tab w:val="left" w:pos="335"/>
              </w:tabs>
              <w:spacing w:before="40" w:after="40"/>
              <w:rPr>
                <w:sz w:val="20"/>
              </w:rPr>
            </w:pPr>
            <w:r w:rsidRPr="00050E00">
              <w:rPr>
                <w:sz w:val="20"/>
              </w:rPr>
              <w:fldChar w:fldCharType="begin">
                <w:ffData>
                  <w:name w:val="Text478"/>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3681" w:type="dxa"/>
            <w:gridSpan w:val="5"/>
            <w:shd w:val="clear" w:color="auto" w:fill="auto"/>
          </w:tcPr>
          <w:p w14:paraId="0046ED67" w14:textId="77777777" w:rsidR="00050E00" w:rsidRPr="00050E00" w:rsidRDefault="00050E00" w:rsidP="00050E00">
            <w:pPr>
              <w:tabs>
                <w:tab w:val="left" w:pos="335"/>
              </w:tabs>
              <w:spacing w:before="40" w:after="40"/>
              <w:rPr>
                <w:sz w:val="20"/>
              </w:rPr>
            </w:pPr>
            <w:r w:rsidRPr="00050E00">
              <w:rPr>
                <w:sz w:val="20"/>
              </w:rPr>
              <w:fldChar w:fldCharType="begin">
                <w:ffData>
                  <w:name w:val="Text477"/>
                  <w:enabled/>
                  <w:calcOnExit w:val="0"/>
                  <w:statusText w:type="text" w:val="Enter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A39D157" w14:textId="77777777" w:rsidTr="00A352CD">
        <w:trPr>
          <w:cantSplit/>
          <w:jc w:val="center"/>
        </w:trPr>
        <w:tc>
          <w:tcPr>
            <w:tcW w:w="10701" w:type="dxa"/>
            <w:gridSpan w:val="12"/>
            <w:shd w:val="clear" w:color="auto" w:fill="auto"/>
          </w:tcPr>
          <w:p w14:paraId="080E5E06" w14:textId="77777777" w:rsidR="00050E00" w:rsidRPr="00050E00" w:rsidRDefault="00050E00" w:rsidP="00050E00">
            <w:pPr>
              <w:tabs>
                <w:tab w:val="left" w:pos="335"/>
              </w:tabs>
              <w:jc w:val="right"/>
              <w:rPr>
                <w:b/>
                <w:sz w:val="16"/>
                <w:szCs w:val="16"/>
              </w:rPr>
            </w:pPr>
          </w:p>
        </w:tc>
      </w:tr>
      <w:tr w:rsidR="00050E00" w:rsidRPr="00050E00" w14:paraId="0EECADFB" w14:textId="77777777" w:rsidTr="00A352CD">
        <w:trPr>
          <w:cantSplit/>
          <w:jc w:val="center"/>
        </w:trPr>
        <w:tc>
          <w:tcPr>
            <w:tcW w:w="10701" w:type="dxa"/>
            <w:gridSpan w:val="12"/>
            <w:shd w:val="clear" w:color="auto" w:fill="auto"/>
          </w:tcPr>
          <w:p w14:paraId="0720C330" w14:textId="77777777" w:rsidR="00050E00" w:rsidRPr="00050E00" w:rsidRDefault="00050E00" w:rsidP="00050E00">
            <w:pPr>
              <w:tabs>
                <w:tab w:val="left" w:pos="335"/>
              </w:tabs>
              <w:ind w:left="691" w:hanging="360"/>
              <w:rPr>
                <w:b/>
                <w:sz w:val="20"/>
              </w:rPr>
            </w:pPr>
            <w:r w:rsidRPr="00050E00">
              <w:rPr>
                <w:b/>
                <w:sz w:val="20"/>
              </w:rPr>
              <w:t>Total Contractual Expenses</w:t>
            </w:r>
          </w:p>
        </w:tc>
      </w:tr>
      <w:tr w:rsidR="00050E00" w:rsidRPr="00050E00" w14:paraId="7ADCE9EF" w14:textId="77777777" w:rsidTr="00A352CD">
        <w:trPr>
          <w:cantSplit/>
          <w:jc w:val="center"/>
        </w:trPr>
        <w:tc>
          <w:tcPr>
            <w:tcW w:w="1070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8DB29BC" w14:textId="77777777" w:rsidR="00050E00" w:rsidRPr="00050E00" w:rsidRDefault="00050E00" w:rsidP="00050E00">
            <w:pPr>
              <w:spacing w:before="40" w:after="40"/>
              <w:jc w:val="right"/>
              <w:rPr>
                <w:sz w:val="20"/>
              </w:rPr>
            </w:pPr>
            <w:r w:rsidRPr="00050E00">
              <w:rPr>
                <w:sz w:val="20"/>
              </w:rPr>
              <w:fldChar w:fldCharType="begin">
                <w:ffData>
                  <w:name w:val="Text465"/>
                  <w:enabled/>
                  <w:calcOnExit w:val="0"/>
                  <w:statusText w:type="text" w:val="Enter Total Contractual Expenses"/>
                  <w:textInput/>
                </w:ffData>
              </w:fldChar>
            </w:r>
            <w:bookmarkStart w:id="62" w:name="Text465"/>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bookmarkEnd w:id="62"/>
          </w:p>
        </w:tc>
      </w:tr>
      <w:tr w:rsidR="00050E00" w:rsidRPr="00050E00" w14:paraId="20986441" w14:textId="77777777" w:rsidTr="00A352CD">
        <w:trPr>
          <w:cantSplit/>
          <w:jc w:val="center"/>
        </w:trPr>
        <w:tc>
          <w:tcPr>
            <w:tcW w:w="10701" w:type="dxa"/>
            <w:gridSpan w:val="12"/>
            <w:shd w:val="clear" w:color="auto" w:fill="auto"/>
          </w:tcPr>
          <w:p w14:paraId="08077176" w14:textId="77777777" w:rsidR="00050E00" w:rsidRPr="00050E00" w:rsidRDefault="00050E00" w:rsidP="00050E00">
            <w:pPr>
              <w:tabs>
                <w:tab w:val="left" w:pos="335"/>
              </w:tabs>
              <w:jc w:val="right"/>
              <w:rPr>
                <w:b/>
                <w:sz w:val="16"/>
                <w:szCs w:val="16"/>
              </w:rPr>
            </w:pPr>
          </w:p>
        </w:tc>
      </w:tr>
      <w:tr w:rsidR="00050E00" w:rsidRPr="00050E00" w14:paraId="01AAB927" w14:textId="77777777" w:rsidTr="00A352CD">
        <w:trPr>
          <w:cantSplit/>
          <w:jc w:val="center"/>
        </w:trPr>
        <w:tc>
          <w:tcPr>
            <w:tcW w:w="10701" w:type="dxa"/>
            <w:gridSpan w:val="12"/>
            <w:shd w:val="clear" w:color="auto" w:fill="auto"/>
          </w:tcPr>
          <w:p w14:paraId="114AE7C9" w14:textId="77777777" w:rsidR="00050E00" w:rsidRPr="00050E00" w:rsidRDefault="00050E00" w:rsidP="00050E00">
            <w:pPr>
              <w:tabs>
                <w:tab w:val="left" w:pos="335"/>
              </w:tabs>
              <w:spacing w:before="40" w:after="40"/>
              <w:rPr>
                <w:b/>
                <w:sz w:val="20"/>
              </w:rPr>
            </w:pPr>
            <w:r w:rsidRPr="00050E00">
              <w:rPr>
                <w:b/>
                <w:sz w:val="20"/>
              </w:rPr>
              <w:t>3.</w:t>
            </w:r>
            <w:r w:rsidRPr="00050E00">
              <w:rPr>
                <w:b/>
                <w:sz w:val="20"/>
              </w:rPr>
              <w:tab/>
              <w:t>Equipment – Grant Request only</w:t>
            </w:r>
          </w:p>
        </w:tc>
      </w:tr>
      <w:tr w:rsidR="00050E00" w:rsidRPr="00050E00" w14:paraId="2E2E7B71" w14:textId="77777777" w:rsidTr="00A352CD">
        <w:trPr>
          <w:cantSplit/>
          <w:jc w:val="center"/>
        </w:trPr>
        <w:tc>
          <w:tcPr>
            <w:tcW w:w="4266" w:type="dxa"/>
            <w:gridSpan w:val="3"/>
            <w:shd w:val="clear" w:color="auto" w:fill="auto"/>
            <w:vAlign w:val="bottom"/>
          </w:tcPr>
          <w:p w14:paraId="0D8DCA50" w14:textId="77777777" w:rsidR="00050E00" w:rsidRPr="00050E00" w:rsidRDefault="00050E00" w:rsidP="00050E00">
            <w:pPr>
              <w:jc w:val="center"/>
              <w:rPr>
                <w:b/>
                <w:sz w:val="20"/>
              </w:rPr>
            </w:pPr>
            <w:r w:rsidRPr="00050E00">
              <w:rPr>
                <w:b/>
                <w:bCs/>
                <w:sz w:val="20"/>
              </w:rPr>
              <w:t>Item</w:t>
            </w:r>
          </w:p>
        </w:tc>
        <w:tc>
          <w:tcPr>
            <w:tcW w:w="1980" w:type="dxa"/>
            <w:gridSpan w:val="2"/>
            <w:shd w:val="clear" w:color="auto" w:fill="auto"/>
            <w:vAlign w:val="bottom"/>
          </w:tcPr>
          <w:p w14:paraId="13971AF0" w14:textId="77777777" w:rsidR="00050E00" w:rsidRPr="00050E00" w:rsidRDefault="00050E00" w:rsidP="00050E00">
            <w:pPr>
              <w:jc w:val="center"/>
              <w:rPr>
                <w:b/>
                <w:sz w:val="20"/>
              </w:rPr>
            </w:pPr>
            <w:r w:rsidRPr="00050E00">
              <w:rPr>
                <w:b/>
                <w:sz w:val="20"/>
              </w:rPr>
              <w:t>Quantity</w:t>
            </w:r>
          </w:p>
        </w:tc>
        <w:tc>
          <w:tcPr>
            <w:tcW w:w="2160" w:type="dxa"/>
            <w:gridSpan w:val="4"/>
            <w:shd w:val="clear" w:color="auto" w:fill="auto"/>
            <w:vAlign w:val="bottom"/>
          </w:tcPr>
          <w:p w14:paraId="26F11253" w14:textId="77777777" w:rsidR="00050E00" w:rsidRPr="00050E00" w:rsidRDefault="00050E00" w:rsidP="00050E00">
            <w:pPr>
              <w:jc w:val="center"/>
              <w:rPr>
                <w:b/>
                <w:sz w:val="20"/>
              </w:rPr>
            </w:pPr>
            <w:r w:rsidRPr="00050E00">
              <w:rPr>
                <w:b/>
                <w:sz w:val="20"/>
              </w:rPr>
              <w:t>Cost per Item</w:t>
            </w:r>
          </w:p>
        </w:tc>
        <w:tc>
          <w:tcPr>
            <w:tcW w:w="2295" w:type="dxa"/>
            <w:gridSpan w:val="3"/>
            <w:shd w:val="clear" w:color="auto" w:fill="auto"/>
            <w:vAlign w:val="bottom"/>
          </w:tcPr>
          <w:p w14:paraId="0958C948" w14:textId="77777777" w:rsidR="00050E00" w:rsidRPr="00050E00" w:rsidRDefault="00050E00" w:rsidP="00050E00">
            <w:pPr>
              <w:jc w:val="center"/>
              <w:rPr>
                <w:b/>
                <w:sz w:val="20"/>
              </w:rPr>
            </w:pPr>
            <w:r w:rsidRPr="00050E00">
              <w:rPr>
                <w:b/>
                <w:sz w:val="20"/>
              </w:rPr>
              <w:t>Total Cost</w:t>
            </w:r>
          </w:p>
        </w:tc>
      </w:tr>
      <w:tr w:rsidR="00050E00" w:rsidRPr="00050E00" w14:paraId="0C1CC5F7" w14:textId="77777777" w:rsidTr="00A352CD">
        <w:trPr>
          <w:cantSplit/>
          <w:jc w:val="center"/>
        </w:trPr>
        <w:tc>
          <w:tcPr>
            <w:tcW w:w="4266" w:type="dxa"/>
            <w:gridSpan w:val="3"/>
            <w:shd w:val="clear" w:color="auto" w:fill="auto"/>
            <w:vAlign w:val="bottom"/>
          </w:tcPr>
          <w:p w14:paraId="48425EF0"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35410291"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A0C454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3CB5F8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A544B2" w14:textId="77777777" w:rsidTr="00A352CD">
        <w:trPr>
          <w:cantSplit/>
          <w:jc w:val="center"/>
        </w:trPr>
        <w:tc>
          <w:tcPr>
            <w:tcW w:w="4266" w:type="dxa"/>
            <w:gridSpan w:val="3"/>
            <w:shd w:val="clear" w:color="auto" w:fill="auto"/>
            <w:vAlign w:val="bottom"/>
          </w:tcPr>
          <w:p w14:paraId="46E35B3D"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1B300A1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CFF6FB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0E6DA024"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6113EF4F" w14:textId="77777777" w:rsidTr="00A352CD">
        <w:trPr>
          <w:cantSplit/>
          <w:jc w:val="center"/>
        </w:trPr>
        <w:tc>
          <w:tcPr>
            <w:tcW w:w="4266" w:type="dxa"/>
            <w:gridSpan w:val="3"/>
            <w:shd w:val="clear" w:color="auto" w:fill="auto"/>
            <w:vAlign w:val="bottom"/>
          </w:tcPr>
          <w:p w14:paraId="45491C4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20CFCCA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EEB073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7980E66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E49A13" w14:textId="77777777" w:rsidTr="00A352CD">
        <w:trPr>
          <w:cantSplit/>
          <w:jc w:val="center"/>
        </w:trPr>
        <w:tc>
          <w:tcPr>
            <w:tcW w:w="4266" w:type="dxa"/>
            <w:gridSpan w:val="3"/>
            <w:shd w:val="clear" w:color="auto" w:fill="auto"/>
            <w:vAlign w:val="bottom"/>
          </w:tcPr>
          <w:p w14:paraId="54D0872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EDD1098"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1D290F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6610A70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ACD5E1" w14:textId="77777777" w:rsidTr="00A352CD">
        <w:trPr>
          <w:cantSplit/>
          <w:jc w:val="center"/>
        </w:trPr>
        <w:tc>
          <w:tcPr>
            <w:tcW w:w="4266" w:type="dxa"/>
            <w:gridSpan w:val="3"/>
            <w:shd w:val="clear" w:color="auto" w:fill="auto"/>
            <w:vAlign w:val="bottom"/>
          </w:tcPr>
          <w:p w14:paraId="07F79F46"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41A6082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1992FA0A"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68F0483"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2D746BE" w14:textId="77777777" w:rsidTr="00A352CD">
        <w:trPr>
          <w:cantSplit/>
          <w:jc w:val="center"/>
        </w:trPr>
        <w:tc>
          <w:tcPr>
            <w:tcW w:w="4266" w:type="dxa"/>
            <w:gridSpan w:val="3"/>
            <w:shd w:val="clear" w:color="auto" w:fill="auto"/>
            <w:vAlign w:val="bottom"/>
          </w:tcPr>
          <w:p w14:paraId="2C95ECBC"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EA7B387"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529F039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95A28AD"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DC159DC" w14:textId="77777777" w:rsidTr="00A352CD">
        <w:trPr>
          <w:cantSplit/>
          <w:jc w:val="center"/>
        </w:trPr>
        <w:tc>
          <w:tcPr>
            <w:tcW w:w="4266" w:type="dxa"/>
            <w:gridSpan w:val="3"/>
            <w:shd w:val="clear" w:color="auto" w:fill="auto"/>
            <w:vAlign w:val="bottom"/>
          </w:tcPr>
          <w:p w14:paraId="27C1D552"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52216CA6"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67520F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522B2F45"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3E0C661" w14:textId="77777777" w:rsidTr="00A352CD">
        <w:trPr>
          <w:cantSplit/>
          <w:jc w:val="center"/>
        </w:trPr>
        <w:tc>
          <w:tcPr>
            <w:tcW w:w="4266" w:type="dxa"/>
            <w:gridSpan w:val="3"/>
            <w:shd w:val="clear" w:color="auto" w:fill="auto"/>
            <w:vAlign w:val="bottom"/>
          </w:tcPr>
          <w:p w14:paraId="5DA1270F" w14:textId="77777777" w:rsidR="00050E00" w:rsidRPr="00050E00" w:rsidRDefault="00050E00" w:rsidP="00050E00">
            <w:pPr>
              <w:spacing w:before="20" w:after="20"/>
              <w:rPr>
                <w:bCs/>
                <w:sz w:val="20"/>
              </w:rPr>
            </w:pPr>
            <w:r w:rsidRPr="00050E00">
              <w:rPr>
                <w:sz w:val="20"/>
              </w:rPr>
              <w:fldChar w:fldCharType="begin">
                <w:ffData>
                  <w:name w:val=""/>
                  <w:enabled/>
                  <w:calcOnExit w:val="0"/>
                  <w:helpText w:type="text" w:val="Enter item"/>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0" w:type="dxa"/>
            <w:gridSpan w:val="2"/>
            <w:shd w:val="clear" w:color="auto" w:fill="auto"/>
            <w:vAlign w:val="bottom"/>
          </w:tcPr>
          <w:p w14:paraId="0A6457FF"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item"/>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60" w:type="dxa"/>
            <w:gridSpan w:val="4"/>
            <w:shd w:val="clear" w:color="auto" w:fill="auto"/>
            <w:vAlign w:val="bottom"/>
          </w:tcPr>
          <w:p w14:paraId="46909A8B"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cost per item"/>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95" w:type="dxa"/>
            <w:gridSpan w:val="3"/>
            <w:shd w:val="clear" w:color="auto" w:fill="auto"/>
            <w:vAlign w:val="bottom"/>
          </w:tcPr>
          <w:p w14:paraId="34859639" w14:textId="77777777" w:rsidR="00050E00" w:rsidRPr="00050E00" w:rsidRDefault="00050E00" w:rsidP="00050E00">
            <w:pPr>
              <w:spacing w:before="20" w:after="20"/>
              <w:rPr>
                <w:sz w:val="20"/>
              </w:rPr>
            </w:pPr>
            <w:r w:rsidRPr="00050E00">
              <w:rPr>
                <w:sz w:val="20"/>
              </w:rPr>
              <w:fldChar w:fldCharType="begin">
                <w:ffData>
                  <w:name w:val=""/>
                  <w:enabled/>
                  <w:calcOnExit w:val="0"/>
                  <w:helpText w:type="text" w:val="Enter total cost"/>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BE23BCB" w14:textId="77777777" w:rsidTr="00A352CD">
        <w:trPr>
          <w:cantSplit/>
          <w:jc w:val="center"/>
        </w:trPr>
        <w:tc>
          <w:tcPr>
            <w:tcW w:w="4266" w:type="dxa"/>
            <w:gridSpan w:val="3"/>
            <w:shd w:val="clear" w:color="auto" w:fill="auto"/>
            <w:vAlign w:val="bottom"/>
          </w:tcPr>
          <w:p w14:paraId="61271728" w14:textId="77777777" w:rsidR="00050E00" w:rsidRPr="00050E00" w:rsidRDefault="00050E00" w:rsidP="00050E00">
            <w:pPr>
              <w:spacing w:before="40" w:after="40"/>
              <w:rPr>
                <w:b/>
                <w:bCs/>
                <w:sz w:val="20"/>
              </w:rPr>
            </w:pPr>
            <w:r w:rsidRPr="00050E00">
              <w:rPr>
                <w:b/>
                <w:sz w:val="20"/>
              </w:rPr>
              <w:t>Total Equipment</w:t>
            </w:r>
          </w:p>
        </w:tc>
        <w:tc>
          <w:tcPr>
            <w:tcW w:w="1980" w:type="dxa"/>
            <w:gridSpan w:val="2"/>
            <w:shd w:val="clear" w:color="auto" w:fill="auto"/>
            <w:vAlign w:val="bottom"/>
          </w:tcPr>
          <w:p w14:paraId="33B041E8"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160" w:type="dxa"/>
            <w:gridSpan w:val="4"/>
            <w:shd w:val="clear" w:color="auto" w:fill="auto"/>
            <w:vAlign w:val="bottom"/>
          </w:tcPr>
          <w:p w14:paraId="0BDD3C19" w14:textId="77777777" w:rsidR="00050E00" w:rsidRPr="00050E00" w:rsidRDefault="00050E00" w:rsidP="00050E00">
            <w:pPr>
              <w:spacing w:before="40" w:after="40"/>
              <w:rPr>
                <w:b/>
                <w:sz w:val="20"/>
              </w:rPr>
            </w:pPr>
            <w:r w:rsidRPr="00050E00">
              <w:rPr>
                <w:b/>
                <w:sz w:val="20"/>
              </w:rPr>
              <w:fldChar w:fldCharType="begin">
                <w:ffData>
                  <w:name w:val="Text457"/>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2295" w:type="dxa"/>
            <w:gridSpan w:val="3"/>
            <w:shd w:val="clear" w:color="auto" w:fill="auto"/>
            <w:vAlign w:val="bottom"/>
          </w:tcPr>
          <w:p w14:paraId="41574441" w14:textId="77777777" w:rsidR="00050E00" w:rsidRPr="00050E00" w:rsidRDefault="00050E00" w:rsidP="00050E00">
            <w:pPr>
              <w:spacing w:before="40" w:after="40"/>
              <w:rPr>
                <w:b/>
                <w:sz w:val="20"/>
              </w:rPr>
            </w:pPr>
            <w:r w:rsidRPr="00050E00">
              <w:rPr>
                <w:b/>
                <w:sz w:val="20"/>
              </w:rPr>
              <w:fldChar w:fldCharType="begin">
                <w:ffData>
                  <w:name w:val=""/>
                  <w:enabled/>
                  <w:calcOnExit w:val="0"/>
                  <w:statusText w:type="text" w:val="Enter total"/>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0445FBCF" w14:textId="77777777" w:rsidTr="00A352CD">
        <w:trPr>
          <w:cantSplit/>
          <w:jc w:val="center"/>
        </w:trPr>
        <w:tc>
          <w:tcPr>
            <w:tcW w:w="10701" w:type="dxa"/>
            <w:gridSpan w:val="12"/>
            <w:shd w:val="clear" w:color="auto" w:fill="auto"/>
            <w:vAlign w:val="bottom"/>
          </w:tcPr>
          <w:p w14:paraId="411CADD8" w14:textId="77777777" w:rsidR="00050E00" w:rsidRPr="00050E00" w:rsidRDefault="00050E00" w:rsidP="00050E00">
            <w:pPr>
              <w:rPr>
                <w:sz w:val="17"/>
                <w:szCs w:val="17"/>
              </w:rPr>
            </w:pPr>
          </w:p>
        </w:tc>
      </w:tr>
      <w:tr w:rsidR="00050E00" w:rsidRPr="00050E00" w14:paraId="3F9FC048" w14:textId="77777777" w:rsidTr="00A352CD">
        <w:trPr>
          <w:cantSplit/>
          <w:jc w:val="center"/>
        </w:trPr>
        <w:tc>
          <w:tcPr>
            <w:tcW w:w="10701" w:type="dxa"/>
            <w:gridSpan w:val="12"/>
            <w:shd w:val="clear" w:color="auto" w:fill="auto"/>
            <w:vAlign w:val="bottom"/>
          </w:tcPr>
          <w:p w14:paraId="0BD9DA7E" w14:textId="77777777" w:rsidR="00050E00" w:rsidRPr="00050E00" w:rsidRDefault="00050E00" w:rsidP="00050E00">
            <w:pPr>
              <w:tabs>
                <w:tab w:val="left" w:pos="353"/>
              </w:tabs>
              <w:rPr>
                <w:b/>
                <w:sz w:val="20"/>
              </w:rPr>
            </w:pPr>
            <w:r w:rsidRPr="00050E00">
              <w:rPr>
                <w:b/>
                <w:sz w:val="20"/>
              </w:rPr>
              <w:t>4.</w:t>
            </w:r>
            <w:r w:rsidRPr="00050E00">
              <w:rPr>
                <w:b/>
                <w:sz w:val="20"/>
              </w:rPr>
              <w:tab/>
              <w:t>Supplies (Non-Construction-Related Costs) – Grant Request only</w:t>
            </w:r>
          </w:p>
        </w:tc>
      </w:tr>
      <w:tr w:rsidR="00050E00" w:rsidRPr="00050E00" w14:paraId="7AF41D1A" w14:textId="77777777" w:rsidTr="00A352CD">
        <w:trPr>
          <w:cantSplit/>
          <w:jc w:val="center"/>
        </w:trPr>
        <w:tc>
          <w:tcPr>
            <w:tcW w:w="5004" w:type="dxa"/>
            <w:gridSpan w:val="4"/>
            <w:shd w:val="clear" w:color="auto" w:fill="auto"/>
            <w:vAlign w:val="bottom"/>
          </w:tcPr>
          <w:p w14:paraId="6EA05FF2" w14:textId="77777777" w:rsidR="00050E00" w:rsidRPr="00050E00" w:rsidRDefault="00050E00" w:rsidP="00050E00">
            <w:pPr>
              <w:tabs>
                <w:tab w:val="left" w:pos="353"/>
              </w:tabs>
              <w:jc w:val="center"/>
              <w:rPr>
                <w:b/>
                <w:sz w:val="20"/>
              </w:rPr>
            </w:pPr>
            <w:r w:rsidRPr="00050E00">
              <w:rPr>
                <w:b/>
                <w:sz w:val="20"/>
              </w:rPr>
              <w:t>Item</w:t>
            </w:r>
          </w:p>
        </w:tc>
        <w:tc>
          <w:tcPr>
            <w:tcW w:w="2064" w:type="dxa"/>
            <w:gridSpan w:val="4"/>
            <w:shd w:val="clear" w:color="auto" w:fill="auto"/>
            <w:vAlign w:val="bottom"/>
          </w:tcPr>
          <w:p w14:paraId="198DC64B" w14:textId="77777777" w:rsidR="00050E00" w:rsidRPr="00050E00" w:rsidRDefault="00050E00" w:rsidP="00050E00">
            <w:pPr>
              <w:tabs>
                <w:tab w:val="left" w:pos="353"/>
              </w:tabs>
              <w:jc w:val="center"/>
              <w:rPr>
                <w:b/>
                <w:sz w:val="20"/>
              </w:rPr>
            </w:pPr>
            <w:r w:rsidRPr="00050E00">
              <w:rPr>
                <w:b/>
                <w:sz w:val="20"/>
              </w:rPr>
              <w:t>Quantity</w:t>
            </w:r>
          </w:p>
        </w:tc>
        <w:tc>
          <w:tcPr>
            <w:tcW w:w="1986" w:type="dxa"/>
            <w:gridSpan w:val="3"/>
            <w:shd w:val="clear" w:color="auto" w:fill="auto"/>
            <w:vAlign w:val="bottom"/>
          </w:tcPr>
          <w:p w14:paraId="6EFCFCFE" w14:textId="77777777" w:rsidR="00050E00" w:rsidRPr="00050E00" w:rsidRDefault="00050E00" w:rsidP="00050E00">
            <w:pPr>
              <w:tabs>
                <w:tab w:val="left" w:pos="353"/>
              </w:tabs>
              <w:jc w:val="center"/>
              <w:rPr>
                <w:b/>
                <w:sz w:val="20"/>
              </w:rPr>
            </w:pPr>
            <w:r w:rsidRPr="00050E00">
              <w:rPr>
                <w:b/>
                <w:sz w:val="20"/>
              </w:rPr>
              <w:t>Cost Per Item</w:t>
            </w:r>
          </w:p>
        </w:tc>
        <w:tc>
          <w:tcPr>
            <w:tcW w:w="1647" w:type="dxa"/>
            <w:shd w:val="clear" w:color="auto" w:fill="auto"/>
            <w:vAlign w:val="bottom"/>
          </w:tcPr>
          <w:p w14:paraId="7A827CA1" w14:textId="77777777" w:rsidR="00050E00" w:rsidRPr="00050E00" w:rsidRDefault="00050E00" w:rsidP="00050E00">
            <w:pPr>
              <w:tabs>
                <w:tab w:val="left" w:pos="353"/>
              </w:tabs>
              <w:jc w:val="center"/>
              <w:rPr>
                <w:b/>
                <w:sz w:val="20"/>
              </w:rPr>
            </w:pPr>
            <w:r w:rsidRPr="00050E00">
              <w:rPr>
                <w:b/>
                <w:sz w:val="20"/>
              </w:rPr>
              <w:t>Total Cost</w:t>
            </w:r>
          </w:p>
        </w:tc>
      </w:tr>
      <w:tr w:rsidR="00050E00" w:rsidRPr="00050E00" w14:paraId="0DD29433" w14:textId="77777777" w:rsidTr="00A352CD">
        <w:trPr>
          <w:cantSplit/>
          <w:jc w:val="center"/>
        </w:trPr>
        <w:tc>
          <w:tcPr>
            <w:tcW w:w="5004" w:type="dxa"/>
            <w:gridSpan w:val="4"/>
            <w:shd w:val="clear" w:color="auto" w:fill="auto"/>
            <w:vAlign w:val="bottom"/>
          </w:tcPr>
          <w:p w14:paraId="020D6EF4"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8662788"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620782A5"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552BD68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DB072DA" w14:textId="77777777" w:rsidTr="00A352CD">
        <w:trPr>
          <w:cantSplit/>
          <w:jc w:val="center"/>
        </w:trPr>
        <w:tc>
          <w:tcPr>
            <w:tcW w:w="5004" w:type="dxa"/>
            <w:gridSpan w:val="4"/>
            <w:shd w:val="clear" w:color="auto" w:fill="auto"/>
            <w:vAlign w:val="bottom"/>
          </w:tcPr>
          <w:p w14:paraId="628C2C1C"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685283B"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2D653527"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1EB4EB38"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88C5362" w14:textId="77777777" w:rsidTr="00A352CD">
        <w:trPr>
          <w:cantSplit/>
          <w:jc w:val="center"/>
        </w:trPr>
        <w:tc>
          <w:tcPr>
            <w:tcW w:w="5004" w:type="dxa"/>
            <w:gridSpan w:val="4"/>
            <w:shd w:val="clear" w:color="auto" w:fill="auto"/>
            <w:vAlign w:val="bottom"/>
          </w:tcPr>
          <w:p w14:paraId="1532CED1"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5934F58D"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5FBD02F4"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71273795"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1E7CC704" w14:textId="77777777" w:rsidTr="00A352CD">
        <w:trPr>
          <w:cantSplit/>
          <w:jc w:val="center"/>
        </w:trPr>
        <w:tc>
          <w:tcPr>
            <w:tcW w:w="5004" w:type="dxa"/>
            <w:gridSpan w:val="4"/>
            <w:shd w:val="clear" w:color="auto" w:fill="auto"/>
            <w:vAlign w:val="bottom"/>
          </w:tcPr>
          <w:p w14:paraId="0A677AA5"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3ED8CD94"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1E53851A"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0526043A"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53ABD653" w14:textId="77777777" w:rsidTr="00A352CD">
        <w:trPr>
          <w:cantSplit/>
          <w:jc w:val="center"/>
        </w:trPr>
        <w:tc>
          <w:tcPr>
            <w:tcW w:w="5004" w:type="dxa"/>
            <w:gridSpan w:val="4"/>
            <w:shd w:val="clear" w:color="auto" w:fill="auto"/>
            <w:vAlign w:val="bottom"/>
          </w:tcPr>
          <w:p w14:paraId="33EBA2CB"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71D12461"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F6D86E2"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27DC90CD"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739AC047" w14:textId="77777777" w:rsidTr="00A352CD">
        <w:trPr>
          <w:cantSplit/>
          <w:jc w:val="center"/>
        </w:trPr>
        <w:tc>
          <w:tcPr>
            <w:tcW w:w="5004" w:type="dxa"/>
            <w:gridSpan w:val="4"/>
            <w:shd w:val="clear" w:color="auto" w:fill="auto"/>
            <w:vAlign w:val="bottom"/>
          </w:tcPr>
          <w:p w14:paraId="0249FD6E" w14:textId="77777777" w:rsidR="00050E00" w:rsidRPr="00050E00" w:rsidRDefault="00050E00" w:rsidP="00050E00">
            <w:pPr>
              <w:tabs>
                <w:tab w:val="left" w:pos="353"/>
              </w:tabs>
              <w:spacing w:before="20" w:after="20"/>
              <w:rPr>
                <w:sz w:val="20"/>
              </w:rPr>
            </w:pPr>
            <w:r w:rsidRPr="00050E00">
              <w:rPr>
                <w:sz w:val="20"/>
              </w:rPr>
              <w:fldChar w:fldCharType="begin">
                <w:ffData>
                  <w:name w:val="Text480"/>
                  <w:enabled/>
                  <w:calcOnExit w:val="0"/>
                  <w:statusText w:type="text" w:val="Ent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064" w:type="dxa"/>
            <w:gridSpan w:val="4"/>
            <w:shd w:val="clear" w:color="auto" w:fill="auto"/>
            <w:vAlign w:val="bottom"/>
          </w:tcPr>
          <w:p w14:paraId="6B8C1F2E" w14:textId="77777777" w:rsidR="00050E00" w:rsidRPr="00050E00" w:rsidRDefault="00050E00" w:rsidP="00050E00">
            <w:pPr>
              <w:tabs>
                <w:tab w:val="left" w:pos="353"/>
              </w:tabs>
              <w:spacing w:before="20" w:after="20"/>
              <w:jc w:val="center"/>
              <w:rPr>
                <w:sz w:val="20"/>
              </w:rPr>
            </w:pPr>
            <w:r w:rsidRPr="00050E00">
              <w:rPr>
                <w:sz w:val="20"/>
              </w:rPr>
              <w:fldChar w:fldCharType="begin">
                <w:ffData>
                  <w:name w:val="Text481"/>
                  <w:enabled/>
                  <w:calcOnExit w:val="0"/>
                  <w:statusText w:type="text" w:val="Enter quantit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986" w:type="dxa"/>
            <w:gridSpan w:val="3"/>
            <w:shd w:val="clear" w:color="auto" w:fill="auto"/>
            <w:vAlign w:val="bottom"/>
          </w:tcPr>
          <w:p w14:paraId="799506B8" w14:textId="77777777" w:rsidR="00050E00" w:rsidRPr="00050E00" w:rsidRDefault="00050E00" w:rsidP="00050E00">
            <w:pPr>
              <w:tabs>
                <w:tab w:val="left" w:pos="353"/>
              </w:tabs>
              <w:spacing w:before="20" w:after="20"/>
              <w:rPr>
                <w:sz w:val="20"/>
              </w:rPr>
            </w:pPr>
            <w:r w:rsidRPr="00050E00">
              <w:rPr>
                <w:sz w:val="20"/>
              </w:rPr>
              <w:fldChar w:fldCharType="begin">
                <w:ffData>
                  <w:name w:val=""/>
                  <w:enabled/>
                  <w:calcOnExit w:val="0"/>
                  <w:helpText w:type="text" w:val="Enter benefits"/>
                  <w:statusText w:type="text" w:val="Enter cost per item"/>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1647" w:type="dxa"/>
            <w:shd w:val="clear" w:color="auto" w:fill="auto"/>
            <w:vAlign w:val="bottom"/>
          </w:tcPr>
          <w:p w14:paraId="652FBE0C" w14:textId="77777777" w:rsidR="00050E00" w:rsidRPr="00050E00" w:rsidRDefault="00050E00" w:rsidP="00050E00">
            <w:pPr>
              <w:tabs>
                <w:tab w:val="left" w:pos="353"/>
              </w:tabs>
              <w:spacing w:before="20" w:after="20"/>
              <w:rPr>
                <w:sz w:val="20"/>
              </w:rPr>
            </w:pPr>
            <w:r w:rsidRPr="00050E00">
              <w:rPr>
                <w:sz w:val="20"/>
              </w:rPr>
              <w:fldChar w:fldCharType="begin">
                <w:ffData>
                  <w:name w:val="Text458"/>
                  <w:enabled/>
                  <w:calcOnExit w:val="0"/>
                  <w:statusText w:type="text" w:val="Enter total cost"/>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49537F8D" w14:textId="77777777" w:rsidTr="00A352CD">
        <w:trPr>
          <w:cantSplit/>
          <w:jc w:val="center"/>
        </w:trPr>
        <w:tc>
          <w:tcPr>
            <w:tcW w:w="5004" w:type="dxa"/>
            <w:gridSpan w:val="4"/>
            <w:shd w:val="clear" w:color="auto" w:fill="auto"/>
            <w:vAlign w:val="bottom"/>
          </w:tcPr>
          <w:p w14:paraId="12CF4F8B" w14:textId="77777777" w:rsidR="00050E00" w:rsidRPr="00050E00" w:rsidRDefault="00050E00" w:rsidP="00050E00">
            <w:pPr>
              <w:tabs>
                <w:tab w:val="left" w:pos="353"/>
              </w:tabs>
              <w:spacing w:before="40" w:after="40"/>
              <w:rPr>
                <w:sz w:val="20"/>
              </w:rPr>
            </w:pPr>
            <w:r w:rsidRPr="00050E00">
              <w:rPr>
                <w:b/>
                <w:sz w:val="20"/>
              </w:rPr>
              <w:t>Total Supplies</w:t>
            </w:r>
          </w:p>
        </w:tc>
        <w:tc>
          <w:tcPr>
            <w:tcW w:w="2064" w:type="dxa"/>
            <w:gridSpan w:val="4"/>
            <w:shd w:val="clear" w:color="auto" w:fill="auto"/>
            <w:vAlign w:val="bottom"/>
          </w:tcPr>
          <w:p w14:paraId="362B42C4" w14:textId="77777777" w:rsidR="00050E00" w:rsidRPr="00050E00" w:rsidRDefault="00050E00" w:rsidP="00050E00">
            <w:pPr>
              <w:tabs>
                <w:tab w:val="left" w:pos="353"/>
              </w:tabs>
              <w:spacing w:before="40" w:after="40"/>
              <w:jc w:val="center"/>
              <w:rPr>
                <w:b/>
                <w:sz w:val="20"/>
              </w:rPr>
            </w:pPr>
            <w:r w:rsidRPr="00050E00">
              <w:rPr>
                <w:b/>
                <w:sz w:val="20"/>
              </w:rPr>
              <w:fldChar w:fldCharType="begin">
                <w:ffData>
                  <w:name w:val="Text482"/>
                  <w:enabled/>
                  <w:calcOnExit w:val="0"/>
                  <w:statusText w:type="text" w:val="Enter total quantity"/>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986" w:type="dxa"/>
            <w:gridSpan w:val="3"/>
            <w:shd w:val="clear" w:color="auto" w:fill="auto"/>
            <w:vAlign w:val="bottom"/>
          </w:tcPr>
          <w:p w14:paraId="34AD26AE" w14:textId="77777777" w:rsidR="00050E00" w:rsidRPr="00050E00" w:rsidRDefault="00050E00" w:rsidP="00050E00">
            <w:pPr>
              <w:tabs>
                <w:tab w:val="left" w:pos="353"/>
              </w:tabs>
              <w:spacing w:before="40" w:after="40"/>
              <w:rPr>
                <w:b/>
                <w:sz w:val="20"/>
              </w:rPr>
            </w:pPr>
            <w:r w:rsidRPr="00050E00">
              <w:rPr>
                <w:b/>
                <w:sz w:val="20"/>
              </w:rPr>
              <w:fldChar w:fldCharType="begin">
                <w:ffData>
                  <w:name w:val="Text459"/>
                  <w:enabled/>
                  <w:calcOnExit w:val="0"/>
                  <w:statusText w:type="text" w:val="Enter total cost per item"/>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c>
          <w:tcPr>
            <w:tcW w:w="1647" w:type="dxa"/>
            <w:shd w:val="clear" w:color="auto" w:fill="auto"/>
            <w:vAlign w:val="bottom"/>
          </w:tcPr>
          <w:p w14:paraId="71B1B401" w14:textId="77777777" w:rsidR="00050E00" w:rsidRPr="00050E00" w:rsidRDefault="00050E00" w:rsidP="00050E00">
            <w:pPr>
              <w:tabs>
                <w:tab w:val="left" w:pos="353"/>
              </w:tabs>
              <w:spacing w:before="40" w:after="40"/>
              <w:rPr>
                <w:b/>
                <w:sz w:val="20"/>
              </w:rPr>
            </w:pPr>
            <w:r w:rsidRPr="00050E00">
              <w:rPr>
                <w:b/>
                <w:sz w:val="20"/>
              </w:rPr>
              <w:fldChar w:fldCharType="begin">
                <w:ffData>
                  <w:name w:val=""/>
                  <w:enabled/>
                  <w:calcOnExit w:val="0"/>
                  <w:statusText w:type="text" w:val="Enter total supplies  cost"/>
                  <w:textInput/>
                </w:ffData>
              </w:fldChar>
            </w:r>
            <w:r w:rsidRPr="00050E00">
              <w:rPr>
                <w:b/>
                <w:sz w:val="20"/>
              </w:rPr>
              <w:instrText xml:space="preserve"> FORMTEXT </w:instrText>
            </w:r>
            <w:r w:rsidRPr="00050E00">
              <w:rPr>
                <w:b/>
                <w:sz w:val="20"/>
              </w:rPr>
            </w:r>
            <w:r w:rsidRPr="00050E00">
              <w:rPr>
                <w:b/>
                <w:sz w:val="20"/>
              </w:rPr>
              <w:fldChar w:fldCharType="separate"/>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noProof/>
                <w:sz w:val="20"/>
              </w:rPr>
              <w:t> </w:t>
            </w:r>
            <w:r w:rsidRPr="00050E00">
              <w:rPr>
                <w:b/>
                <w:sz w:val="20"/>
              </w:rPr>
              <w:fldChar w:fldCharType="end"/>
            </w:r>
          </w:p>
        </w:tc>
      </w:tr>
      <w:tr w:rsidR="00050E00" w:rsidRPr="00050E00" w14:paraId="7A7997CA" w14:textId="77777777" w:rsidTr="00A352CD">
        <w:trPr>
          <w:cantSplit/>
          <w:jc w:val="center"/>
        </w:trPr>
        <w:tc>
          <w:tcPr>
            <w:tcW w:w="10701" w:type="dxa"/>
            <w:gridSpan w:val="12"/>
            <w:shd w:val="clear" w:color="auto" w:fill="auto"/>
            <w:vAlign w:val="bottom"/>
          </w:tcPr>
          <w:p w14:paraId="2351215C" w14:textId="77777777" w:rsidR="00050E00" w:rsidRPr="00050E00" w:rsidRDefault="00050E00" w:rsidP="00050E00">
            <w:pPr>
              <w:rPr>
                <w:sz w:val="17"/>
                <w:szCs w:val="17"/>
              </w:rPr>
            </w:pPr>
          </w:p>
        </w:tc>
      </w:tr>
      <w:tr w:rsidR="00050E00" w:rsidRPr="00050E00" w14:paraId="064E2DDF" w14:textId="77777777" w:rsidTr="00A352CD">
        <w:trPr>
          <w:cantSplit/>
          <w:jc w:val="center"/>
        </w:trPr>
        <w:tc>
          <w:tcPr>
            <w:tcW w:w="10701" w:type="dxa"/>
            <w:gridSpan w:val="12"/>
            <w:shd w:val="clear" w:color="auto" w:fill="auto"/>
          </w:tcPr>
          <w:p w14:paraId="25C12AA1" w14:textId="77777777" w:rsidR="00050E00" w:rsidRPr="00050E00" w:rsidRDefault="00050E00" w:rsidP="00050E00">
            <w:pPr>
              <w:tabs>
                <w:tab w:val="left" w:pos="335"/>
              </w:tabs>
              <w:spacing w:before="40" w:after="40"/>
              <w:rPr>
                <w:b/>
                <w:sz w:val="20"/>
              </w:rPr>
            </w:pPr>
            <w:r w:rsidRPr="00050E00">
              <w:rPr>
                <w:b/>
                <w:sz w:val="20"/>
              </w:rPr>
              <w:t>5.</w:t>
            </w:r>
            <w:r w:rsidRPr="00050E00">
              <w:rPr>
                <w:b/>
                <w:sz w:val="20"/>
              </w:rPr>
              <w:tab/>
              <w:t>Match</w:t>
            </w:r>
          </w:p>
          <w:p w14:paraId="7E8D1AE8" w14:textId="77777777" w:rsidR="00050E00" w:rsidRPr="00050E00" w:rsidRDefault="00050E00" w:rsidP="00050E00">
            <w:pPr>
              <w:tabs>
                <w:tab w:val="left" w:pos="335"/>
              </w:tabs>
              <w:spacing w:before="40" w:after="40"/>
              <w:ind w:left="335"/>
              <w:jc w:val="both"/>
              <w:rPr>
                <w:b/>
                <w:sz w:val="20"/>
              </w:rPr>
            </w:pPr>
            <w:r w:rsidRPr="00050E00">
              <w:rPr>
                <w:sz w:val="20"/>
              </w:rPr>
              <w:t xml:space="preserve">Please use the following table to calculate matching contributions of cash, goods and services to be entered on the application form.  All items listed must be accompanied by a letter of commitment.  </w:t>
            </w:r>
            <w:r w:rsidRPr="00050E00">
              <w:rPr>
                <w:b/>
                <w:sz w:val="20"/>
              </w:rPr>
              <w:t xml:space="preserve">All match must be listed in this section </w:t>
            </w:r>
            <w:r w:rsidRPr="00050E00">
              <w:rPr>
                <w:b/>
                <w:sz w:val="20"/>
                <w:u w:val="single"/>
              </w:rPr>
              <w:t>only</w:t>
            </w:r>
            <w:r w:rsidRPr="00050E00">
              <w:rPr>
                <w:b/>
                <w:sz w:val="20"/>
              </w:rPr>
              <w:t>.</w:t>
            </w:r>
          </w:p>
        </w:tc>
      </w:tr>
      <w:tr w:rsidR="00050E00" w:rsidRPr="00050E00" w14:paraId="571AE8C6" w14:textId="77777777" w:rsidTr="00A352CD">
        <w:trPr>
          <w:cantSplit/>
          <w:jc w:val="center"/>
        </w:trPr>
        <w:tc>
          <w:tcPr>
            <w:tcW w:w="2145" w:type="dxa"/>
            <w:shd w:val="clear" w:color="auto" w:fill="auto"/>
            <w:vAlign w:val="bottom"/>
          </w:tcPr>
          <w:p w14:paraId="00427398" w14:textId="77777777" w:rsidR="00050E00" w:rsidRPr="00050E00" w:rsidRDefault="00050E00" w:rsidP="00050E00">
            <w:pPr>
              <w:tabs>
                <w:tab w:val="left" w:pos="335"/>
              </w:tabs>
              <w:spacing w:before="40" w:after="40"/>
              <w:jc w:val="center"/>
              <w:rPr>
                <w:b/>
                <w:sz w:val="20"/>
              </w:rPr>
            </w:pPr>
            <w:r w:rsidRPr="00050E00">
              <w:rPr>
                <w:b/>
                <w:sz w:val="20"/>
              </w:rPr>
              <w:t>Contributor</w:t>
            </w:r>
          </w:p>
        </w:tc>
        <w:tc>
          <w:tcPr>
            <w:tcW w:w="2110" w:type="dxa"/>
            <w:shd w:val="clear" w:color="auto" w:fill="auto"/>
            <w:vAlign w:val="bottom"/>
          </w:tcPr>
          <w:p w14:paraId="10594ECF" w14:textId="77777777" w:rsidR="00050E00" w:rsidRPr="00050E00" w:rsidRDefault="00050E00" w:rsidP="00050E00">
            <w:pPr>
              <w:tabs>
                <w:tab w:val="left" w:pos="335"/>
              </w:tabs>
              <w:spacing w:before="40" w:after="40"/>
              <w:jc w:val="center"/>
              <w:rPr>
                <w:b/>
                <w:sz w:val="20"/>
              </w:rPr>
            </w:pPr>
            <w:r w:rsidRPr="00050E00">
              <w:rPr>
                <w:b/>
                <w:sz w:val="20"/>
              </w:rPr>
              <w:t>Budget Category</w:t>
            </w:r>
          </w:p>
        </w:tc>
        <w:tc>
          <w:tcPr>
            <w:tcW w:w="2109" w:type="dxa"/>
            <w:gridSpan w:val="4"/>
            <w:shd w:val="clear" w:color="auto" w:fill="auto"/>
            <w:vAlign w:val="bottom"/>
          </w:tcPr>
          <w:p w14:paraId="4D3124B4" w14:textId="77777777" w:rsidR="00050E00" w:rsidRPr="00050E00" w:rsidRDefault="00050E00" w:rsidP="00050E00">
            <w:pPr>
              <w:tabs>
                <w:tab w:val="left" w:pos="335"/>
              </w:tabs>
              <w:spacing w:before="40" w:after="40"/>
              <w:jc w:val="center"/>
              <w:rPr>
                <w:b/>
                <w:sz w:val="20"/>
              </w:rPr>
            </w:pPr>
            <w:r w:rsidRPr="00050E00">
              <w:rPr>
                <w:b/>
                <w:sz w:val="20"/>
              </w:rPr>
              <w:t>Description</w:t>
            </w:r>
          </w:p>
        </w:tc>
        <w:tc>
          <w:tcPr>
            <w:tcW w:w="2222" w:type="dxa"/>
            <w:gridSpan w:val="4"/>
            <w:shd w:val="clear" w:color="auto" w:fill="auto"/>
            <w:vAlign w:val="bottom"/>
          </w:tcPr>
          <w:p w14:paraId="7159FCDD" w14:textId="77777777" w:rsidR="00050E00" w:rsidRPr="00050E00" w:rsidRDefault="00050E00" w:rsidP="00050E00">
            <w:pPr>
              <w:tabs>
                <w:tab w:val="left" w:pos="335"/>
              </w:tabs>
              <w:spacing w:before="40"/>
              <w:jc w:val="center"/>
              <w:rPr>
                <w:b/>
                <w:sz w:val="20"/>
              </w:rPr>
            </w:pPr>
            <w:r w:rsidRPr="00050E00">
              <w:rPr>
                <w:b/>
                <w:sz w:val="20"/>
              </w:rPr>
              <w:t>Status</w:t>
            </w:r>
          </w:p>
          <w:p w14:paraId="244696C9" w14:textId="77777777" w:rsidR="00050E00" w:rsidRPr="00050E00" w:rsidRDefault="00050E00" w:rsidP="00050E00">
            <w:pPr>
              <w:tabs>
                <w:tab w:val="left" w:pos="335"/>
              </w:tabs>
              <w:spacing w:after="40"/>
              <w:jc w:val="center"/>
              <w:rPr>
                <w:b/>
                <w:sz w:val="20"/>
              </w:rPr>
            </w:pPr>
            <w:r w:rsidRPr="00050E00">
              <w:rPr>
                <w:b/>
                <w:sz w:val="20"/>
              </w:rPr>
              <w:t>(pending or secured)</w:t>
            </w:r>
          </w:p>
        </w:tc>
        <w:tc>
          <w:tcPr>
            <w:tcW w:w="2115" w:type="dxa"/>
            <w:gridSpan w:val="2"/>
            <w:shd w:val="clear" w:color="auto" w:fill="auto"/>
            <w:vAlign w:val="bottom"/>
          </w:tcPr>
          <w:p w14:paraId="43135118" w14:textId="77777777" w:rsidR="00050E00" w:rsidRPr="00050E00" w:rsidRDefault="00050E00" w:rsidP="00050E00">
            <w:pPr>
              <w:tabs>
                <w:tab w:val="left" w:pos="335"/>
              </w:tabs>
              <w:spacing w:before="40" w:after="40"/>
              <w:jc w:val="center"/>
              <w:rPr>
                <w:b/>
                <w:sz w:val="20"/>
              </w:rPr>
            </w:pPr>
            <w:r w:rsidRPr="00050E00">
              <w:rPr>
                <w:b/>
                <w:sz w:val="20"/>
              </w:rPr>
              <w:t>Value in Dollars</w:t>
            </w:r>
          </w:p>
        </w:tc>
      </w:tr>
      <w:tr w:rsidR="00050E00" w:rsidRPr="00050E00" w14:paraId="3F5A6036" w14:textId="77777777" w:rsidTr="00A352CD">
        <w:trPr>
          <w:cantSplit/>
          <w:jc w:val="center"/>
        </w:trPr>
        <w:tc>
          <w:tcPr>
            <w:tcW w:w="2145" w:type="dxa"/>
            <w:shd w:val="clear" w:color="auto" w:fill="auto"/>
          </w:tcPr>
          <w:p w14:paraId="3E60D2B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38087B4"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14E2DA56"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DDED5D4"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48BE15E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7FB6DC5" w14:textId="77777777" w:rsidTr="00A352CD">
        <w:trPr>
          <w:cantSplit/>
          <w:jc w:val="center"/>
        </w:trPr>
        <w:tc>
          <w:tcPr>
            <w:tcW w:w="2145" w:type="dxa"/>
            <w:shd w:val="clear" w:color="auto" w:fill="auto"/>
          </w:tcPr>
          <w:p w14:paraId="0929BAAF"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20EB6E7E"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2FAA3F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64717D3E"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0DEA20B"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8659E2" w14:textId="77777777" w:rsidTr="00A352CD">
        <w:trPr>
          <w:cantSplit/>
          <w:jc w:val="center"/>
        </w:trPr>
        <w:tc>
          <w:tcPr>
            <w:tcW w:w="2145" w:type="dxa"/>
            <w:shd w:val="clear" w:color="auto" w:fill="auto"/>
          </w:tcPr>
          <w:p w14:paraId="73AED616"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557FAB0"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6B38EC9B"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1D9D8C5"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1D5DA4C2"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0DE940DA" w14:textId="77777777" w:rsidTr="00A352CD">
        <w:trPr>
          <w:cantSplit/>
          <w:jc w:val="center"/>
        </w:trPr>
        <w:tc>
          <w:tcPr>
            <w:tcW w:w="2145" w:type="dxa"/>
            <w:shd w:val="clear" w:color="auto" w:fill="auto"/>
          </w:tcPr>
          <w:p w14:paraId="3932EE72"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71F25FD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7A544998"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0E9841EF"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02262F17"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2CFE3BDB" w14:textId="77777777" w:rsidTr="00A352CD">
        <w:trPr>
          <w:cantSplit/>
          <w:jc w:val="center"/>
        </w:trPr>
        <w:tc>
          <w:tcPr>
            <w:tcW w:w="2145" w:type="dxa"/>
            <w:shd w:val="clear" w:color="auto" w:fill="auto"/>
          </w:tcPr>
          <w:p w14:paraId="4869A737" w14:textId="77777777" w:rsidR="00050E00" w:rsidRPr="00050E00" w:rsidRDefault="00050E00" w:rsidP="00050E00">
            <w:pPr>
              <w:tabs>
                <w:tab w:val="left" w:pos="335"/>
              </w:tabs>
              <w:spacing w:before="20" w:after="20"/>
              <w:rPr>
                <w:sz w:val="20"/>
              </w:rPr>
            </w:pPr>
            <w:r w:rsidRPr="00050E00">
              <w:rPr>
                <w:sz w:val="20"/>
              </w:rPr>
              <w:fldChar w:fldCharType="begin">
                <w:ffData>
                  <w:name w:val="Text466"/>
                  <w:enabled/>
                  <w:calcOnExit w:val="0"/>
                  <w:statusText w:type="text" w:val="Enter contributor"/>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0" w:type="dxa"/>
            <w:shd w:val="clear" w:color="auto" w:fill="auto"/>
          </w:tcPr>
          <w:p w14:paraId="1840C66B" w14:textId="77777777" w:rsidR="00050E00" w:rsidRPr="00050E00" w:rsidRDefault="00050E00" w:rsidP="00050E00">
            <w:pPr>
              <w:tabs>
                <w:tab w:val="left" w:pos="335"/>
              </w:tabs>
              <w:spacing w:before="20" w:after="20"/>
              <w:rPr>
                <w:sz w:val="20"/>
              </w:rPr>
            </w:pPr>
            <w:r w:rsidRPr="00050E00">
              <w:rPr>
                <w:sz w:val="20"/>
              </w:rPr>
              <w:fldChar w:fldCharType="begin">
                <w:ffData>
                  <w:name w:val="Text467"/>
                  <w:enabled/>
                  <w:calcOnExit w:val="0"/>
                  <w:statusText w:type="text" w:val="Enter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0808BDC2" w14:textId="77777777" w:rsidR="00050E00" w:rsidRPr="00050E00" w:rsidRDefault="00050E00" w:rsidP="00050E00">
            <w:pPr>
              <w:tabs>
                <w:tab w:val="left" w:pos="335"/>
              </w:tabs>
              <w:spacing w:before="20" w:after="20"/>
              <w:rPr>
                <w:sz w:val="20"/>
              </w:rPr>
            </w:pPr>
            <w:r w:rsidRPr="00050E00">
              <w:rPr>
                <w:sz w:val="20"/>
              </w:rPr>
              <w:fldChar w:fldCharType="begin">
                <w:ffData>
                  <w:name w:val="Text468"/>
                  <w:enabled/>
                  <w:calcOnExit w:val="0"/>
                  <w:statusText w:type="text" w:val="Enter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52646882" w14:textId="77777777" w:rsidR="00050E00" w:rsidRPr="00050E00" w:rsidRDefault="00050E00" w:rsidP="00050E00">
            <w:pPr>
              <w:tabs>
                <w:tab w:val="left" w:pos="335"/>
              </w:tabs>
              <w:spacing w:before="20" w:after="20"/>
              <w:rPr>
                <w:sz w:val="20"/>
              </w:rPr>
            </w:pPr>
            <w:r w:rsidRPr="00050E00">
              <w:rPr>
                <w:sz w:val="20"/>
              </w:rPr>
              <w:fldChar w:fldCharType="begin">
                <w:ffData>
                  <w:name w:val="Text469"/>
                  <w:enabled/>
                  <w:calcOnExit w:val="0"/>
                  <w:statusText w:type="text" w:val="Enter Status  (pending or secured)  "/>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10A236F" w14:textId="77777777" w:rsidR="00050E00" w:rsidRPr="00050E00" w:rsidRDefault="00050E00" w:rsidP="00050E00">
            <w:pPr>
              <w:tabs>
                <w:tab w:val="left" w:pos="335"/>
              </w:tabs>
              <w:spacing w:before="20" w:after="20"/>
              <w:rPr>
                <w:sz w:val="20"/>
              </w:rPr>
            </w:pPr>
            <w:r w:rsidRPr="00050E00">
              <w:rPr>
                <w:sz w:val="20"/>
              </w:rPr>
              <w:fldChar w:fldCharType="begin">
                <w:ffData>
                  <w:name w:val="Text470"/>
                  <w:enabled/>
                  <w:calcOnExit w:val="0"/>
                  <w:statusText w:type="text" w:val="Enter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r w:rsidR="00050E00" w:rsidRPr="00050E00" w14:paraId="34D77C2C" w14:textId="77777777" w:rsidTr="00A352CD">
        <w:trPr>
          <w:cantSplit/>
          <w:jc w:val="center"/>
        </w:trPr>
        <w:tc>
          <w:tcPr>
            <w:tcW w:w="2145" w:type="dxa"/>
            <w:shd w:val="clear" w:color="auto" w:fill="auto"/>
          </w:tcPr>
          <w:p w14:paraId="304B1501" w14:textId="77777777" w:rsidR="00050E00" w:rsidRPr="00050E00" w:rsidRDefault="00050E00" w:rsidP="00050E00">
            <w:pPr>
              <w:tabs>
                <w:tab w:val="left" w:pos="335"/>
              </w:tabs>
              <w:spacing w:before="20" w:after="20"/>
              <w:ind w:left="335" w:hanging="335"/>
              <w:rPr>
                <w:b/>
                <w:sz w:val="20"/>
              </w:rPr>
            </w:pPr>
            <w:r w:rsidRPr="00050E00">
              <w:rPr>
                <w:b/>
                <w:sz w:val="20"/>
              </w:rPr>
              <w:t>Total Match</w:t>
            </w:r>
          </w:p>
        </w:tc>
        <w:tc>
          <w:tcPr>
            <w:tcW w:w="2110" w:type="dxa"/>
            <w:shd w:val="clear" w:color="auto" w:fill="auto"/>
          </w:tcPr>
          <w:p w14:paraId="4B71960A" w14:textId="77777777" w:rsidR="00050E00" w:rsidRPr="00050E00" w:rsidRDefault="00050E00" w:rsidP="00050E00">
            <w:pPr>
              <w:tabs>
                <w:tab w:val="left" w:pos="335"/>
              </w:tabs>
              <w:spacing w:before="20" w:after="20"/>
              <w:rPr>
                <w:sz w:val="20"/>
              </w:rPr>
            </w:pPr>
            <w:r w:rsidRPr="00050E00">
              <w:rPr>
                <w:sz w:val="20"/>
              </w:rPr>
              <w:fldChar w:fldCharType="begin">
                <w:ffData>
                  <w:name w:val="Text487"/>
                  <w:enabled/>
                  <w:calcOnExit w:val="0"/>
                  <w:statusText w:type="text" w:val="Enter Total Budget Category"/>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09" w:type="dxa"/>
            <w:gridSpan w:val="4"/>
            <w:shd w:val="clear" w:color="auto" w:fill="auto"/>
          </w:tcPr>
          <w:p w14:paraId="5F95CCD5" w14:textId="77777777" w:rsidR="00050E00" w:rsidRPr="00050E00" w:rsidRDefault="00050E00" w:rsidP="00050E00">
            <w:pPr>
              <w:tabs>
                <w:tab w:val="left" w:pos="335"/>
              </w:tabs>
              <w:spacing w:before="20" w:after="20"/>
              <w:rPr>
                <w:sz w:val="20"/>
              </w:rPr>
            </w:pPr>
            <w:r w:rsidRPr="00050E00">
              <w:rPr>
                <w:sz w:val="20"/>
              </w:rPr>
              <w:fldChar w:fldCharType="begin">
                <w:ffData>
                  <w:name w:val="Text488"/>
                  <w:enabled/>
                  <w:calcOnExit w:val="0"/>
                  <w:statusText w:type="text" w:val="Enter Total Description"/>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222" w:type="dxa"/>
            <w:gridSpan w:val="4"/>
            <w:shd w:val="clear" w:color="auto" w:fill="auto"/>
          </w:tcPr>
          <w:p w14:paraId="10DFE0FF" w14:textId="77777777" w:rsidR="00050E00" w:rsidRPr="00050E00" w:rsidRDefault="00050E00" w:rsidP="00050E00">
            <w:pPr>
              <w:tabs>
                <w:tab w:val="left" w:pos="335"/>
              </w:tabs>
              <w:spacing w:before="20" w:after="20"/>
              <w:rPr>
                <w:sz w:val="20"/>
              </w:rPr>
            </w:pPr>
            <w:r w:rsidRPr="00050E00">
              <w:rPr>
                <w:sz w:val="20"/>
              </w:rPr>
              <w:fldChar w:fldCharType="begin">
                <w:ffData>
                  <w:name w:val="Text489"/>
                  <w:enabled/>
                  <w:calcOnExit w:val="0"/>
                  <w:statusText w:type="text" w:val="Ente Total Statu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c>
          <w:tcPr>
            <w:tcW w:w="2115" w:type="dxa"/>
            <w:gridSpan w:val="2"/>
            <w:shd w:val="clear" w:color="auto" w:fill="auto"/>
          </w:tcPr>
          <w:p w14:paraId="77C75367" w14:textId="77777777" w:rsidR="00050E00" w:rsidRPr="00050E00" w:rsidRDefault="00050E00" w:rsidP="00050E00">
            <w:pPr>
              <w:tabs>
                <w:tab w:val="left" w:pos="335"/>
              </w:tabs>
              <w:spacing w:before="20" w:after="20"/>
              <w:rPr>
                <w:sz w:val="20"/>
              </w:rPr>
            </w:pPr>
            <w:r w:rsidRPr="00050E00">
              <w:rPr>
                <w:sz w:val="20"/>
              </w:rPr>
              <w:fldChar w:fldCharType="begin">
                <w:ffData>
                  <w:name w:val="Text490"/>
                  <w:enabled/>
                  <w:calcOnExit w:val="0"/>
                  <w:statusText w:type="text" w:val="Enter Total Value in Dollars"/>
                  <w:textInput/>
                </w:ffData>
              </w:fldChar>
            </w:r>
            <w:r w:rsidRPr="00050E00">
              <w:rPr>
                <w:sz w:val="20"/>
              </w:rPr>
              <w:instrText xml:space="preserve"> FORMTEXT </w:instrText>
            </w:r>
            <w:r w:rsidRPr="00050E00">
              <w:rPr>
                <w:sz w:val="20"/>
              </w:rPr>
            </w:r>
            <w:r w:rsidRPr="00050E00">
              <w:rPr>
                <w:sz w:val="20"/>
              </w:rPr>
              <w:fldChar w:fldCharType="separate"/>
            </w:r>
            <w:r w:rsidRPr="00050E00">
              <w:rPr>
                <w:noProof/>
                <w:sz w:val="20"/>
              </w:rPr>
              <w:t> </w:t>
            </w:r>
            <w:r w:rsidRPr="00050E00">
              <w:rPr>
                <w:noProof/>
                <w:sz w:val="20"/>
              </w:rPr>
              <w:t> </w:t>
            </w:r>
            <w:r w:rsidRPr="00050E00">
              <w:rPr>
                <w:noProof/>
                <w:sz w:val="20"/>
              </w:rPr>
              <w:t> </w:t>
            </w:r>
            <w:r w:rsidRPr="00050E00">
              <w:rPr>
                <w:noProof/>
                <w:sz w:val="20"/>
              </w:rPr>
              <w:t> </w:t>
            </w:r>
            <w:r w:rsidRPr="00050E00">
              <w:rPr>
                <w:noProof/>
                <w:sz w:val="20"/>
              </w:rPr>
              <w:t> </w:t>
            </w:r>
            <w:r w:rsidRPr="00050E00">
              <w:rPr>
                <w:sz w:val="20"/>
              </w:rPr>
              <w:fldChar w:fldCharType="end"/>
            </w:r>
          </w:p>
        </w:tc>
      </w:tr>
    </w:tbl>
    <w:p w14:paraId="49C3713C" w14:textId="77777777" w:rsidR="00050E00" w:rsidRPr="00050E00" w:rsidRDefault="00050E00" w:rsidP="00050E00">
      <w:pPr>
        <w:spacing w:after="160" w:line="259" w:lineRule="auto"/>
        <w:rPr>
          <w:rFonts w:eastAsia="Calibri"/>
          <w:sz w:val="20"/>
        </w:rPr>
      </w:pPr>
    </w:p>
    <w:p w14:paraId="69DBEF0C" w14:textId="77777777" w:rsidR="00A264D0" w:rsidRPr="00A264D0" w:rsidRDefault="00A264D0" w:rsidP="00A12142">
      <w:pPr>
        <w:pStyle w:val="Header"/>
      </w:pPr>
    </w:p>
    <w:sectPr w:rsidR="00A264D0" w:rsidRPr="00A264D0" w:rsidSect="00A352CD">
      <w:pgSz w:w="12240" w:h="15840" w:code="1"/>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2CB0C" w14:textId="77777777" w:rsidR="005963DB" w:rsidRDefault="005963DB" w:rsidP="00CE373E">
      <w:r>
        <w:separator/>
      </w:r>
    </w:p>
    <w:p w14:paraId="6A74493F" w14:textId="77777777" w:rsidR="005963DB" w:rsidRDefault="005963DB" w:rsidP="00CE373E"/>
  </w:endnote>
  <w:endnote w:type="continuationSeparator" w:id="0">
    <w:p w14:paraId="2D635FB3" w14:textId="77777777" w:rsidR="005963DB" w:rsidRDefault="005963DB" w:rsidP="00CE373E">
      <w:r>
        <w:continuationSeparator/>
      </w:r>
    </w:p>
    <w:p w14:paraId="585B31F7" w14:textId="77777777" w:rsidR="005963DB" w:rsidRDefault="005963DB" w:rsidP="00CE373E"/>
  </w:endnote>
  <w:endnote w:type="continuationNotice" w:id="1">
    <w:p w14:paraId="24199D1E" w14:textId="77777777" w:rsidR="005963DB" w:rsidRDefault="0059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ADO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7222" w14:textId="77777777" w:rsidR="007C39F9" w:rsidRDefault="007C39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564E"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18</w:t>
    </w:r>
    <w:r w:rsidRPr="009F548F">
      <w:rPr>
        <w:rFonts w:ascii="Arial" w:hAnsi="Arial"/>
        <w:sz w:val="20"/>
      </w:rPr>
      <w:fldChar w:fldCharType="end"/>
    </w:r>
    <w:r w:rsidRPr="009F548F">
      <w:rPr>
        <w:rFonts w:ascii="Arial" w:hAnsi="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C36B"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21</w:t>
    </w:r>
    <w:r w:rsidRPr="009F548F">
      <w:rPr>
        <w:rFonts w:ascii="Arial" w:hAnsi="Arial"/>
        <w:sz w:val="20"/>
      </w:rPr>
      <w:fldChar w:fldCharType="end"/>
    </w:r>
    <w:r w:rsidRPr="009F548F">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671"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22</w:t>
    </w:r>
    <w:r w:rsidRPr="009F548F">
      <w:rPr>
        <w:rFonts w:ascii="Arial" w:hAnsi="Arial"/>
        <w:sz w:val="20"/>
      </w:rPr>
      <w:fldChar w:fldCharType="end"/>
    </w:r>
    <w:r w:rsidRPr="009F548F">
      <w:rPr>
        <w:rFonts w:ascii="Arial" w:hAnsi="Arial"/>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92B" w14:textId="77777777" w:rsidR="007C39F9" w:rsidRPr="009F548F" w:rsidRDefault="007C39F9" w:rsidP="00562F47">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1CB4"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28</w:t>
    </w:r>
    <w:r w:rsidRPr="009F548F">
      <w:rPr>
        <w:rFonts w:ascii="Arial" w:hAnsi="Arial"/>
        <w:sz w:val="20"/>
      </w:rPr>
      <w:fldChar w:fldCharType="end"/>
    </w:r>
    <w:r w:rsidRPr="009F548F">
      <w:rPr>
        <w:rFonts w:ascii="Arial" w:hAnsi="Arial"/>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C5D4"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29</w:t>
    </w:r>
    <w:r w:rsidRPr="009F548F">
      <w:rPr>
        <w:rFonts w:ascii="Arial" w:hAnsi="Arial"/>
        <w:sz w:val="20"/>
      </w:rPr>
      <w:fldChar w:fldCharType="end"/>
    </w:r>
    <w:r w:rsidRPr="009F548F">
      <w:rPr>
        <w:rFonts w:ascii="Arial" w:hAnsi="Arial"/>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CCD7" w14:textId="77777777" w:rsidR="00CB6173" w:rsidRPr="00F5384C" w:rsidRDefault="00CB6173" w:rsidP="00A352CD">
    <w:pPr>
      <w:pStyle w:val="Footer"/>
      <w:jc w:val="center"/>
      <w:rPr>
        <w:rFonts w:ascii="Arial" w:hAnsi="Arial"/>
        <w:sz w:val="20"/>
      </w:rPr>
    </w:pPr>
    <w:r w:rsidRPr="00F5384C">
      <w:rPr>
        <w:rFonts w:ascii="Arial" w:hAnsi="Arial"/>
        <w:sz w:val="20"/>
      </w:rPr>
      <w:t xml:space="preserve">- </w:t>
    </w:r>
    <w:r w:rsidRPr="00F5384C">
      <w:rPr>
        <w:rStyle w:val="PageNumber"/>
        <w:rFonts w:ascii="Arial" w:hAnsi="Arial"/>
        <w:sz w:val="20"/>
      </w:rPr>
      <w:fldChar w:fldCharType="begin"/>
    </w:r>
    <w:r w:rsidRPr="00F5384C">
      <w:rPr>
        <w:rStyle w:val="PageNumber"/>
        <w:rFonts w:ascii="Arial" w:hAnsi="Arial"/>
        <w:sz w:val="20"/>
      </w:rPr>
      <w:instrText xml:space="preserve"> PAGE </w:instrText>
    </w:r>
    <w:r w:rsidRPr="00F5384C">
      <w:rPr>
        <w:rStyle w:val="PageNumber"/>
        <w:rFonts w:ascii="Arial" w:hAnsi="Arial"/>
        <w:sz w:val="20"/>
      </w:rPr>
      <w:fldChar w:fldCharType="separate"/>
    </w:r>
    <w:r>
      <w:rPr>
        <w:rStyle w:val="PageNumber"/>
        <w:rFonts w:ascii="Arial" w:hAnsi="Arial"/>
        <w:noProof/>
        <w:sz w:val="20"/>
      </w:rPr>
      <w:t>1</w:t>
    </w:r>
    <w:r w:rsidRPr="00F5384C">
      <w:rPr>
        <w:rStyle w:val="PageNumber"/>
        <w:rFonts w:ascii="Arial" w:hAnsi="Arial"/>
        <w:sz w:val="20"/>
      </w:rPr>
      <w:fldChar w:fldCharType="end"/>
    </w:r>
    <w:r w:rsidRPr="00F5384C">
      <w:rPr>
        <w:rStyle w:val="PageNumbe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80C0" w14:textId="77777777" w:rsidR="00CB6173" w:rsidRPr="00F770E5" w:rsidRDefault="00CB6173" w:rsidP="006175C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5</w:t>
    </w:r>
    <w:r w:rsidRPr="009F548F">
      <w:rPr>
        <w:rFonts w:ascii="Arial" w:hAnsi="Arial"/>
        <w:sz w:val="20"/>
      </w:rPr>
      <w:fldChar w:fldCharType="end"/>
    </w:r>
    <w:r w:rsidRPr="009F548F">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BEA4" w14:textId="77777777" w:rsidR="007C39F9" w:rsidRDefault="007C3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67D0" w14:textId="77777777" w:rsidR="00CB6173" w:rsidRPr="00F770E5" w:rsidRDefault="00CB6173"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7</w:t>
    </w:r>
    <w:r w:rsidRPr="009F548F">
      <w:rPr>
        <w:rFonts w:ascii="Arial" w:hAnsi="Arial"/>
        <w:sz w:val="20"/>
      </w:rPr>
      <w:fldChar w:fldCharType="end"/>
    </w:r>
    <w:r w:rsidRPr="009F548F">
      <w:rPr>
        <w:rFonts w:ascii="Arial" w:hAnsi="Arial"/>
        <w:sz w:val="20"/>
      </w:rPr>
      <w:t xml:space="preserve"> -</w:t>
    </w:r>
  </w:p>
  <w:p w14:paraId="2BF37B0B" w14:textId="77777777" w:rsidR="00CB6173" w:rsidRDefault="00CB61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483E" w14:textId="77777777" w:rsidR="00CB6173" w:rsidRPr="00F770E5" w:rsidRDefault="00CB6173" w:rsidP="00F770E5">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8</w:t>
    </w:r>
    <w:r w:rsidRPr="009F548F">
      <w:rPr>
        <w:rFonts w:ascii="Arial" w:hAnsi="Arial"/>
        <w:sz w:val="20"/>
      </w:rPr>
      <w:fldChar w:fldCharType="end"/>
    </w:r>
    <w:r w:rsidRPr="009F548F">
      <w:rPr>
        <w:rFonts w:ascii="Arial" w:hAnsi="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2B8F" w14:textId="77777777" w:rsidR="00CB6173" w:rsidRPr="00644350" w:rsidRDefault="00CB6173" w:rsidP="007B5C96">
    <w:pPr>
      <w:pStyle w:val="Footer"/>
      <w:jc w:val="center"/>
      <w:rPr>
        <w:rFonts w:ascii="Arial" w:hAnsi="Arial"/>
        <w:sz w:val="20"/>
      </w:rPr>
    </w:pPr>
    <w:r w:rsidRPr="00644350">
      <w:rPr>
        <w:rFonts w:ascii="Arial" w:hAnsi="Arial"/>
        <w:sz w:val="20"/>
      </w:rPr>
      <w:t xml:space="preserve">- </w:t>
    </w:r>
    <w:r w:rsidRPr="00644350">
      <w:rPr>
        <w:rFonts w:ascii="Arial" w:hAnsi="Arial"/>
        <w:sz w:val="20"/>
      </w:rPr>
      <w:fldChar w:fldCharType="begin"/>
    </w:r>
    <w:r w:rsidRPr="00644350">
      <w:rPr>
        <w:rFonts w:ascii="Arial" w:hAnsi="Arial"/>
        <w:sz w:val="20"/>
      </w:rPr>
      <w:instrText xml:space="preserve"> PAGE   \* MERGEFORMAT </w:instrText>
    </w:r>
    <w:r w:rsidRPr="00644350">
      <w:rPr>
        <w:rFonts w:ascii="Arial" w:hAnsi="Arial"/>
        <w:sz w:val="20"/>
      </w:rPr>
      <w:fldChar w:fldCharType="separate"/>
    </w:r>
    <w:r>
      <w:rPr>
        <w:rFonts w:ascii="Arial" w:hAnsi="Arial"/>
        <w:noProof/>
        <w:sz w:val="20"/>
      </w:rPr>
      <w:t>10</w:t>
    </w:r>
    <w:r w:rsidRPr="00644350">
      <w:rPr>
        <w:rFonts w:ascii="Arial" w:hAnsi="Arial"/>
        <w:sz w:val="20"/>
      </w:rPr>
      <w:fldChar w:fldCharType="end"/>
    </w:r>
    <w:r w:rsidRPr="00644350">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C9A" w14:textId="77777777" w:rsidR="00CB6173" w:rsidRPr="009F548F" w:rsidRDefault="00CB6173" w:rsidP="00E472F4">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13</w:t>
    </w:r>
    <w:r w:rsidRPr="009F548F">
      <w:rPr>
        <w:rFonts w:ascii="Arial" w:hAnsi="Arial"/>
        <w:sz w:val="20"/>
      </w:rPr>
      <w:fldChar w:fldCharType="end"/>
    </w:r>
    <w:r w:rsidRPr="009F548F">
      <w:rPr>
        <w:rFonts w:ascii="Arial" w:hAnsi="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735" w14:textId="77777777" w:rsidR="00DD52FB" w:rsidRPr="003F339F" w:rsidRDefault="00DD52FB" w:rsidP="003F339F">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723A" w14:textId="77777777" w:rsidR="00CB6173" w:rsidRPr="003F339F" w:rsidRDefault="00CB6173" w:rsidP="00ED044C">
    <w:pPr>
      <w:pStyle w:val="Footer"/>
      <w:jc w:val="center"/>
      <w:rPr>
        <w:rFonts w:ascii="Arial" w:hAnsi="Arial"/>
        <w:sz w:val="20"/>
      </w:rPr>
    </w:pPr>
    <w:r w:rsidRPr="009F548F">
      <w:rPr>
        <w:rFonts w:ascii="Arial" w:hAnsi="Arial"/>
        <w:sz w:val="20"/>
      </w:rPr>
      <w:t xml:space="preserve">- </w:t>
    </w:r>
    <w:r w:rsidRPr="009F548F">
      <w:rPr>
        <w:rFonts w:ascii="Arial" w:hAnsi="Arial"/>
        <w:sz w:val="20"/>
      </w:rPr>
      <w:fldChar w:fldCharType="begin"/>
    </w:r>
    <w:r w:rsidRPr="009F548F">
      <w:rPr>
        <w:rFonts w:ascii="Arial" w:hAnsi="Arial"/>
        <w:sz w:val="20"/>
      </w:rPr>
      <w:instrText xml:space="preserve"> PAGE   \* MERGEFORMAT </w:instrText>
    </w:r>
    <w:r w:rsidRPr="009F548F">
      <w:rPr>
        <w:rFonts w:ascii="Arial" w:hAnsi="Arial"/>
        <w:sz w:val="20"/>
      </w:rPr>
      <w:fldChar w:fldCharType="separate"/>
    </w:r>
    <w:r>
      <w:rPr>
        <w:rFonts w:ascii="Arial" w:hAnsi="Arial"/>
        <w:noProof/>
        <w:sz w:val="20"/>
      </w:rPr>
      <w:t>1</w:t>
    </w:r>
    <w:r w:rsidRPr="009F548F">
      <w:rPr>
        <w:rFonts w:ascii="Arial" w:hAnsi="Arial"/>
        <w:sz w:val="20"/>
      </w:rPr>
      <w:fldChar w:fldCharType="end"/>
    </w:r>
    <w:r w:rsidRPr="009F548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FAC3" w14:textId="77777777" w:rsidR="005963DB" w:rsidRDefault="005963DB" w:rsidP="00CE373E">
      <w:r>
        <w:separator/>
      </w:r>
    </w:p>
    <w:p w14:paraId="00DAC0CB" w14:textId="77777777" w:rsidR="005963DB" w:rsidRDefault="005963DB" w:rsidP="00CE373E"/>
  </w:footnote>
  <w:footnote w:type="continuationSeparator" w:id="0">
    <w:p w14:paraId="4A986DDD" w14:textId="77777777" w:rsidR="005963DB" w:rsidRDefault="005963DB" w:rsidP="00CE373E">
      <w:r>
        <w:continuationSeparator/>
      </w:r>
    </w:p>
    <w:p w14:paraId="54BB9D56" w14:textId="77777777" w:rsidR="005963DB" w:rsidRDefault="005963DB" w:rsidP="00CE373E"/>
  </w:footnote>
  <w:footnote w:type="continuationNotice" w:id="1">
    <w:p w14:paraId="74F38B2D" w14:textId="77777777" w:rsidR="005963DB" w:rsidRDefault="00596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3897" w14:textId="77777777" w:rsidR="007C39F9" w:rsidRDefault="007C39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6A9C" w14:textId="77777777" w:rsidR="00CB6173" w:rsidRDefault="00CB6173" w:rsidP="00EC1D70">
    <w:pPr>
      <w:pStyle w:val="Header"/>
      <w:rPr>
        <w:b/>
        <w:sz w:val="16"/>
        <w:szCs w:val="16"/>
      </w:rPr>
    </w:pPr>
    <w:r>
      <w:rPr>
        <w:b/>
        <w:sz w:val="16"/>
        <w:szCs w:val="16"/>
      </w:rPr>
      <w:t>7200-FM-EPO0246    8/2020</w:t>
    </w:r>
  </w:p>
  <w:p w14:paraId="52629A91" w14:textId="77777777" w:rsidR="00CB6173" w:rsidRDefault="005963DB" w:rsidP="00DC302D">
    <w:pPr>
      <w:tabs>
        <w:tab w:val="center" w:pos="4320"/>
        <w:tab w:val="right" w:pos="8640"/>
      </w:tabs>
      <w:rPr>
        <w:b/>
        <w:bCs/>
        <w:sz w:val="16"/>
        <w:szCs w:val="16"/>
      </w:rPr>
    </w:pPr>
    <w:r>
      <w:rPr>
        <w:b/>
        <w:noProof/>
        <w:sz w:val="16"/>
        <w:szCs w:val="16"/>
      </w:rPr>
      <w:pict w14:anchorId="1586E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20.6pt;margin-top:300.15pt;width:455.3pt;height:157.4pt;rotation:-1608709fd;z-index:3" fillcolor="#bfbfbf" stroked="f">
          <v:stroke r:id="rId1" o:title=""/>
          <v:shadow color="#868686"/>
          <v:textpath style="font-family:&quot;Arial&quot;;font-weight:bold;v-text-kern:t" trim="t" fitpath="t" string="SAMPLE"/>
        </v:shape>
      </w:pict>
    </w:r>
    <w:r w:rsidR="00CB6173" w:rsidRPr="00DC302D">
      <w:rPr>
        <w:b/>
        <w:bCs/>
        <w:sz w:val="16"/>
        <w:szCs w:val="16"/>
      </w:rPr>
      <w:t xml:space="preserve"> </w:t>
    </w:r>
    <w:r w:rsidR="00CB6173" w:rsidRPr="007A05F2">
      <w:rPr>
        <w:b/>
        <w:bCs/>
        <w:sz w:val="16"/>
        <w:szCs w:val="16"/>
      </w:rPr>
      <w:t xml:space="preserve">AFIG Refueling Infrastructure </w:t>
    </w:r>
    <w:r w:rsidR="00CB6173">
      <w:rPr>
        <w:b/>
        <w:bCs/>
        <w:sz w:val="16"/>
        <w:szCs w:val="16"/>
      </w:rPr>
      <w:t>Project Narrative</w:t>
    </w:r>
  </w:p>
  <w:p w14:paraId="2BD099D9" w14:textId="77777777" w:rsidR="00CB6173" w:rsidRPr="00DC302D" w:rsidRDefault="00CB6173" w:rsidP="00DC302D">
    <w:pPr>
      <w:tabs>
        <w:tab w:val="center" w:pos="4320"/>
        <w:tab w:val="right" w:pos="8640"/>
      </w:tabs>
      <w:rPr>
        <w:b/>
        <w:bCs/>
        <w:sz w:val="16"/>
        <w:szCs w:val="16"/>
      </w:rPr>
    </w:pPr>
    <w:r>
      <w:rPr>
        <w:b/>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2988" w14:textId="77777777" w:rsidR="00CB6173" w:rsidRDefault="00CB6173" w:rsidP="00CC7B97">
    <w:pPr>
      <w:tabs>
        <w:tab w:val="center" w:pos="4320"/>
        <w:tab w:val="right" w:pos="8640"/>
      </w:tabs>
      <w:rPr>
        <w:b/>
        <w:sz w:val="16"/>
        <w:szCs w:val="16"/>
      </w:rPr>
    </w:pPr>
    <w:r>
      <w:rPr>
        <w:b/>
        <w:sz w:val="16"/>
        <w:szCs w:val="16"/>
      </w:rPr>
      <w:t>7200-FM-EPO0246    8/2020</w:t>
    </w:r>
  </w:p>
  <w:p w14:paraId="673F451C" w14:textId="77777777" w:rsidR="00CB6173" w:rsidRPr="00FE4425" w:rsidRDefault="005963DB" w:rsidP="00CC7B97">
    <w:pPr>
      <w:tabs>
        <w:tab w:val="center" w:pos="4320"/>
        <w:tab w:val="right" w:pos="8640"/>
      </w:tabs>
      <w:rPr>
        <w:b/>
        <w:sz w:val="16"/>
        <w:szCs w:val="16"/>
      </w:rPr>
    </w:pPr>
    <w:r>
      <w:rPr>
        <w:b/>
        <w:noProof/>
        <w:sz w:val="16"/>
        <w:szCs w:val="16"/>
      </w:rPr>
      <w:pict w14:anchorId="746C0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32.6pt;margin-top:312.15pt;width:455.3pt;height:157.4pt;rotation:-1608709fd;z-index:1" fillcolor="#bfbfbf" stroked="f">
          <v:stroke r:id="rId1" o:title=""/>
          <v:shadow color="#868686"/>
          <v:textpath style="font-family:&quot;Arial&quot;;font-weight:bold;v-text-kern:t" trim="t" fitpath="t" string="SAMPLE"/>
        </v:shape>
      </w:pict>
    </w:r>
    <w:r w:rsidR="00CB6173">
      <w:rPr>
        <w:b/>
        <w:sz w:val="16"/>
        <w:szCs w:val="16"/>
      </w:rPr>
      <w:t>AFIG 2020 Refueling Infrastructure Detailed Budget Form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059" w14:textId="77777777" w:rsidR="00CB6173" w:rsidRPr="0087077B" w:rsidRDefault="00CB6173" w:rsidP="00CE37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0015" w14:textId="777AC316" w:rsidR="007C39F9" w:rsidRDefault="007C39F9">
    <w:pPr>
      <w:pStyle w:val="Header"/>
      <w:rPr>
        <w:b/>
        <w:bCs/>
        <w:sz w:val="16"/>
        <w:szCs w:val="16"/>
      </w:rPr>
    </w:pPr>
    <w:r>
      <w:rPr>
        <w:b/>
        <w:bCs/>
        <w:sz w:val="16"/>
        <w:szCs w:val="16"/>
      </w:rPr>
      <w:t>7200-FM-EPO0227    Rev. 4/2022</w:t>
    </w:r>
  </w:p>
  <w:p w14:paraId="51FCEDC9" w14:textId="77777777" w:rsidR="007C39F9" w:rsidRDefault="007C39F9">
    <w:pPr>
      <w:pStyle w:val="Header"/>
      <w:rPr>
        <w:b/>
        <w:bCs/>
        <w:sz w:val="16"/>
        <w:szCs w:val="16"/>
      </w:rPr>
    </w:pPr>
    <w:r>
      <w:rPr>
        <w:b/>
        <w:bCs/>
        <w:sz w:val="16"/>
        <w:szCs w:val="16"/>
      </w:rPr>
      <w:t>AFIG Innovative Technology Supplemental Application</w:t>
    </w:r>
  </w:p>
  <w:p w14:paraId="6F3B0EC9" w14:textId="77777777" w:rsidR="007C39F9" w:rsidRPr="00690E0D" w:rsidRDefault="007C39F9">
    <w:pPr>
      <w:pStyle w:val="Header"/>
      <w:rPr>
        <w:b/>
        <w:bCs/>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53AC" w14:textId="12FEB57B" w:rsidR="00CB6173" w:rsidRDefault="00CB6173" w:rsidP="006F1CAF">
    <w:pPr>
      <w:pStyle w:val="Header"/>
      <w:rPr>
        <w:b/>
        <w:bCs/>
        <w:sz w:val="16"/>
        <w:szCs w:val="16"/>
      </w:rPr>
    </w:pPr>
    <w:r>
      <w:rPr>
        <w:b/>
        <w:bCs/>
        <w:sz w:val="16"/>
        <w:szCs w:val="16"/>
      </w:rPr>
      <w:t>7200-FM-EPO0227    Rev. 5/2021</w:t>
    </w:r>
  </w:p>
  <w:p w14:paraId="2AA6C6BA" w14:textId="77777777" w:rsidR="00CB6173" w:rsidRDefault="00CB6173" w:rsidP="006F1CAF">
    <w:pPr>
      <w:pStyle w:val="Header"/>
      <w:rPr>
        <w:b/>
        <w:bCs/>
        <w:sz w:val="16"/>
        <w:szCs w:val="16"/>
      </w:rPr>
    </w:pPr>
    <w:r>
      <w:rPr>
        <w:b/>
        <w:bCs/>
        <w:sz w:val="16"/>
        <w:szCs w:val="16"/>
      </w:rPr>
      <w:t>AFIG Innovative Technology Supplemental Application</w:t>
    </w:r>
  </w:p>
  <w:p w14:paraId="0703A800" w14:textId="02818823" w:rsidR="00CB6173" w:rsidRPr="006F1CAF" w:rsidRDefault="00CB6173" w:rsidP="006F1C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F83F" w14:textId="77777777" w:rsidR="00CB6173" w:rsidRPr="00A022D5" w:rsidRDefault="00CB6173" w:rsidP="00A022D5">
    <w:pPr>
      <w:tabs>
        <w:tab w:val="center" w:pos="4680"/>
        <w:tab w:val="right" w:pos="9360"/>
      </w:tabs>
      <w:rPr>
        <w:rFonts w:eastAsia="Calibri"/>
        <w:b/>
        <w:sz w:val="16"/>
        <w:szCs w:val="16"/>
      </w:rPr>
    </w:pPr>
    <w:r w:rsidRPr="00A022D5">
      <w:rPr>
        <w:rFonts w:eastAsia="Calibri"/>
        <w:b/>
        <w:sz w:val="16"/>
        <w:szCs w:val="16"/>
      </w:rPr>
      <w:t xml:space="preserve">0120-FM-PO0248    </w:t>
    </w:r>
    <w:r>
      <w:rPr>
        <w:rFonts w:eastAsia="Calibri"/>
        <w:b/>
        <w:sz w:val="16"/>
        <w:szCs w:val="16"/>
      </w:rPr>
      <w:t>4</w:t>
    </w:r>
    <w:r w:rsidRPr="00A022D5">
      <w:rPr>
        <w:rFonts w:eastAsia="Calibri"/>
        <w:b/>
        <w:sz w:val="16"/>
        <w:szCs w:val="16"/>
      </w:rPr>
      <w:t>/</w:t>
    </w:r>
    <w:r>
      <w:rPr>
        <w:rFonts w:eastAsia="Calibri"/>
        <w:b/>
        <w:sz w:val="16"/>
        <w:szCs w:val="16"/>
      </w:rPr>
      <w:t>2018</w:t>
    </w:r>
  </w:p>
  <w:p w14:paraId="419B5F5B" w14:textId="77777777" w:rsidR="00CB6173" w:rsidRPr="00A022D5" w:rsidRDefault="005963DB" w:rsidP="00A022D5">
    <w:pPr>
      <w:tabs>
        <w:tab w:val="center" w:pos="4680"/>
        <w:tab w:val="right" w:pos="9360"/>
      </w:tabs>
      <w:spacing w:after="120"/>
      <w:rPr>
        <w:rFonts w:eastAsia="Calibri"/>
        <w:b/>
        <w:sz w:val="16"/>
        <w:szCs w:val="16"/>
      </w:rPr>
    </w:pPr>
    <w:r>
      <w:rPr>
        <w:rFonts w:eastAsia="Calibri"/>
        <w:b/>
        <w:noProof/>
        <w:sz w:val="16"/>
        <w:szCs w:val="16"/>
      </w:rPr>
      <w:pict w14:anchorId="26AD9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56.6pt;margin-top:336.15pt;width:455.3pt;height:157.4pt;rotation:-1608709fd;z-index:2" fillcolor="#bfbfbf" stroked="f">
          <v:stroke r:id="rId1" o:title=""/>
          <v:shadow color="#868686"/>
          <v:textpath style="font-family:&quot;Arial&quot;;font-weight:bold;v-text-kern:t" trim="t" fitpath="t" string="SAMPLE"/>
        </v:shape>
      </w:pict>
    </w:r>
    <w:r w:rsidR="00CB6173" w:rsidRPr="00A022D5">
      <w:rPr>
        <w:rFonts w:eastAsia="Calibri"/>
        <w:b/>
        <w:sz w:val="16"/>
        <w:szCs w:val="16"/>
      </w:rPr>
      <w:t>SAMPLE</w:t>
    </w:r>
    <w:r w:rsidR="00CB6173">
      <w:rPr>
        <w:rFonts w:eastAsia="Calibri"/>
        <w:b/>
        <w:sz w:val="16"/>
        <w:szCs w:val="1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EE8F" w14:textId="14E8EF1F" w:rsidR="00CB6173" w:rsidRPr="008D0495" w:rsidRDefault="005963DB" w:rsidP="00A352CD">
    <w:pPr>
      <w:pStyle w:val="Header"/>
      <w:rPr>
        <w:b/>
        <w:bCs/>
        <w:sz w:val="16"/>
        <w:szCs w:val="16"/>
      </w:rPr>
    </w:pPr>
    <w:ins w:id="61" w:author="Dziubek, Joshua" w:date="2022-06-07T13:31:00Z">
      <w:r>
        <w:rPr>
          <w:b/>
          <w:bCs/>
          <w:noProof/>
          <w:sz w:val="16"/>
          <w:szCs w:val="16"/>
        </w:rPr>
        <w:pict w14:anchorId="5084E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146"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r w:rsidR="00CB6173" w:rsidRPr="008D0495">
      <w:rPr>
        <w:b/>
        <w:bCs/>
        <w:sz w:val="16"/>
        <w:szCs w:val="16"/>
      </w:rPr>
      <w:t>7200-FM-EPO0227    8/2020</w:t>
    </w:r>
  </w:p>
  <w:p w14:paraId="52E6BC5D" w14:textId="77777777" w:rsidR="00CB6173" w:rsidRDefault="00CB6173" w:rsidP="00A352CD">
    <w:pPr>
      <w:pStyle w:val="Header"/>
      <w:rPr>
        <w:b/>
        <w:bCs/>
        <w:sz w:val="16"/>
        <w:szCs w:val="16"/>
      </w:rPr>
    </w:pPr>
    <w:r w:rsidRPr="008D0495">
      <w:rPr>
        <w:b/>
        <w:bCs/>
        <w:sz w:val="16"/>
        <w:szCs w:val="16"/>
      </w:rPr>
      <w:t>AFIG</w:t>
    </w:r>
    <w:r>
      <w:rPr>
        <w:b/>
        <w:bCs/>
        <w:sz w:val="16"/>
        <w:szCs w:val="16"/>
      </w:rPr>
      <w:t xml:space="preserve"> 2020 Innovative Technology Detailed Budget</w:t>
    </w:r>
  </w:p>
  <w:p w14:paraId="78D52282" w14:textId="77777777" w:rsidR="00CB6173" w:rsidRPr="008D0495" w:rsidRDefault="00CB6173" w:rsidP="00A352CD">
    <w:pPr>
      <w:pStyle w:val="Head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2CDC" w14:textId="77777777" w:rsidR="007C39F9" w:rsidRDefault="007C3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49B9" w14:textId="77777777" w:rsidR="007C39F9" w:rsidRDefault="007C3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F455" w14:textId="1BFDF229" w:rsidR="00CB6173" w:rsidRPr="00A3019B" w:rsidRDefault="00CB6173" w:rsidP="00A3019B">
    <w:pPr>
      <w:tabs>
        <w:tab w:val="center" w:pos="4680"/>
        <w:tab w:val="right" w:pos="9360"/>
      </w:tabs>
      <w:rPr>
        <w:rFonts w:eastAsia="Calibri"/>
        <w:b/>
        <w:bCs/>
        <w:sz w:val="16"/>
        <w:szCs w:val="16"/>
      </w:rPr>
    </w:pPr>
    <w:r w:rsidRPr="00A3019B">
      <w:rPr>
        <w:rFonts w:eastAsia="Calibri"/>
        <w:b/>
        <w:bCs/>
        <w:sz w:val="16"/>
        <w:szCs w:val="16"/>
      </w:rPr>
      <w:t xml:space="preserve">7200-FM-EPO0230    Rev. </w:t>
    </w:r>
    <w:r w:rsidR="001D0783">
      <w:rPr>
        <w:rFonts w:eastAsia="Calibri"/>
        <w:b/>
        <w:bCs/>
        <w:sz w:val="16"/>
        <w:szCs w:val="16"/>
      </w:rPr>
      <w:t>4</w:t>
    </w:r>
    <w:r w:rsidRPr="00A3019B">
      <w:rPr>
        <w:rFonts w:eastAsia="Calibri"/>
        <w:b/>
        <w:bCs/>
        <w:sz w:val="16"/>
        <w:szCs w:val="16"/>
      </w:rPr>
      <w:t>/</w:t>
    </w:r>
    <w:r w:rsidR="00D0716F" w:rsidRPr="00A3019B">
      <w:rPr>
        <w:rFonts w:eastAsia="Calibri"/>
        <w:b/>
        <w:bCs/>
        <w:sz w:val="16"/>
        <w:szCs w:val="16"/>
      </w:rPr>
      <w:t>202</w:t>
    </w:r>
    <w:r w:rsidR="00D0716F">
      <w:rPr>
        <w:rFonts w:eastAsia="Calibri"/>
        <w:b/>
        <w:bCs/>
        <w:sz w:val="16"/>
        <w:szCs w:val="16"/>
      </w:rPr>
      <w:t>2</w:t>
    </w:r>
  </w:p>
  <w:p w14:paraId="4E6B26F0" w14:textId="77777777" w:rsidR="00CB6173" w:rsidRPr="00A3019B" w:rsidRDefault="00CB6173" w:rsidP="00A3019B">
    <w:pPr>
      <w:tabs>
        <w:tab w:val="center" w:pos="4680"/>
        <w:tab w:val="right" w:pos="9360"/>
      </w:tabs>
      <w:rPr>
        <w:rFonts w:eastAsia="Calibri"/>
        <w:b/>
        <w:bCs/>
        <w:sz w:val="16"/>
        <w:szCs w:val="16"/>
      </w:rPr>
    </w:pPr>
    <w:r w:rsidRPr="00A3019B">
      <w:rPr>
        <w:rFonts w:eastAsia="Calibri"/>
        <w:b/>
        <w:bCs/>
        <w:sz w:val="16"/>
        <w:szCs w:val="16"/>
      </w:rPr>
      <w:t>AFIG Vehicle Purchase Supplemental Application</w:t>
    </w:r>
  </w:p>
  <w:p w14:paraId="4F834C26" w14:textId="5E15DCDB" w:rsidR="00CB6173" w:rsidRPr="00A3019B" w:rsidRDefault="00CB6173" w:rsidP="00A3019B">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9539" w14:textId="31AE87AC" w:rsidR="00CB6173" w:rsidRPr="00672BE6" w:rsidRDefault="00CB6173" w:rsidP="00672BE6">
    <w:pPr>
      <w:tabs>
        <w:tab w:val="center" w:pos="4680"/>
        <w:tab w:val="right" w:pos="9360"/>
      </w:tabs>
      <w:rPr>
        <w:rFonts w:eastAsia="Calibri"/>
        <w:b/>
        <w:bCs/>
        <w:sz w:val="16"/>
        <w:szCs w:val="16"/>
      </w:rPr>
    </w:pPr>
    <w:r w:rsidRPr="00672BE6">
      <w:rPr>
        <w:rFonts w:eastAsia="Calibri"/>
        <w:b/>
        <w:bCs/>
        <w:sz w:val="16"/>
        <w:szCs w:val="16"/>
      </w:rPr>
      <w:t>7200-FM-EPO0230    8/2020</w:t>
    </w:r>
  </w:p>
  <w:p w14:paraId="2EF86268" w14:textId="77777777" w:rsidR="00CB6173" w:rsidRDefault="00CB6173" w:rsidP="00672BE6">
    <w:pPr>
      <w:tabs>
        <w:tab w:val="center" w:pos="4680"/>
        <w:tab w:val="right" w:pos="9360"/>
      </w:tabs>
      <w:rPr>
        <w:rFonts w:eastAsia="Calibri"/>
        <w:b/>
        <w:bCs/>
        <w:sz w:val="16"/>
        <w:szCs w:val="16"/>
      </w:rPr>
    </w:pPr>
    <w:r w:rsidRPr="00672BE6">
      <w:rPr>
        <w:rFonts w:eastAsia="Calibri"/>
        <w:b/>
        <w:bCs/>
        <w:sz w:val="16"/>
        <w:szCs w:val="16"/>
      </w:rPr>
      <w:t>AFIG 2020 Vehicle Purchase Project Narrative</w:t>
    </w:r>
  </w:p>
  <w:p w14:paraId="09E3FA30" w14:textId="77777777" w:rsidR="00CB6173" w:rsidRPr="00672BE6" w:rsidRDefault="00CB6173" w:rsidP="00672BE6">
    <w:pPr>
      <w:tabs>
        <w:tab w:val="center" w:pos="4680"/>
        <w:tab w:val="right" w:pos="9360"/>
      </w:tabs>
      <w:rPr>
        <w:rFonts w:eastAsia="Calibri"/>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480" w14:textId="77777777" w:rsidR="00CB6173" w:rsidRDefault="00CB6173" w:rsidP="00223A95">
    <w:pPr>
      <w:pStyle w:val="Header"/>
      <w:rPr>
        <w:b/>
        <w:sz w:val="16"/>
        <w:szCs w:val="16"/>
      </w:rPr>
    </w:pPr>
    <w:r>
      <w:rPr>
        <w:b/>
        <w:sz w:val="16"/>
        <w:szCs w:val="16"/>
      </w:rPr>
      <w:t xml:space="preserve">SAMPLE </w:t>
    </w:r>
  </w:p>
  <w:p w14:paraId="2351D5F1" w14:textId="77777777" w:rsidR="00CB6173" w:rsidRPr="00223A95" w:rsidRDefault="005963DB" w:rsidP="00223A95">
    <w:pPr>
      <w:pStyle w:val="Header"/>
      <w:rPr>
        <w:sz w:val="16"/>
        <w:szCs w:val="16"/>
      </w:rPr>
    </w:pPr>
    <w:r>
      <w:rPr>
        <w:b/>
        <w:noProof/>
        <w:sz w:val="16"/>
        <w:szCs w:val="16"/>
      </w:rPr>
      <w:pict w14:anchorId="34900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128.05pt;margin-top:233.15pt;width:455.3pt;height:157.4pt;rotation:-1608709fd;z-index:4" fillcolor="#bfbfbf" stroked="f">
          <v:stroke r:id="rId1" o:title=""/>
          <v:shadow color="#868686"/>
          <v:textpath style="font-family:&quot;Arial&quot;;font-weight:bold;v-text-kern:t" trim="t" fitpath="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9CD6" w14:textId="77777777" w:rsidR="00CB6173" w:rsidRPr="0087077B" w:rsidRDefault="00CB6173" w:rsidP="00CE3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1F4C" w14:textId="5076D370" w:rsidR="00DD52FB" w:rsidRDefault="00DD52FB" w:rsidP="006C4135">
    <w:pPr>
      <w:pStyle w:val="Header"/>
      <w:rPr>
        <w:b/>
        <w:bCs/>
        <w:sz w:val="16"/>
        <w:szCs w:val="16"/>
      </w:rPr>
    </w:pPr>
    <w:r>
      <w:rPr>
        <w:b/>
        <w:bCs/>
        <w:sz w:val="16"/>
        <w:szCs w:val="16"/>
      </w:rPr>
      <w:t>7200-FM-EPO0246    Rev. 4/2022</w:t>
    </w:r>
  </w:p>
  <w:p w14:paraId="792C98A6" w14:textId="77777777" w:rsidR="00DD52FB" w:rsidRDefault="00DD52FB" w:rsidP="006C4135">
    <w:pPr>
      <w:pStyle w:val="Header"/>
      <w:rPr>
        <w:b/>
        <w:bCs/>
        <w:sz w:val="16"/>
        <w:szCs w:val="16"/>
      </w:rPr>
    </w:pPr>
    <w:r>
      <w:rPr>
        <w:b/>
        <w:bCs/>
        <w:sz w:val="16"/>
        <w:szCs w:val="16"/>
      </w:rPr>
      <w:t>AFIG Refueling Infrastructure Supplemental Application</w:t>
    </w:r>
  </w:p>
  <w:p w14:paraId="3EE903AD" w14:textId="77777777" w:rsidR="00DD52FB" w:rsidRPr="00B502AF" w:rsidRDefault="00DD52FB" w:rsidP="006C4135">
    <w:pPr>
      <w:pStyle w:val="Header"/>
      <w:rPr>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5E96" w14:textId="2E8496F1" w:rsidR="00CB6173" w:rsidRDefault="00CB6173" w:rsidP="00DE576F">
    <w:pPr>
      <w:pStyle w:val="Header"/>
      <w:rPr>
        <w:b/>
        <w:bCs/>
        <w:sz w:val="16"/>
        <w:szCs w:val="16"/>
      </w:rPr>
    </w:pPr>
    <w:r>
      <w:rPr>
        <w:b/>
        <w:bCs/>
        <w:sz w:val="16"/>
        <w:szCs w:val="16"/>
      </w:rPr>
      <w:t xml:space="preserve">7200-FM-EPO0246    Rev. </w:t>
    </w:r>
    <w:r w:rsidR="00154908">
      <w:rPr>
        <w:b/>
        <w:bCs/>
        <w:sz w:val="16"/>
        <w:szCs w:val="16"/>
      </w:rPr>
      <w:t>4</w:t>
    </w:r>
    <w:r>
      <w:rPr>
        <w:b/>
        <w:bCs/>
        <w:sz w:val="16"/>
        <w:szCs w:val="16"/>
      </w:rPr>
      <w:t>/</w:t>
    </w:r>
    <w:r w:rsidR="00154908">
      <w:rPr>
        <w:b/>
        <w:bCs/>
        <w:sz w:val="16"/>
        <w:szCs w:val="16"/>
      </w:rPr>
      <w:t>2022</w:t>
    </w:r>
  </w:p>
  <w:p w14:paraId="7D1B6329" w14:textId="5292A2A8" w:rsidR="00CB6173" w:rsidRDefault="00CB6173" w:rsidP="002A702B">
    <w:pPr>
      <w:pStyle w:val="Header"/>
      <w:rPr>
        <w:b/>
        <w:bCs/>
        <w:sz w:val="16"/>
        <w:szCs w:val="16"/>
      </w:rPr>
    </w:pPr>
    <w:r>
      <w:rPr>
        <w:b/>
        <w:bCs/>
        <w:sz w:val="16"/>
        <w:szCs w:val="16"/>
      </w:rPr>
      <w:t>AFIG Refueling Infrastructure Supplemental Application</w:t>
    </w:r>
  </w:p>
  <w:p w14:paraId="5E76F8C5" w14:textId="77777777" w:rsidR="00CB6173" w:rsidRPr="00DE576F" w:rsidRDefault="00CB6173" w:rsidP="002A702B">
    <w:pPr>
      <w:pStyle w:val="Head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NormalWeb"/>
      <w:lvlText w:val="%1)"/>
      <w:lvlJc w:val="left"/>
      <w:pPr>
        <w:tabs>
          <w:tab w:val="num" w:pos="720"/>
        </w:tabs>
      </w:pPr>
      <w:rPr>
        <w:rFonts w:cs="Times New Roman"/>
      </w:rPr>
    </w:lvl>
  </w:abstractNum>
  <w:abstractNum w:abstractNumId="1" w15:restartNumberingAfterBreak="0">
    <w:nsid w:val="0D0F2EC5"/>
    <w:multiLevelType w:val="hybridMultilevel"/>
    <w:tmpl w:val="8500C9D6"/>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3FC2"/>
    <w:multiLevelType w:val="hybridMultilevel"/>
    <w:tmpl w:val="51DE2714"/>
    <w:lvl w:ilvl="0" w:tplc="7CC058E2">
      <w:start w:val="1"/>
      <w:numFmt w:val="bullet"/>
      <w:pStyle w:val="NormalAfter4pt"/>
      <w:lvlText w:val="o"/>
      <w:lvlJc w:val="left"/>
      <w:pPr>
        <w:tabs>
          <w:tab w:val="num" w:pos="2160"/>
        </w:tabs>
        <w:ind w:left="2160" w:hanging="360"/>
      </w:pPr>
      <w:rPr>
        <w:rFonts w:ascii="Courier New" w:hAnsi="Courier New"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83782B"/>
    <w:multiLevelType w:val="multilevel"/>
    <w:tmpl w:val="CF8EFDA8"/>
    <w:styleLink w:val="Style11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A31"/>
    <w:multiLevelType w:val="hybridMultilevel"/>
    <w:tmpl w:val="153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0FE9"/>
    <w:multiLevelType w:val="hybridMultilevel"/>
    <w:tmpl w:val="0178BF8E"/>
    <w:lvl w:ilvl="0" w:tplc="FDD8CB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E6A"/>
    <w:multiLevelType w:val="hybridMultilevel"/>
    <w:tmpl w:val="50CAD14C"/>
    <w:lvl w:ilvl="0" w:tplc="EE64F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D1C4EB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791C43"/>
    <w:multiLevelType w:val="hybridMultilevel"/>
    <w:tmpl w:val="757EC5B0"/>
    <w:lvl w:ilvl="0" w:tplc="215AD26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1E6B"/>
    <w:multiLevelType w:val="hybridMultilevel"/>
    <w:tmpl w:val="DBC0F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3F5518"/>
    <w:multiLevelType w:val="hybridMultilevel"/>
    <w:tmpl w:val="602E3ECC"/>
    <w:lvl w:ilvl="0" w:tplc="215AD26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2302D00">
      <w:start w:val="1"/>
      <w:numFmt w:val="bullet"/>
      <w:pStyle w:val="Bullet4"/>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011531"/>
    <w:multiLevelType w:val="hybridMultilevel"/>
    <w:tmpl w:val="B4746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5D1"/>
    <w:multiLevelType w:val="hybridMultilevel"/>
    <w:tmpl w:val="00A2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810F2"/>
    <w:multiLevelType w:val="hybridMultilevel"/>
    <w:tmpl w:val="D4FA1C7A"/>
    <w:lvl w:ilvl="0" w:tplc="04090011">
      <w:start w:val="1"/>
      <w:numFmt w:val="bullet"/>
      <w:pStyle w:val="Quick1"/>
      <w:lvlText w:val=""/>
      <w:lvlJc w:val="left"/>
      <w:pPr>
        <w:tabs>
          <w:tab w:val="num" w:pos="1260"/>
        </w:tabs>
        <w:ind w:left="1260" w:hanging="360"/>
      </w:pPr>
      <w:rPr>
        <w:rFonts w:ascii="Symbol" w:hAnsi="Symbol" w:hint="default"/>
        <w:sz w:val="22"/>
      </w:rPr>
    </w:lvl>
    <w:lvl w:ilvl="1" w:tplc="04090019">
      <w:start w:val="1"/>
      <w:numFmt w:val="bullet"/>
      <w:lvlText w:val="o"/>
      <w:lvlJc w:val="left"/>
      <w:pPr>
        <w:tabs>
          <w:tab w:val="num" w:pos="1980"/>
        </w:tabs>
        <w:ind w:left="1980" w:hanging="360"/>
      </w:pPr>
      <w:rPr>
        <w:rFonts w:ascii="Courier New" w:hAnsi="Courier New" w:hint="default"/>
        <w:sz w:val="22"/>
      </w:rPr>
    </w:lvl>
    <w:lvl w:ilvl="2" w:tplc="EE64F372">
      <w:start w:val="1"/>
      <w:numFmt w:val="bullet"/>
      <w:lvlText w:val=""/>
      <w:lvlJc w:val="left"/>
      <w:pPr>
        <w:tabs>
          <w:tab w:val="num" w:pos="2700"/>
        </w:tabs>
        <w:ind w:left="2700" w:hanging="360"/>
      </w:pPr>
      <w:rPr>
        <w:rFonts w:ascii="Symbol" w:hAnsi="Symbol" w:hint="default"/>
        <w:sz w:val="22"/>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102614"/>
    <w:multiLevelType w:val="hybridMultilevel"/>
    <w:tmpl w:val="20A6FC2A"/>
    <w:lvl w:ilvl="0" w:tplc="215AD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042F3"/>
    <w:multiLevelType w:val="hybridMultilevel"/>
    <w:tmpl w:val="2DC06416"/>
    <w:lvl w:ilvl="0" w:tplc="215AD26C">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9AFF"/>
    <w:multiLevelType w:val="hybridMultilevel"/>
    <w:tmpl w:val="4035A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B835397"/>
    <w:multiLevelType w:val="hybridMultilevel"/>
    <w:tmpl w:val="D80A7B26"/>
    <w:lvl w:ilvl="0" w:tplc="45680FA8">
      <w:numFmt w:val="bullet"/>
      <w:pStyle w:val="2Bullet1"/>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45A3D"/>
    <w:multiLevelType w:val="hybridMultilevel"/>
    <w:tmpl w:val="ADBEC2CE"/>
    <w:lvl w:ilvl="0" w:tplc="98DCCD66">
      <w:start w:val="1"/>
      <w:numFmt w:val="bullet"/>
      <w:pStyle w:val="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46B3A"/>
    <w:multiLevelType w:val="hybridMultilevel"/>
    <w:tmpl w:val="AF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77172"/>
    <w:multiLevelType w:val="hybridMultilevel"/>
    <w:tmpl w:val="E8E64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pStyle w:val="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NormalWeb"/>
        <w:lvlText w:val="%1)"/>
        <w:lvlJc w:val="left"/>
        <w:rPr>
          <w:rFonts w:cs="Times New Roman"/>
        </w:rPr>
      </w:lvl>
    </w:lvlOverride>
  </w:num>
  <w:num w:numId="2">
    <w:abstractNumId w:val="12"/>
  </w:num>
  <w:num w:numId="3">
    <w:abstractNumId w:val="3"/>
  </w:num>
  <w:num w:numId="4">
    <w:abstractNumId w:val="6"/>
  </w:num>
  <w:num w:numId="5">
    <w:abstractNumId w:val="17"/>
  </w:num>
  <w:num w:numId="6">
    <w:abstractNumId w:val="2"/>
  </w:num>
  <w:num w:numId="7">
    <w:abstractNumId w:val="19"/>
  </w:num>
  <w:num w:numId="8">
    <w:abstractNumId w:val="4"/>
  </w:num>
  <w:num w:numId="9">
    <w:abstractNumId w:val="11"/>
  </w:num>
  <w:num w:numId="10">
    <w:abstractNumId w:val="1"/>
  </w:num>
  <w:num w:numId="11">
    <w:abstractNumId w:val="13"/>
  </w:num>
  <w:num w:numId="12">
    <w:abstractNumId w:val="16"/>
  </w:num>
  <w:num w:numId="13">
    <w:abstractNumId w:val="9"/>
  </w:num>
  <w:num w:numId="14">
    <w:abstractNumId w:val="5"/>
  </w:num>
  <w:num w:numId="15">
    <w:abstractNumId w:val="8"/>
  </w:num>
  <w:num w:numId="16">
    <w:abstractNumId w:val="14"/>
  </w:num>
  <w:num w:numId="17">
    <w:abstractNumId w:val="1"/>
  </w:num>
  <w:num w:numId="18">
    <w:abstractNumId w:val="10"/>
  </w:num>
  <w:num w:numId="19">
    <w:abstractNumId w:val="18"/>
  </w:num>
  <w:num w:numId="20">
    <w:abstractNumId w:val="15"/>
  </w:num>
  <w:num w:numId="21">
    <w:abstractNumId w:val="16"/>
  </w:num>
  <w:num w:numId="22">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ziubek, Joshua">
    <w15:presenceInfo w15:providerId="AD" w15:userId="S::jdziubek@pa.gov::d8c5938b-113d-4b96-9ec2-f37dd00cd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147"/>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AF8"/>
    <w:rsid w:val="0000171F"/>
    <w:rsid w:val="000035B1"/>
    <w:rsid w:val="00003D50"/>
    <w:rsid w:val="00004A92"/>
    <w:rsid w:val="00005E4D"/>
    <w:rsid w:val="00006466"/>
    <w:rsid w:val="00006EB1"/>
    <w:rsid w:val="00007384"/>
    <w:rsid w:val="00011346"/>
    <w:rsid w:val="000122AA"/>
    <w:rsid w:val="000126CD"/>
    <w:rsid w:val="00012F2B"/>
    <w:rsid w:val="0001411F"/>
    <w:rsid w:val="000160E2"/>
    <w:rsid w:val="0002004E"/>
    <w:rsid w:val="000203C9"/>
    <w:rsid w:val="0002043E"/>
    <w:rsid w:val="000219B3"/>
    <w:rsid w:val="00021F23"/>
    <w:rsid w:val="00022923"/>
    <w:rsid w:val="00024A1C"/>
    <w:rsid w:val="00025366"/>
    <w:rsid w:val="00026024"/>
    <w:rsid w:val="00026A1D"/>
    <w:rsid w:val="00026ED8"/>
    <w:rsid w:val="00026F98"/>
    <w:rsid w:val="000272A1"/>
    <w:rsid w:val="000304C9"/>
    <w:rsid w:val="00030511"/>
    <w:rsid w:val="00031A16"/>
    <w:rsid w:val="00032BA2"/>
    <w:rsid w:val="0003356B"/>
    <w:rsid w:val="00034FFC"/>
    <w:rsid w:val="00035A7E"/>
    <w:rsid w:val="00035E28"/>
    <w:rsid w:val="0003618F"/>
    <w:rsid w:val="0003798A"/>
    <w:rsid w:val="00037C47"/>
    <w:rsid w:val="000403A7"/>
    <w:rsid w:val="000408B7"/>
    <w:rsid w:val="000411AF"/>
    <w:rsid w:val="0004221D"/>
    <w:rsid w:val="000429C7"/>
    <w:rsid w:val="00042B0F"/>
    <w:rsid w:val="0004545B"/>
    <w:rsid w:val="00045D3E"/>
    <w:rsid w:val="00047776"/>
    <w:rsid w:val="0004781E"/>
    <w:rsid w:val="00047FE2"/>
    <w:rsid w:val="00050B4A"/>
    <w:rsid w:val="00050E00"/>
    <w:rsid w:val="0005107C"/>
    <w:rsid w:val="0005248F"/>
    <w:rsid w:val="000543D0"/>
    <w:rsid w:val="00055074"/>
    <w:rsid w:val="000553B2"/>
    <w:rsid w:val="000568BE"/>
    <w:rsid w:val="00056B12"/>
    <w:rsid w:val="00056B14"/>
    <w:rsid w:val="00056BBD"/>
    <w:rsid w:val="00060616"/>
    <w:rsid w:val="00060E9A"/>
    <w:rsid w:val="000612DC"/>
    <w:rsid w:val="00061FC3"/>
    <w:rsid w:val="00062DF8"/>
    <w:rsid w:val="00065614"/>
    <w:rsid w:val="00065842"/>
    <w:rsid w:val="00066F48"/>
    <w:rsid w:val="00067510"/>
    <w:rsid w:val="00071550"/>
    <w:rsid w:val="00071DB8"/>
    <w:rsid w:val="00072354"/>
    <w:rsid w:val="00072620"/>
    <w:rsid w:val="00072EA3"/>
    <w:rsid w:val="00073426"/>
    <w:rsid w:val="00075021"/>
    <w:rsid w:val="000762C6"/>
    <w:rsid w:val="00076C15"/>
    <w:rsid w:val="00077338"/>
    <w:rsid w:val="00081762"/>
    <w:rsid w:val="00081BBC"/>
    <w:rsid w:val="00081C46"/>
    <w:rsid w:val="0008328F"/>
    <w:rsid w:val="00086362"/>
    <w:rsid w:val="000868C3"/>
    <w:rsid w:val="000915F1"/>
    <w:rsid w:val="00093694"/>
    <w:rsid w:val="00094890"/>
    <w:rsid w:val="000956D9"/>
    <w:rsid w:val="000958A9"/>
    <w:rsid w:val="00096615"/>
    <w:rsid w:val="000A0738"/>
    <w:rsid w:val="000A0EAD"/>
    <w:rsid w:val="000A36AC"/>
    <w:rsid w:val="000A437A"/>
    <w:rsid w:val="000A4B06"/>
    <w:rsid w:val="000A4F65"/>
    <w:rsid w:val="000A635A"/>
    <w:rsid w:val="000A7088"/>
    <w:rsid w:val="000B0115"/>
    <w:rsid w:val="000B1246"/>
    <w:rsid w:val="000B1BD1"/>
    <w:rsid w:val="000B222A"/>
    <w:rsid w:val="000B237E"/>
    <w:rsid w:val="000B23F5"/>
    <w:rsid w:val="000B2FA1"/>
    <w:rsid w:val="000B3D8F"/>
    <w:rsid w:val="000B3DF8"/>
    <w:rsid w:val="000B4ABB"/>
    <w:rsid w:val="000B5153"/>
    <w:rsid w:val="000B7ED5"/>
    <w:rsid w:val="000C0FD4"/>
    <w:rsid w:val="000C2F83"/>
    <w:rsid w:val="000C4561"/>
    <w:rsid w:val="000C57A9"/>
    <w:rsid w:val="000C6AC0"/>
    <w:rsid w:val="000C7202"/>
    <w:rsid w:val="000C7287"/>
    <w:rsid w:val="000C72B9"/>
    <w:rsid w:val="000D2BB8"/>
    <w:rsid w:val="000D3370"/>
    <w:rsid w:val="000D3D49"/>
    <w:rsid w:val="000D4BB3"/>
    <w:rsid w:val="000D62E0"/>
    <w:rsid w:val="000D71F7"/>
    <w:rsid w:val="000D78B2"/>
    <w:rsid w:val="000D7EE3"/>
    <w:rsid w:val="000E0CA2"/>
    <w:rsid w:val="000E103C"/>
    <w:rsid w:val="000E357D"/>
    <w:rsid w:val="000E387C"/>
    <w:rsid w:val="000E3D9A"/>
    <w:rsid w:val="000E50D6"/>
    <w:rsid w:val="000F1208"/>
    <w:rsid w:val="000F1221"/>
    <w:rsid w:val="000F2A60"/>
    <w:rsid w:val="000F2BE3"/>
    <w:rsid w:val="000F33A8"/>
    <w:rsid w:val="000F4EAC"/>
    <w:rsid w:val="000F5827"/>
    <w:rsid w:val="000F5841"/>
    <w:rsid w:val="000F75D9"/>
    <w:rsid w:val="000F7D71"/>
    <w:rsid w:val="000F7F0A"/>
    <w:rsid w:val="00101F70"/>
    <w:rsid w:val="00102E7F"/>
    <w:rsid w:val="00104D62"/>
    <w:rsid w:val="00105A8E"/>
    <w:rsid w:val="00105F37"/>
    <w:rsid w:val="00106D5C"/>
    <w:rsid w:val="00111156"/>
    <w:rsid w:val="00111C4C"/>
    <w:rsid w:val="00111C5A"/>
    <w:rsid w:val="00111CC3"/>
    <w:rsid w:val="00112852"/>
    <w:rsid w:val="00112C50"/>
    <w:rsid w:val="00116886"/>
    <w:rsid w:val="00120692"/>
    <w:rsid w:val="00122C0C"/>
    <w:rsid w:val="00123139"/>
    <w:rsid w:val="0012533F"/>
    <w:rsid w:val="00130BD8"/>
    <w:rsid w:val="00130C65"/>
    <w:rsid w:val="00130FE9"/>
    <w:rsid w:val="00132499"/>
    <w:rsid w:val="00132759"/>
    <w:rsid w:val="001353D2"/>
    <w:rsid w:val="00137A58"/>
    <w:rsid w:val="00137A78"/>
    <w:rsid w:val="00137BE1"/>
    <w:rsid w:val="00140ADF"/>
    <w:rsid w:val="0014134E"/>
    <w:rsid w:val="00141D87"/>
    <w:rsid w:val="0014229F"/>
    <w:rsid w:val="00142584"/>
    <w:rsid w:val="0014532F"/>
    <w:rsid w:val="001453E9"/>
    <w:rsid w:val="00146292"/>
    <w:rsid w:val="00151A87"/>
    <w:rsid w:val="00151F31"/>
    <w:rsid w:val="001520DA"/>
    <w:rsid w:val="00152398"/>
    <w:rsid w:val="001528F1"/>
    <w:rsid w:val="00152CB2"/>
    <w:rsid w:val="00153077"/>
    <w:rsid w:val="001532D8"/>
    <w:rsid w:val="001537EF"/>
    <w:rsid w:val="00153B8D"/>
    <w:rsid w:val="00154336"/>
    <w:rsid w:val="0015450B"/>
    <w:rsid w:val="00154908"/>
    <w:rsid w:val="001550A2"/>
    <w:rsid w:val="00155837"/>
    <w:rsid w:val="00156E33"/>
    <w:rsid w:val="001577C4"/>
    <w:rsid w:val="00162ACC"/>
    <w:rsid w:val="00162D14"/>
    <w:rsid w:val="00164FEE"/>
    <w:rsid w:val="0016537E"/>
    <w:rsid w:val="00165495"/>
    <w:rsid w:val="001654C8"/>
    <w:rsid w:val="00166462"/>
    <w:rsid w:val="001667D8"/>
    <w:rsid w:val="0016724D"/>
    <w:rsid w:val="00167D94"/>
    <w:rsid w:val="00172AEC"/>
    <w:rsid w:val="00173783"/>
    <w:rsid w:val="001749C1"/>
    <w:rsid w:val="001755F8"/>
    <w:rsid w:val="00175912"/>
    <w:rsid w:val="00175B00"/>
    <w:rsid w:val="00176050"/>
    <w:rsid w:val="00176A6F"/>
    <w:rsid w:val="0017758F"/>
    <w:rsid w:val="001776C7"/>
    <w:rsid w:val="00177803"/>
    <w:rsid w:val="00181961"/>
    <w:rsid w:val="001836CF"/>
    <w:rsid w:val="001844B3"/>
    <w:rsid w:val="00184947"/>
    <w:rsid w:val="00185276"/>
    <w:rsid w:val="0018674A"/>
    <w:rsid w:val="00186D6C"/>
    <w:rsid w:val="0018706F"/>
    <w:rsid w:val="00187F91"/>
    <w:rsid w:val="00191F37"/>
    <w:rsid w:val="001933F5"/>
    <w:rsid w:val="0019485A"/>
    <w:rsid w:val="0019726B"/>
    <w:rsid w:val="0019771B"/>
    <w:rsid w:val="00197EBE"/>
    <w:rsid w:val="001A0F1F"/>
    <w:rsid w:val="001A147B"/>
    <w:rsid w:val="001A158F"/>
    <w:rsid w:val="001A31BD"/>
    <w:rsid w:val="001A3977"/>
    <w:rsid w:val="001A5B94"/>
    <w:rsid w:val="001A5BFD"/>
    <w:rsid w:val="001A5E90"/>
    <w:rsid w:val="001A6F4E"/>
    <w:rsid w:val="001B03B1"/>
    <w:rsid w:val="001B0E8E"/>
    <w:rsid w:val="001B1ED8"/>
    <w:rsid w:val="001B225D"/>
    <w:rsid w:val="001B4BF9"/>
    <w:rsid w:val="001C11FF"/>
    <w:rsid w:val="001C20FF"/>
    <w:rsid w:val="001C250F"/>
    <w:rsid w:val="001C2853"/>
    <w:rsid w:val="001C28C1"/>
    <w:rsid w:val="001C333F"/>
    <w:rsid w:val="001C5262"/>
    <w:rsid w:val="001C53BF"/>
    <w:rsid w:val="001C5941"/>
    <w:rsid w:val="001C5CFA"/>
    <w:rsid w:val="001D0783"/>
    <w:rsid w:val="001D0BC6"/>
    <w:rsid w:val="001D1758"/>
    <w:rsid w:val="001D2558"/>
    <w:rsid w:val="001D3A94"/>
    <w:rsid w:val="001D54CC"/>
    <w:rsid w:val="001D6707"/>
    <w:rsid w:val="001E0EA6"/>
    <w:rsid w:val="001E0EF7"/>
    <w:rsid w:val="001E1C95"/>
    <w:rsid w:val="001E2FB9"/>
    <w:rsid w:val="001E3436"/>
    <w:rsid w:val="001E3720"/>
    <w:rsid w:val="001E3AC8"/>
    <w:rsid w:val="001E3AEB"/>
    <w:rsid w:val="001E3FA0"/>
    <w:rsid w:val="001E4098"/>
    <w:rsid w:val="001E5132"/>
    <w:rsid w:val="001E5A5A"/>
    <w:rsid w:val="001F0881"/>
    <w:rsid w:val="001F1F53"/>
    <w:rsid w:val="001F3FC7"/>
    <w:rsid w:val="001F460B"/>
    <w:rsid w:val="001F4CA8"/>
    <w:rsid w:val="001F71C2"/>
    <w:rsid w:val="00201FEA"/>
    <w:rsid w:val="00203605"/>
    <w:rsid w:val="00203A19"/>
    <w:rsid w:val="00203FAC"/>
    <w:rsid w:val="002041E3"/>
    <w:rsid w:val="002051DE"/>
    <w:rsid w:val="002057B3"/>
    <w:rsid w:val="00205A7C"/>
    <w:rsid w:val="002069DD"/>
    <w:rsid w:val="00210EA7"/>
    <w:rsid w:val="0021101C"/>
    <w:rsid w:val="00211D84"/>
    <w:rsid w:val="002131E8"/>
    <w:rsid w:val="00213F23"/>
    <w:rsid w:val="00213FBF"/>
    <w:rsid w:val="00215429"/>
    <w:rsid w:val="002163CA"/>
    <w:rsid w:val="00217D60"/>
    <w:rsid w:val="00222F73"/>
    <w:rsid w:val="00223246"/>
    <w:rsid w:val="00223A95"/>
    <w:rsid w:val="00224900"/>
    <w:rsid w:val="002253B9"/>
    <w:rsid w:val="00225FC4"/>
    <w:rsid w:val="0022607D"/>
    <w:rsid w:val="00227E4E"/>
    <w:rsid w:val="00231894"/>
    <w:rsid w:val="00232EA5"/>
    <w:rsid w:val="00233020"/>
    <w:rsid w:val="00234E2E"/>
    <w:rsid w:val="00234EB0"/>
    <w:rsid w:val="00234F33"/>
    <w:rsid w:val="0023544C"/>
    <w:rsid w:val="0023551B"/>
    <w:rsid w:val="0023578B"/>
    <w:rsid w:val="002359F4"/>
    <w:rsid w:val="002372FA"/>
    <w:rsid w:val="00237DA6"/>
    <w:rsid w:val="00237F7D"/>
    <w:rsid w:val="002403C5"/>
    <w:rsid w:val="00240FEF"/>
    <w:rsid w:val="00242EB3"/>
    <w:rsid w:val="002430CC"/>
    <w:rsid w:val="002443AE"/>
    <w:rsid w:val="00244F76"/>
    <w:rsid w:val="00244FD1"/>
    <w:rsid w:val="00246117"/>
    <w:rsid w:val="00247382"/>
    <w:rsid w:val="00247E85"/>
    <w:rsid w:val="0025018D"/>
    <w:rsid w:val="00250B10"/>
    <w:rsid w:val="00251FD4"/>
    <w:rsid w:val="00252665"/>
    <w:rsid w:val="00252867"/>
    <w:rsid w:val="00253A7F"/>
    <w:rsid w:val="00255C6A"/>
    <w:rsid w:val="00256BC3"/>
    <w:rsid w:val="00256F7C"/>
    <w:rsid w:val="00260524"/>
    <w:rsid w:val="002608DD"/>
    <w:rsid w:val="00261749"/>
    <w:rsid w:val="00261A89"/>
    <w:rsid w:val="002625AF"/>
    <w:rsid w:val="00262A73"/>
    <w:rsid w:val="00265BCF"/>
    <w:rsid w:val="0026627E"/>
    <w:rsid w:val="0026667F"/>
    <w:rsid w:val="00267511"/>
    <w:rsid w:val="002678E4"/>
    <w:rsid w:val="00267BCB"/>
    <w:rsid w:val="00270455"/>
    <w:rsid w:val="002712E1"/>
    <w:rsid w:val="00272289"/>
    <w:rsid w:val="002722D6"/>
    <w:rsid w:val="00272F1E"/>
    <w:rsid w:val="00273180"/>
    <w:rsid w:val="00273E39"/>
    <w:rsid w:val="00273F84"/>
    <w:rsid w:val="00275321"/>
    <w:rsid w:val="00275448"/>
    <w:rsid w:val="00275FF8"/>
    <w:rsid w:val="002764C0"/>
    <w:rsid w:val="00276EF2"/>
    <w:rsid w:val="002770C2"/>
    <w:rsid w:val="0027720D"/>
    <w:rsid w:val="00277247"/>
    <w:rsid w:val="00277301"/>
    <w:rsid w:val="0027790F"/>
    <w:rsid w:val="00277D0D"/>
    <w:rsid w:val="002802F1"/>
    <w:rsid w:val="0028086E"/>
    <w:rsid w:val="0028087C"/>
    <w:rsid w:val="00280B93"/>
    <w:rsid w:val="00283101"/>
    <w:rsid w:val="00283F8D"/>
    <w:rsid w:val="0028570D"/>
    <w:rsid w:val="00286E4A"/>
    <w:rsid w:val="00291494"/>
    <w:rsid w:val="00291CAB"/>
    <w:rsid w:val="0029207E"/>
    <w:rsid w:val="0029283F"/>
    <w:rsid w:val="00292E4B"/>
    <w:rsid w:val="002938E1"/>
    <w:rsid w:val="002962E4"/>
    <w:rsid w:val="002972BA"/>
    <w:rsid w:val="002A0A25"/>
    <w:rsid w:val="002A102E"/>
    <w:rsid w:val="002A14B7"/>
    <w:rsid w:val="002A1A9C"/>
    <w:rsid w:val="002A259F"/>
    <w:rsid w:val="002A379F"/>
    <w:rsid w:val="002A3B0F"/>
    <w:rsid w:val="002A4533"/>
    <w:rsid w:val="002A4917"/>
    <w:rsid w:val="002A5421"/>
    <w:rsid w:val="002A5E7B"/>
    <w:rsid w:val="002A63C8"/>
    <w:rsid w:val="002A702B"/>
    <w:rsid w:val="002B0459"/>
    <w:rsid w:val="002B13A7"/>
    <w:rsid w:val="002B273A"/>
    <w:rsid w:val="002B31EE"/>
    <w:rsid w:val="002B567D"/>
    <w:rsid w:val="002B59A2"/>
    <w:rsid w:val="002B6068"/>
    <w:rsid w:val="002B65A1"/>
    <w:rsid w:val="002B65BA"/>
    <w:rsid w:val="002B6F34"/>
    <w:rsid w:val="002B7567"/>
    <w:rsid w:val="002C01F4"/>
    <w:rsid w:val="002C076B"/>
    <w:rsid w:val="002C0BF2"/>
    <w:rsid w:val="002C1A3F"/>
    <w:rsid w:val="002C6F20"/>
    <w:rsid w:val="002C6FAF"/>
    <w:rsid w:val="002C7505"/>
    <w:rsid w:val="002D01B9"/>
    <w:rsid w:val="002D0921"/>
    <w:rsid w:val="002D287A"/>
    <w:rsid w:val="002D2C5F"/>
    <w:rsid w:val="002D4B05"/>
    <w:rsid w:val="002D4CB4"/>
    <w:rsid w:val="002D5A1C"/>
    <w:rsid w:val="002D6F13"/>
    <w:rsid w:val="002D7F68"/>
    <w:rsid w:val="002E288E"/>
    <w:rsid w:val="002E3584"/>
    <w:rsid w:val="002E5068"/>
    <w:rsid w:val="002E6325"/>
    <w:rsid w:val="002E65DA"/>
    <w:rsid w:val="002E6C52"/>
    <w:rsid w:val="002E77E2"/>
    <w:rsid w:val="002F1237"/>
    <w:rsid w:val="002F1B7B"/>
    <w:rsid w:val="002F2137"/>
    <w:rsid w:val="002F2CDB"/>
    <w:rsid w:val="002F3399"/>
    <w:rsid w:val="002F41D6"/>
    <w:rsid w:val="002F4AE1"/>
    <w:rsid w:val="002F50F1"/>
    <w:rsid w:val="002F5AE8"/>
    <w:rsid w:val="003010E8"/>
    <w:rsid w:val="00301A43"/>
    <w:rsid w:val="00302506"/>
    <w:rsid w:val="0030361C"/>
    <w:rsid w:val="00303F53"/>
    <w:rsid w:val="00305751"/>
    <w:rsid w:val="0030600C"/>
    <w:rsid w:val="003067EB"/>
    <w:rsid w:val="00306CB7"/>
    <w:rsid w:val="00307016"/>
    <w:rsid w:val="0030758F"/>
    <w:rsid w:val="00310C3D"/>
    <w:rsid w:val="0031272A"/>
    <w:rsid w:val="00312BBA"/>
    <w:rsid w:val="00312E69"/>
    <w:rsid w:val="00313C74"/>
    <w:rsid w:val="00314239"/>
    <w:rsid w:val="00314F8B"/>
    <w:rsid w:val="00315756"/>
    <w:rsid w:val="0031670D"/>
    <w:rsid w:val="003201E5"/>
    <w:rsid w:val="00320328"/>
    <w:rsid w:val="00321013"/>
    <w:rsid w:val="00321200"/>
    <w:rsid w:val="00321ECC"/>
    <w:rsid w:val="00322320"/>
    <w:rsid w:val="0032345A"/>
    <w:rsid w:val="0032389E"/>
    <w:rsid w:val="00323BBE"/>
    <w:rsid w:val="00324B9F"/>
    <w:rsid w:val="00325000"/>
    <w:rsid w:val="00325117"/>
    <w:rsid w:val="003256A0"/>
    <w:rsid w:val="00325807"/>
    <w:rsid w:val="00325E7C"/>
    <w:rsid w:val="00333349"/>
    <w:rsid w:val="0033351A"/>
    <w:rsid w:val="00333AF7"/>
    <w:rsid w:val="00334837"/>
    <w:rsid w:val="00334872"/>
    <w:rsid w:val="003348EB"/>
    <w:rsid w:val="00334EE9"/>
    <w:rsid w:val="00335DC3"/>
    <w:rsid w:val="003425F2"/>
    <w:rsid w:val="00342641"/>
    <w:rsid w:val="003443B0"/>
    <w:rsid w:val="00346173"/>
    <w:rsid w:val="00352E00"/>
    <w:rsid w:val="00353978"/>
    <w:rsid w:val="003555EF"/>
    <w:rsid w:val="003556C4"/>
    <w:rsid w:val="00355E09"/>
    <w:rsid w:val="00356ED1"/>
    <w:rsid w:val="00357050"/>
    <w:rsid w:val="003579A4"/>
    <w:rsid w:val="00357BB0"/>
    <w:rsid w:val="00360220"/>
    <w:rsid w:val="003618CA"/>
    <w:rsid w:val="00362957"/>
    <w:rsid w:val="003644EB"/>
    <w:rsid w:val="00365B82"/>
    <w:rsid w:val="003668FA"/>
    <w:rsid w:val="003669BE"/>
    <w:rsid w:val="00366A31"/>
    <w:rsid w:val="00366AC2"/>
    <w:rsid w:val="00366BF3"/>
    <w:rsid w:val="0036707B"/>
    <w:rsid w:val="0036724C"/>
    <w:rsid w:val="00367BE2"/>
    <w:rsid w:val="00370278"/>
    <w:rsid w:val="00371404"/>
    <w:rsid w:val="00375312"/>
    <w:rsid w:val="003753DC"/>
    <w:rsid w:val="003758DE"/>
    <w:rsid w:val="00375B05"/>
    <w:rsid w:val="00375EAD"/>
    <w:rsid w:val="00376217"/>
    <w:rsid w:val="00377136"/>
    <w:rsid w:val="00377C84"/>
    <w:rsid w:val="00377D91"/>
    <w:rsid w:val="00380D7F"/>
    <w:rsid w:val="00381734"/>
    <w:rsid w:val="00382538"/>
    <w:rsid w:val="00382823"/>
    <w:rsid w:val="003839EB"/>
    <w:rsid w:val="003854D8"/>
    <w:rsid w:val="00385681"/>
    <w:rsid w:val="00385F17"/>
    <w:rsid w:val="00386582"/>
    <w:rsid w:val="003869AC"/>
    <w:rsid w:val="0038711D"/>
    <w:rsid w:val="003923DE"/>
    <w:rsid w:val="00395903"/>
    <w:rsid w:val="00396FBD"/>
    <w:rsid w:val="0039700E"/>
    <w:rsid w:val="003975C5"/>
    <w:rsid w:val="0039778A"/>
    <w:rsid w:val="00397825"/>
    <w:rsid w:val="003A0435"/>
    <w:rsid w:val="003A0BA6"/>
    <w:rsid w:val="003A17C4"/>
    <w:rsid w:val="003A1A7F"/>
    <w:rsid w:val="003A1B98"/>
    <w:rsid w:val="003A1D8F"/>
    <w:rsid w:val="003A3F9C"/>
    <w:rsid w:val="003A3FB5"/>
    <w:rsid w:val="003A4653"/>
    <w:rsid w:val="003A62D5"/>
    <w:rsid w:val="003A7546"/>
    <w:rsid w:val="003A755E"/>
    <w:rsid w:val="003A7951"/>
    <w:rsid w:val="003B0488"/>
    <w:rsid w:val="003B0920"/>
    <w:rsid w:val="003B0D24"/>
    <w:rsid w:val="003B0EA7"/>
    <w:rsid w:val="003B1AAA"/>
    <w:rsid w:val="003B1EAC"/>
    <w:rsid w:val="003B2526"/>
    <w:rsid w:val="003B2ED7"/>
    <w:rsid w:val="003B3068"/>
    <w:rsid w:val="003B31A5"/>
    <w:rsid w:val="003B3332"/>
    <w:rsid w:val="003B3D05"/>
    <w:rsid w:val="003B4E25"/>
    <w:rsid w:val="003B53B7"/>
    <w:rsid w:val="003B55EB"/>
    <w:rsid w:val="003B5D95"/>
    <w:rsid w:val="003C0984"/>
    <w:rsid w:val="003C2CFF"/>
    <w:rsid w:val="003C37ED"/>
    <w:rsid w:val="003C382F"/>
    <w:rsid w:val="003C3AC1"/>
    <w:rsid w:val="003C3FAA"/>
    <w:rsid w:val="003C3FD5"/>
    <w:rsid w:val="003C49EE"/>
    <w:rsid w:val="003C5158"/>
    <w:rsid w:val="003D0872"/>
    <w:rsid w:val="003D19C2"/>
    <w:rsid w:val="003D3DA5"/>
    <w:rsid w:val="003D3F24"/>
    <w:rsid w:val="003D5521"/>
    <w:rsid w:val="003E0852"/>
    <w:rsid w:val="003E1B64"/>
    <w:rsid w:val="003E1CAF"/>
    <w:rsid w:val="003E1D57"/>
    <w:rsid w:val="003E2111"/>
    <w:rsid w:val="003E2203"/>
    <w:rsid w:val="003E31D1"/>
    <w:rsid w:val="003E3BD2"/>
    <w:rsid w:val="003E590C"/>
    <w:rsid w:val="003E5C9F"/>
    <w:rsid w:val="003E687F"/>
    <w:rsid w:val="003F0353"/>
    <w:rsid w:val="003F0DF0"/>
    <w:rsid w:val="003F1C8D"/>
    <w:rsid w:val="003F297A"/>
    <w:rsid w:val="003F309D"/>
    <w:rsid w:val="003F4476"/>
    <w:rsid w:val="003F4CBB"/>
    <w:rsid w:val="003F5391"/>
    <w:rsid w:val="003F6357"/>
    <w:rsid w:val="003F72B8"/>
    <w:rsid w:val="004004BE"/>
    <w:rsid w:val="00400FF2"/>
    <w:rsid w:val="004015AC"/>
    <w:rsid w:val="00401C2F"/>
    <w:rsid w:val="00401F0A"/>
    <w:rsid w:val="00403A1C"/>
    <w:rsid w:val="00406157"/>
    <w:rsid w:val="00406CB1"/>
    <w:rsid w:val="00406CB2"/>
    <w:rsid w:val="00406CF7"/>
    <w:rsid w:val="00410384"/>
    <w:rsid w:val="004103ED"/>
    <w:rsid w:val="004109F1"/>
    <w:rsid w:val="004123A7"/>
    <w:rsid w:val="00412B12"/>
    <w:rsid w:val="00412E15"/>
    <w:rsid w:val="00413079"/>
    <w:rsid w:val="00413E1A"/>
    <w:rsid w:val="00414DAD"/>
    <w:rsid w:val="00415EC7"/>
    <w:rsid w:val="00416266"/>
    <w:rsid w:val="004173A1"/>
    <w:rsid w:val="00420EDC"/>
    <w:rsid w:val="004212BE"/>
    <w:rsid w:val="00422B2B"/>
    <w:rsid w:val="004230BB"/>
    <w:rsid w:val="00424855"/>
    <w:rsid w:val="00425FDE"/>
    <w:rsid w:val="00427250"/>
    <w:rsid w:val="00431C8A"/>
    <w:rsid w:val="00433844"/>
    <w:rsid w:val="00435370"/>
    <w:rsid w:val="00435EBD"/>
    <w:rsid w:val="00437D26"/>
    <w:rsid w:val="0044091F"/>
    <w:rsid w:val="0044185E"/>
    <w:rsid w:val="00441FEE"/>
    <w:rsid w:val="00444423"/>
    <w:rsid w:val="0044496D"/>
    <w:rsid w:val="00446412"/>
    <w:rsid w:val="0044675C"/>
    <w:rsid w:val="00446BA6"/>
    <w:rsid w:val="004515A5"/>
    <w:rsid w:val="00452799"/>
    <w:rsid w:val="00453176"/>
    <w:rsid w:val="00453447"/>
    <w:rsid w:val="00453FE9"/>
    <w:rsid w:val="0045594A"/>
    <w:rsid w:val="004559F9"/>
    <w:rsid w:val="00455A79"/>
    <w:rsid w:val="00455FAC"/>
    <w:rsid w:val="0046200C"/>
    <w:rsid w:val="004620C4"/>
    <w:rsid w:val="0046386E"/>
    <w:rsid w:val="004657FE"/>
    <w:rsid w:val="00466DD7"/>
    <w:rsid w:val="004719AE"/>
    <w:rsid w:val="00472916"/>
    <w:rsid w:val="004736DE"/>
    <w:rsid w:val="00473ADF"/>
    <w:rsid w:val="00475858"/>
    <w:rsid w:val="00476DED"/>
    <w:rsid w:val="0048021B"/>
    <w:rsid w:val="00480292"/>
    <w:rsid w:val="004803E7"/>
    <w:rsid w:val="004813A4"/>
    <w:rsid w:val="00481F88"/>
    <w:rsid w:val="004824C5"/>
    <w:rsid w:val="00482963"/>
    <w:rsid w:val="00483786"/>
    <w:rsid w:val="00483E47"/>
    <w:rsid w:val="00485C42"/>
    <w:rsid w:val="00487672"/>
    <w:rsid w:val="004900DF"/>
    <w:rsid w:val="00492FA8"/>
    <w:rsid w:val="004931EF"/>
    <w:rsid w:val="00494004"/>
    <w:rsid w:val="00494476"/>
    <w:rsid w:val="0049553C"/>
    <w:rsid w:val="00495753"/>
    <w:rsid w:val="00496435"/>
    <w:rsid w:val="00496E11"/>
    <w:rsid w:val="00496F57"/>
    <w:rsid w:val="0049782D"/>
    <w:rsid w:val="00497CB8"/>
    <w:rsid w:val="004A0594"/>
    <w:rsid w:val="004A0710"/>
    <w:rsid w:val="004A1220"/>
    <w:rsid w:val="004A3B87"/>
    <w:rsid w:val="004A49D4"/>
    <w:rsid w:val="004A53B5"/>
    <w:rsid w:val="004A57A2"/>
    <w:rsid w:val="004A668F"/>
    <w:rsid w:val="004B0147"/>
    <w:rsid w:val="004B09F3"/>
    <w:rsid w:val="004B2793"/>
    <w:rsid w:val="004B350D"/>
    <w:rsid w:val="004B36D0"/>
    <w:rsid w:val="004B4349"/>
    <w:rsid w:val="004B5CE8"/>
    <w:rsid w:val="004B5D89"/>
    <w:rsid w:val="004B5E05"/>
    <w:rsid w:val="004B71F5"/>
    <w:rsid w:val="004C02BC"/>
    <w:rsid w:val="004C03EC"/>
    <w:rsid w:val="004C0FE1"/>
    <w:rsid w:val="004C1DD7"/>
    <w:rsid w:val="004C1ED4"/>
    <w:rsid w:val="004C2907"/>
    <w:rsid w:val="004C426F"/>
    <w:rsid w:val="004C4345"/>
    <w:rsid w:val="004C5723"/>
    <w:rsid w:val="004C6946"/>
    <w:rsid w:val="004C7A71"/>
    <w:rsid w:val="004C7FAC"/>
    <w:rsid w:val="004D0EC9"/>
    <w:rsid w:val="004D45B6"/>
    <w:rsid w:val="004D5257"/>
    <w:rsid w:val="004D750D"/>
    <w:rsid w:val="004E146E"/>
    <w:rsid w:val="004E1643"/>
    <w:rsid w:val="004E204C"/>
    <w:rsid w:val="004E32B9"/>
    <w:rsid w:val="004E41E0"/>
    <w:rsid w:val="004E479F"/>
    <w:rsid w:val="004E5788"/>
    <w:rsid w:val="004E6317"/>
    <w:rsid w:val="004E69F7"/>
    <w:rsid w:val="004E797E"/>
    <w:rsid w:val="004F0314"/>
    <w:rsid w:val="004F0F81"/>
    <w:rsid w:val="004F1896"/>
    <w:rsid w:val="004F2933"/>
    <w:rsid w:val="004F4107"/>
    <w:rsid w:val="004F5152"/>
    <w:rsid w:val="004F579E"/>
    <w:rsid w:val="004F5816"/>
    <w:rsid w:val="004F5B9B"/>
    <w:rsid w:val="00500B03"/>
    <w:rsid w:val="00500F46"/>
    <w:rsid w:val="00502252"/>
    <w:rsid w:val="00503195"/>
    <w:rsid w:val="00504E2B"/>
    <w:rsid w:val="00506350"/>
    <w:rsid w:val="00506D24"/>
    <w:rsid w:val="00510135"/>
    <w:rsid w:val="005112F4"/>
    <w:rsid w:val="00512CB5"/>
    <w:rsid w:val="005139F5"/>
    <w:rsid w:val="00513C33"/>
    <w:rsid w:val="00513D41"/>
    <w:rsid w:val="00516842"/>
    <w:rsid w:val="00517353"/>
    <w:rsid w:val="00520269"/>
    <w:rsid w:val="0052063E"/>
    <w:rsid w:val="00521805"/>
    <w:rsid w:val="00521ED4"/>
    <w:rsid w:val="005229CE"/>
    <w:rsid w:val="00522C6D"/>
    <w:rsid w:val="00523454"/>
    <w:rsid w:val="00523718"/>
    <w:rsid w:val="00525A40"/>
    <w:rsid w:val="00525DA5"/>
    <w:rsid w:val="00527668"/>
    <w:rsid w:val="005303F6"/>
    <w:rsid w:val="005324FD"/>
    <w:rsid w:val="00532A86"/>
    <w:rsid w:val="0053593E"/>
    <w:rsid w:val="005401B2"/>
    <w:rsid w:val="00540E0D"/>
    <w:rsid w:val="0054136B"/>
    <w:rsid w:val="00541BDB"/>
    <w:rsid w:val="00542575"/>
    <w:rsid w:val="0054265E"/>
    <w:rsid w:val="00542F28"/>
    <w:rsid w:val="00543CE9"/>
    <w:rsid w:val="00544B12"/>
    <w:rsid w:val="00545EE4"/>
    <w:rsid w:val="005478FB"/>
    <w:rsid w:val="0054793E"/>
    <w:rsid w:val="00550B7F"/>
    <w:rsid w:val="0055158C"/>
    <w:rsid w:val="00554527"/>
    <w:rsid w:val="005547B9"/>
    <w:rsid w:val="00554E31"/>
    <w:rsid w:val="00554F94"/>
    <w:rsid w:val="0055636F"/>
    <w:rsid w:val="005577BD"/>
    <w:rsid w:val="00560EF5"/>
    <w:rsid w:val="00561E9C"/>
    <w:rsid w:val="00562236"/>
    <w:rsid w:val="00562724"/>
    <w:rsid w:val="0056335E"/>
    <w:rsid w:val="00564579"/>
    <w:rsid w:val="00564722"/>
    <w:rsid w:val="00571200"/>
    <w:rsid w:val="00572052"/>
    <w:rsid w:val="00573275"/>
    <w:rsid w:val="00574A7F"/>
    <w:rsid w:val="00575133"/>
    <w:rsid w:val="00576532"/>
    <w:rsid w:val="00576B93"/>
    <w:rsid w:val="00576CB0"/>
    <w:rsid w:val="005773AE"/>
    <w:rsid w:val="00577ED9"/>
    <w:rsid w:val="0058005F"/>
    <w:rsid w:val="005800BB"/>
    <w:rsid w:val="00581C17"/>
    <w:rsid w:val="0058734A"/>
    <w:rsid w:val="005874C2"/>
    <w:rsid w:val="00587C28"/>
    <w:rsid w:val="00590676"/>
    <w:rsid w:val="00590F87"/>
    <w:rsid w:val="00591B0A"/>
    <w:rsid w:val="00591C98"/>
    <w:rsid w:val="0059240B"/>
    <w:rsid w:val="00594417"/>
    <w:rsid w:val="0059565A"/>
    <w:rsid w:val="005963DB"/>
    <w:rsid w:val="00596750"/>
    <w:rsid w:val="00596F04"/>
    <w:rsid w:val="005A0571"/>
    <w:rsid w:val="005A355D"/>
    <w:rsid w:val="005A3E8A"/>
    <w:rsid w:val="005A447B"/>
    <w:rsid w:val="005A6B34"/>
    <w:rsid w:val="005A7044"/>
    <w:rsid w:val="005B1618"/>
    <w:rsid w:val="005B1AFB"/>
    <w:rsid w:val="005B25FA"/>
    <w:rsid w:val="005B3499"/>
    <w:rsid w:val="005B3B7C"/>
    <w:rsid w:val="005B6A81"/>
    <w:rsid w:val="005B72B4"/>
    <w:rsid w:val="005C11E5"/>
    <w:rsid w:val="005C1C60"/>
    <w:rsid w:val="005C1E1A"/>
    <w:rsid w:val="005C251B"/>
    <w:rsid w:val="005C32B9"/>
    <w:rsid w:val="005C406B"/>
    <w:rsid w:val="005C597C"/>
    <w:rsid w:val="005C6978"/>
    <w:rsid w:val="005C698B"/>
    <w:rsid w:val="005C6C70"/>
    <w:rsid w:val="005D08AD"/>
    <w:rsid w:val="005D178C"/>
    <w:rsid w:val="005D1CC1"/>
    <w:rsid w:val="005D282E"/>
    <w:rsid w:val="005D2878"/>
    <w:rsid w:val="005D44D3"/>
    <w:rsid w:val="005D4D02"/>
    <w:rsid w:val="005D5D71"/>
    <w:rsid w:val="005D7161"/>
    <w:rsid w:val="005D7860"/>
    <w:rsid w:val="005E021A"/>
    <w:rsid w:val="005E0DA9"/>
    <w:rsid w:val="005E0EA4"/>
    <w:rsid w:val="005E1A70"/>
    <w:rsid w:val="005E4F4E"/>
    <w:rsid w:val="005E5EA6"/>
    <w:rsid w:val="005E68AA"/>
    <w:rsid w:val="005F0651"/>
    <w:rsid w:val="005F0921"/>
    <w:rsid w:val="005F10BD"/>
    <w:rsid w:val="005F2721"/>
    <w:rsid w:val="005F362B"/>
    <w:rsid w:val="005F775B"/>
    <w:rsid w:val="005F7C4F"/>
    <w:rsid w:val="00600FF9"/>
    <w:rsid w:val="0060181E"/>
    <w:rsid w:val="0060285E"/>
    <w:rsid w:val="0060379A"/>
    <w:rsid w:val="00603CFA"/>
    <w:rsid w:val="00605555"/>
    <w:rsid w:val="00605600"/>
    <w:rsid w:val="006060D9"/>
    <w:rsid w:val="00606275"/>
    <w:rsid w:val="00606991"/>
    <w:rsid w:val="0060765D"/>
    <w:rsid w:val="006100E0"/>
    <w:rsid w:val="00610A17"/>
    <w:rsid w:val="00610A5A"/>
    <w:rsid w:val="00611817"/>
    <w:rsid w:val="00611D3D"/>
    <w:rsid w:val="00612790"/>
    <w:rsid w:val="0061311E"/>
    <w:rsid w:val="00613ECC"/>
    <w:rsid w:val="00615B94"/>
    <w:rsid w:val="006175CF"/>
    <w:rsid w:val="00617B47"/>
    <w:rsid w:val="00617CFE"/>
    <w:rsid w:val="00617DC9"/>
    <w:rsid w:val="00620F1C"/>
    <w:rsid w:val="0062150A"/>
    <w:rsid w:val="006229A2"/>
    <w:rsid w:val="00622B6C"/>
    <w:rsid w:val="0062355C"/>
    <w:rsid w:val="00624BDC"/>
    <w:rsid w:val="00626854"/>
    <w:rsid w:val="00626F8F"/>
    <w:rsid w:val="0063034D"/>
    <w:rsid w:val="0063079C"/>
    <w:rsid w:val="0063173D"/>
    <w:rsid w:val="00631B21"/>
    <w:rsid w:val="0063485E"/>
    <w:rsid w:val="00634D4F"/>
    <w:rsid w:val="0063637E"/>
    <w:rsid w:val="00636768"/>
    <w:rsid w:val="0063732F"/>
    <w:rsid w:val="00637E82"/>
    <w:rsid w:val="00641E45"/>
    <w:rsid w:val="00644350"/>
    <w:rsid w:val="00644C5C"/>
    <w:rsid w:val="00646DDC"/>
    <w:rsid w:val="0064743F"/>
    <w:rsid w:val="00650953"/>
    <w:rsid w:val="00651767"/>
    <w:rsid w:val="00651F83"/>
    <w:rsid w:val="0065373D"/>
    <w:rsid w:val="006547CE"/>
    <w:rsid w:val="0065580F"/>
    <w:rsid w:val="00655E7E"/>
    <w:rsid w:val="006565B9"/>
    <w:rsid w:val="0065758D"/>
    <w:rsid w:val="00661632"/>
    <w:rsid w:val="00661FAE"/>
    <w:rsid w:val="00662B89"/>
    <w:rsid w:val="00664294"/>
    <w:rsid w:val="006651FC"/>
    <w:rsid w:val="00665344"/>
    <w:rsid w:val="00665BCB"/>
    <w:rsid w:val="00667536"/>
    <w:rsid w:val="00670007"/>
    <w:rsid w:val="00671A11"/>
    <w:rsid w:val="006723F7"/>
    <w:rsid w:val="00672AAF"/>
    <w:rsid w:val="00672BE6"/>
    <w:rsid w:val="00673B03"/>
    <w:rsid w:val="00674085"/>
    <w:rsid w:val="00674144"/>
    <w:rsid w:val="0067478C"/>
    <w:rsid w:val="006772AD"/>
    <w:rsid w:val="00677AD8"/>
    <w:rsid w:val="006810EA"/>
    <w:rsid w:val="00686148"/>
    <w:rsid w:val="006865E5"/>
    <w:rsid w:val="006901C7"/>
    <w:rsid w:val="0069087B"/>
    <w:rsid w:val="00691923"/>
    <w:rsid w:val="0069270B"/>
    <w:rsid w:val="00692A5A"/>
    <w:rsid w:val="00693D65"/>
    <w:rsid w:val="006944A5"/>
    <w:rsid w:val="00694D58"/>
    <w:rsid w:val="00695EE8"/>
    <w:rsid w:val="00695FC9"/>
    <w:rsid w:val="00697C7D"/>
    <w:rsid w:val="006A03B9"/>
    <w:rsid w:val="006A250E"/>
    <w:rsid w:val="006A3AC4"/>
    <w:rsid w:val="006A3E2A"/>
    <w:rsid w:val="006A3F3B"/>
    <w:rsid w:val="006A4859"/>
    <w:rsid w:val="006A4DFA"/>
    <w:rsid w:val="006A637F"/>
    <w:rsid w:val="006A7294"/>
    <w:rsid w:val="006A7AC9"/>
    <w:rsid w:val="006B03FD"/>
    <w:rsid w:val="006B0B91"/>
    <w:rsid w:val="006B1D98"/>
    <w:rsid w:val="006B26BA"/>
    <w:rsid w:val="006B396A"/>
    <w:rsid w:val="006B3CBA"/>
    <w:rsid w:val="006B6DF7"/>
    <w:rsid w:val="006B6F31"/>
    <w:rsid w:val="006B7C87"/>
    <w:rsid w:val="006C01C7"/>
    <w:rsid w:val="006C192F"/>
    <w:rsid w:val="006C1CE8"/>
    <w:rsid w:val="006C1E9D"/>
    <w:rsid w:val="006C1FFE"/>
    <w:rsid w:val="006C21B4"/>
    <w:rsid w:val="006C3E26"/>
    <w:rsid w:val="006C423B"/>
    <w:rsid w:val="006C61B2"/>
    <w:rsid w:val="006C666F"/>
    <w:rsid w:val="006C68BE"/>
    <w:rsid w:val="006C70FD"/>
    <w:rsid w:val="006C78C5"/>
    <w:rsid w:val="006D02DC"/>
    <w:rsid w:val="006D0CF2"/>
    <w:rsid w:val="006D103E"/>
    <w:rsid w:val="006D3004"/>
    <w:rsid w:val="006D31F1"/>
    <w:rsid w:val="006D3E71"/>
    <w:rsid w:val="006D3F50"/>
    <w:rsid w:val="006D4456"/>
    <w:rsid w:val="006D4A1D"/>
    <w:rsid w:val="006D4DDC"/>
    <w:rsid w:val="006D5676"/>
    <w:rsid w:val="006D58B8"/>
    <w:rsid w:val="006D60A9"/>
    <w:rsid w:val="006D6C56"/>
    <w:rsid w:val="006D7F63"/>
    <w:rsid w:val="006E0846"/>
    <w:rsid w:val="006E09D4"/>
    <w:rsid w:val="006E11A5"/>
    <w:rsid w:val="006E1558"/>
    <w:rsid w:val="006E1AD6"/>
    <w:rsid w:val="006E340E"/>
    <w:rsid w:val="006E34F7"/>
    <w:rsid w:val="006E377C"/>
    <w:rsid w:val="006E3EA1"/>
    <w:rsid w:val="006F0A2F"/>
    <w:rsid w:val="006F1304"/>
    <w:rsid w:val="006F1CAF"/>
    <w:rsid w:val="006F1D58"/>
    <w:rsid w:val="006F229E"/>
    <w:rsid w:val="006F3272"/>
    <w:rsid w:val="006F38CA"/>
    <w:rsid w:val="006F432C"/>
    <w:rsid w:val="006F4BD4"/>
    <w:rsid w:val="006F506B"/>
    <w:rsid w:val="006F63D8"/>
    <w:rsid w:val="006F6D71"/>
    <w:rsid w:val="006F7D3A"/>
    <w:rsid w:val="00700F93"/>
    <w:rsid w:val="00702471"/>
    <w:rsid w:val="00704482"/>
    <w:rsid w:val="0070565F"/>
    <w:rsid w:val="00705811"/>
    <w:rsid w:val="007058B4"/>
    <w:rsid w:val="007061DB"/>
    <w:rsid w:val="0071065B"/>
    <w:rsid w:val="007107C2"/>
    <w:rsid w:val="00711ACE"/>
    <w:rsid w:val="00711DD6"/>
    <w:rsid w:val="0071239F"/>
    <w:rsid w:val="007126AD"/>
    <w:rsid w:val="0071294B"/>
    <w:rsid w:val="0071367B"/>
    <w:rsid w:val="00713F71"/>
    <w:rsid w:val="00720171"/>
    <w:rsid w:val="00722BCC"/>
    <w:rsid w:val="00723906"/>
    <w:rsid w:val="00726710"/>
    <w:rsid w:val="00726C37"/>
    <w:rsid w:val="00731032"/>
    <w:rsid w:val="007322DF"/>
    <w:rsid w:val="007328F2"/>
    <w:rsid w:val="00732C06"/>
    <w:rsid w:val="0073335E"/>
    <w:rsid w:val="00733F44"/>
    <w:rsid w:val="0073410E"/>
    <w:rsid w:val="0073423F"/>
    <w:rsid w:val="00736A22"/>
    <w:rsid w:val="00737EAF"/>
    <w:rsid w:val="00740BD7"/>
    <w:rsid w:val="00742E1B"/>
    <w:rsid w:val="00743459"/>
    <w:rsid w:val="00744F4C"/>
    <w:rsid w:val="007454A2"/>
    <w:rsid w:val="007459A1"/>
    <w:rsid w:val="00746E97"/>
    <w:rsid w:val="00746F84"/>
    <w:rsid w:val="00746FBC"/>
    <w:rsid w:val="00747B57"/>
    <w:rsid w:val="00747F12"/>
    <w:rsid w:val="00750601"/>
    <w:rsid w:val="00751071"/>
    <w:rsid w:val="00752605"/>
    <w:rsid w:val="00753614"/>
    <w:rsid w:val="00753864"/>
    <w:rsid w:val="00754E9C"/>
    <w:rsid w:val="00756BF2"/>
    <w:rsid w:val="00756EC0"/>
    <w:rsid w:val="00757FB2"/>
    <w:rsid w:val="00760436"/>
    <w:rsid w:val="00760CFE"/>
    <w:rsid w:val="00760D53"/>
    <w:rsid w:val="00761A17"/>
    <w:rsid w:val="0076326C"/>
    <w:rsid w:val="007641A5"/>
    <w:rsid w:val="00771E88"/>
    <w:rsid w:val="007737E2"/>
    <w:rsid w:val="00774087"/>
    <w:rsid w:val="00774E5D"/>
    <w:rsid w:val="007755A0"/>
    <w:rsid w:val="0077608E"/>
    <w:rsid w:val="00781C2B"/>
    <w:rsid w:val="00782D4F"/>
    <w:rsid w:val="0078358A"/>
    <w:rsid w:val="00783596"/>
    <w:rsid w:val="00784A9A"/>
    <w:rsid w:val="007856D2"/>
    <w:rsid w:val="00787B6D"/>
    <w:rsid w:val="0079177A"/>
    <w:rsid w:val="00792CF7"/>
    <w:rsid w:val="0079335C"/>
    <w:rsid w:val="00793D42"/>
    <w:rsid w:val="00794AE6"/>
    <w:rsid w:val="00795A7D"/>
    <w:rsid w:val="007A0AAA"/>
    <w:rsid w:val="007A26DB"/>
    <w:rsid w:val="007A3858"/>
    <w:rsid w:val="007A3A99"/>
    <w:rsid w:val="007A4905"/>
    <w:rsid w:val="007A4A49"/>
    <w:rsid w:val="007A5550"/>
    <w:rsid w:val="007A5A5B"/>
    <w:rsid w:val="007A6296"/>
    <w:rsid w:val="007A678A"/>
    <w:rsid w:val="007A6D22"/>
    <w:rsid w:val="007A75C0"/>
    <w:rsid w:val="007A75D2"/>
    <w:rsid w:val="007B0B5C"/>
    <w:rsid w:val="007B1223"/>
    <w:rsid w:val="007B2296"/>
    <w:rsid w:val="007B3C5B"/>
    <w:rsid w:val="007B58F8"/>
    <w:rsid w:val="007B5C96"/>
    <w:rsid w:val="007B5D4E"/>
    <w:rsid w:val="007B6462"/>
    <w:rsid w:val="007B7563"/>
    <w:rsid w:val="007C016F"/>
    <w:rsid w:val="007C1EDE"/>
    <w:rsid w:val="007C39F9"/>
    <w:rsid w:val="007C3A7C"/>
    <w:rsid w:val="007C3BBC"/>
    <w:rsid w:val="007C3E5F"/>
    <w:rsid w:val="007C4F05"/>
    <w:rsid w:val="007C4FC3"/>
    <w:rsid w:val="007C5349"/>
    <w:rsid w:val="007C5629"/>
    <w:rsid w:val="007C6361"/>
    <w:rsid w:val="007C6373"/>
    <w:rsid w:val="007C67DB"/>
    <w:rsid w:val="007C6CAC"/>
    <w:rsid w:val="007C6CD6"/>
    <w:rsid w:val="007D02B4"/>
    <w:rsid w:val="007D08CC"/>
    <w:rsid w:val="007D08F6"/>
    <w:rsid w:val="007D0D79"/>
    <w:rsid w:val="007D0F67"/>
    <w:rsid w:val="007D2048"/>
    <w:rsid w:val="007D3196"/>
    <w:rsid w:val="007D4633"/>
    <w:rsid w:val="007D4A4C"/>
    <w:rsid w:val="007D52FC"/>
    <w:rsid w:val="007D775C"/>
    <w:rsid w:val="007D7B8D"/>
    <w:rsid w:val="007E10DE"/>
    <w:rsid w:val="007E1987"/>
    <w:rsid w:val="007E40DD"/>
    <w:rsid w:val="007E428C"/>
    <w:rsid w:val="007E64DA"/>
    <w:rsid w:val="007F052E"/>
    <w:rsid w:val="007F089C"/>
    <w:rsid w:val="007F0DDB"/>
    <w:rsid w:val="007F1875"/>
    <w:rsid w:val="007F3A15"/>
    <w:rsid w:val="007F42DD"/>
    <w:rsid w:val="007F4C39"/>
    <w:rsid w:val="007F4E04"/>
    <w:rsid w:val="007F4E43"/>
    <w:rsid w:val="007F5979"/>
    <w:rsid w:val="007F78E8"/>
    <w:rsid w:val="00801333"/>
    <w:rsid w:val="008019DB"/>
    <w:rsid w:val="00803095"/>
    <w:rsid w:val="0080384A"/>
    <w:rsid w:val="00803EC9"/>
    <w:rsid w:val="0080417C"/>
    <w:rsid w:val="0080533F"/>
    <w:rsid w:val="0080575B"/>
    <w:rsid w:val="008065F7"/>
    <w:rsid w:val="008102F2"/>
    <w:rsid w:val="00810A87"/>
    <w:rsid w:val="008115DB"/>
    <w:rsid w:val="00811BD7"/>
    <w:rsid w:val="00811FD1"/>
    <w:rsid w:val="0081240D"/>
    <w:rsid w:val="008125A9"/>
    <w:rsid w:val="00814EE3"/>
    <w:rsid w:val="008157E9"/>
    <w:rsid w:val="00815CC9"/>
    <w:rsid w:val="00815E49"/>
    <w:rsid w:val="008167A8"/>
    <w:rsid w:val="008176FB"/>
    <w:rsid w:val="008213E6"/>
    <w:rsid w:val="0082239D"/>
    <w:rsid w:val="008236A2"/>
    <w:rsid w:val="00823FEF"/>
    <w:rsid w:val="00826670"/>
    <w:rsid w:val="00826C78"/>
    <w:rsid w:val="00826D7C"/>
    <w:rsid w:val="0082700E"/>
    <w:rsid w:val="008272ED"/>
    <w:rsid w:val="00827FC5"/>
    <w:rsid w:val="00830060"/>
    <w:rsid w:val="0083208E"/>
    <w:rsid w:val="00833171"/>
    <w:rsid w:val="00833329"/>
    <w:rsid w:val="008336F2"/>
    <w:rsid w:val="00833C3C"/>
    <w:rsid w:val="00834176"/>
    <w:rsid w:val="00834D83"/>
    <w:rsid w:val="00834DDE"/>
    <w:rsid w:val="008353EE"/>
    <w:rsid w:val="00841936"/>
    <w:rsid w:val="008431E8"/>
    <w:rsid w:val="0084499A"/>
    <w:rsid w:val="00844C75"/>
    <w:rsid w:val="00846A32"/>
    <w:rsid w:val="0084712D"/>
    <w:rsid w:val="00847403"/>
    <w:rsid w:val="00847B48"/>
    <w:rsid w:val="00847E21"/>
    <w:rsid w:val="00850DCA"/>
    <w:rsid w:val="0085258D"/>
    <w:rsid w:val="008526BD"/>
    <w:rsid w:val="008532E5"/>
    <w:rsid w:val="00853910"/>
    <w:rsid w:val="00854559"/>
    <w:rsid w:val="008559E3"/>
    <w:rsid w:val="00855D46"/>
    <w:rsid w:val="008561A8"/>
    <w:rsid w:val="008567F7"/>
    <w:rsid w:val="008576CD"/>
    <w:rsid w:val="00860840"/>
    <w:rsid w:val="00860DBE"/>
    <w:rsid w:val="0086383F"/>
    <w:rsid w:val="00863945"/>
    <w:rsid w:val="00864001"/>
    <w:rsid w:val="008641FF"/>
    <w:rsid w:val="0086428A"/>
    <w:rsid w:val="00864E91"/>
    <w:rsid w:val="008653D3"/>
    <w:rsid w:val="00865990"/>
    <w:rsid w:val="00867868"/>
    <w:rsid w:val="00870534"/>
    <w:rsid w:val="00870C21"/>
    <w:rsid w:val="008721F6"/>
    <w:rsid w:val="00872910"/>
    <w:rsid w:val="00872B3B"/>
    <w:rsid w:val="00874AFF"/>
    <w:rsid w:val="00874DF1"/>
    <w:rsid w:val="00875096"/>
    <w:rsid w:val="00875AA0"/>
    <w:rsid w:val="00877235"/>
    <w:rsid w:val="0087752E"/>
    <w:rsid w:val="00877BE0"/>
    <w:rsid w:val="00881FA5"/>
    <w:rsid w:val="00884326"/>
    <w:rsid w:val="00884845"/>
    <w:rsid w:val="008854E7"/>
    <w:rsid w:val="00885C69"/>
    <w:rsid w:val="008864EE"/>
    <w:rsid w:val="00886FCA"/>
    <w:rsid w:val="00887C52"/>
    <w:rsid w:val="00890B2A"/>
    <w:rsid w:val="00892826"/>
    <w:rsid w:val="008950ED"/>
    <w:rsid w:val="00895697"/>
    <w:rsid w:val="00897BA6"/>
    <w:rsid w:val="008A0ED6"/>
    <w:rsid w:val="008A1055"/>
    <w:rsid w:val="008A1616"/>
    <w:rsid w:val="008A2B6A"/>
    <w:rsid w:val="008A394D"/>
    <w:rsid w:val="008A555E"/>
    <w:rsid w:val="008A5D3A"/>
    <w:rsid w:val="008A6BE0"/>
    <w:rsid w:val="008B0F5E"/>
    <w:rsid w:val="008B11A4"/>
    <w:rsid w:val="008B249D"/>
    <w:rsid w:val="008B2931"/>
    <w:rsid w:val="008B320E"/>
    <w:rsid w:val="008B47BD"/>
    <w:rsid w:val="008B5E35"/>
    <w:rsid w:val="008B742E"/>
    <w:rsid w:val="008B7A01"/>
    <w:rsid w:val="008C0CA2"/>
    <w:rsid w:val="008C0E7C"/>
    <w:rsid w:val="008C2151"/>
    <w:rsid w:val="008C310A"/>
    <w:rsid w:val="008C3400"/>
    <w:rsid w:val="008C38CE"/>
    <w:rsid w:val="008C60DD"/>
    <w:rsid w:val="008C676A"/>
    <w:rsid w:val="008C7E0C"/>
    <w:rsid w:val="008D1969"/>
    <w:rsid w:val="008D1E80"/>
    <w:rsid w:val="008D24C5"/>
    <w:rsid w:val="008D48E8"/>
    <w:rsid w:val="008D4BAA"/>
    <w:rsid w:val="008D64FC"/>
    <w:rsid w:val="008D6DDF"/>
    <w:rsid w:val="008E1012"/>
    <w:rsid w:val="008E214F"/>
    <w:rsid w:val="008E5308"/>
    <w:rsid w:val="008E54E0"/>
    <w:rsid w:val="008E5940"/>
    <w:rsid w:val="008E6A84"/>
    <w:rsid w:val="008E7A49"/>
    <w:rsid w:val="008E7FB5"/>
    <w:rsid w:val="008F0E0C"/>
    <w:rsid w:val="008F315E"/>
    <w:rsid w:val="008F3C1C"/>
    <w:rsid w:val="008F3F5D"/>
    <w:rsid w:val="008F54D6"/>
    <w:rsid w:val="008F588D"/>
    <w:rsid w:val="008F70EF"/>
    <w:rsid w:val="00900975"/>
    <w:rsid w:val="00900A3B"/>
    <w:rsid w:val="009018D2"/>
    <w:rsid w:val="009048C8"/>
    <w:rsid w:val="009061D1"/>
    <w:rsid w:val="009063D3"/>
    <w:rsid w:val="00906AC8"/>
    <w:rsid w:val="0091146A"/>
    <w:rsid w:val="00911554"/>
    <w:rsid w:val="009125D2"/>
    <w:rsid w:val="009131B1"/>
    <w:rsid w:val="009131D3"/>
    <w:rsid w:val="0091337A"/>
    <w:rsid w:val="00913456"/>
    <w:rsid w:val="0091348F"/>
    <w:rsid w:val="00913764"/>
    <w:rsid w:val="00914E3C"/>
    <w:rsid w:val="0091552D"/>
    <w:rsid w:val="0091561F"/>
    <w:rsid w:val="009156DF"/>
    <w:rsid w:val="009161F6"/>
    <w:rsid w:val="00916DB9"/>
    <w:rsid w:val="0091799C"/>
    <w:rsid w:val="00917B93"/>
    <w:rsid w:val="00917E7C"/>
    <w:rsid w:val="00920343"/>
    <w:rsid w:val="00920E34"/>
    <w:rsid w:val="00921818"/>
    <w:rsid w:val="00922444"/>
    <w:rsid w:val="00924332"/>
    <w:rsid w:val="00924682"/>
    <w:rsid w:val="00924B0F"/>
    <w:rsid w:val="009254CF"/>
    <w:rsid w:val="00927A8D"/>
    <w:rsid w:val="00927DE6"/>
    <w:rsid w:val="0093030D"/>
    <w:rsid w:val="009310E3"/>
    <w:rsid w:val="009322D2"/>
    <w:rsid w:val="00934027"/>
    <w:rsid w:val="009343CC"/>
    <w:rsid w:val="00934C77"/>
    <w:rsid w:val="00935109"/>
    <w:rsid w:val="00935FF6"/>
    <w:rsid w:val="00937389"/>
    <w:rsid w:val="009373C7"/>
    <w:rsid w:val="009376EE"/>
    <w:rsid w:val="00937DD5"/>
    <w:rsid w:val="00937E9B"/>
    <w:rsid w:val="00941122"/>
    <w:rsid w:val="009419EE"/>
    <w:rsid w:val="0094292C"/>
    <w:rsid w:val="00942E56"/>
    <w:rsid w:val="00943B17"/>
    <w:rsid w:val="00945176"/>
    <w:rsid w:val="00946E0B"/>
    <w:rsid w:val="00950DBC"/>
    <w:rsid w:val="00951985"/>
    <w:rsid w:val="00951E33"/>
    <w:rsid w:val="00952463"/>
    <w:rsid w:val="00952637"/>
    <w:rsid w:val="00956420"/>
    <w:rsid w:val="00956CCD"/>
    <w:rsid w:val="0095779D"/>
    <w:rsid w:val="00957FD7"/>
    <w:rsid w:val="00960A71"/>
    <w:rsid w:val="00960EE1"/>
    <w:rsid w:val="00962204"/>
    <w:rsid w:val="0096375C"/>
    <w:rsid w:val="0096380B"/>
    <w:rsid w:val="00963DE3"/>
    <w:rsid w:val="00965483"/>
    <w:rsid w:val="00965ACC"/>
    <w:rsid w:val="00966022"/>
    <w:rsid w:val="00966172"/>
    <w:rsid w:val="009671E4"/>
    <w:rsid w:val="009674D4"/>
    <w:rsid w:val="00970B2B"/>
    <w:rsid w:val="00971102"/>
    <w:rsid w:val="009744F2"/>
    <w:rsid w:val="00974559"/>
    <w:rsid w:val="00977AE5"/>
    <w:rsid w:val="009815D2"/>
    <w:rsid w:val="00982C78"/>
    <w:rsid w:val="00982E68"/>
    <w:rsid w:val="00984B1C"/>
    <w:rsid w:val="00985AE2"/>
    <w:rsid w:val="00985FBF"/>
    <w:rsid w:val="009861A2"/>
    <w:rsid w:val="009870DA"/>
    <w:rsid w:val="00987975"/>
    <w:rsid w:val="00987BE4"/>
    <w:rsid w:val="00987C75"/>
    <w:rsid w:val="00990643"/>
    <w:rsid w:val="00990D80"/>
    <w:rsid w:val="00991448"/>
    <w:rsid w:val="00992883"/>
    <w:rsid w:val="009928A4"/>
    <w:rsid w:val="009933EE"/>
    <w:rsid w:val="0099346D"/>
    <w:rsid w:val="009939A2"/>
    <w:rsid w:val="009939C1"/>
    <w:rsid w:val="00996819"/>
    <w:rsid w:val="009969AD"/>
    <w:rsid w:val="00996E2A"/>
    <w:rsid w:val="00997AE8"/>
    <w:rsid w:val="00997D37"/>
    <w:rsid w:val="009A09ED"/>
    <w:rsid w:val="009A154F"/>
    <w:rsid w:val="009A1D57"/>
    <w:rsid w:val="009A1EAF"/>
    <w:rsid w:val="009A27EE"/>
    <w:rsid w:val="009A3D37"/>
    <w:rsid w:val="009A4D01"/>
    <w:rsid w:val="009A6C0D"/>
    <w:rsid w:val="009B07F2"/>
    <w:rsid w:val="009B1217"/>
    <w:rsid w:val="009B1420"/>
    <w:rsid w:val="009B46F8"/>
    <w:rsid w:val="009B56C5"/>
    <w:rsid w:val="009B67F3"/>
    <w:rsid w:val="009C0260"/>
    <w:rsid w:val="009C0E95"/>
    <w:rsid w:val="009C1329"/>
    <w:rsid w:val="009C1A10"/>
    <w:rsid w:val="009C370F"/>
    <w:rsid w:val="009C3CFD"/>
    <w:rsid w:val="009C3E3E"/>
    <w:rsid w:val="009C4BDC"/>
    <w:rsid w:val="009C75E5"/>
    <w:rsid w:val="009C7919"/>
    <w:rsid w:val="009D2A94"/>
    <w:rsid w:val="009D2C10"/>
    <w:rsid w:val="009D5FDC"/>
    <w:rsid w:val="009D6262"/>
    <w:rsid w:val="009D6311"/>
    <w:rsid w:val="009D6475"/>
    <w:rsid w:val="009D69D3"/>
    <w:rsid w:val="009D6AB1"/>
    <w:rsid w:val="009D6C8D"/>
    <w:rsid w:val="009D72F0"/>
    <w:rsid w:val="009E14F2"/>
    <w:rsid w:val="009E1ED0"/>
    <w:rsid w:val="009E1EEC"/>
    <w:rsid w:val="009E22FD"/>
    <w:rsid w:val="009E4F41"/>
    <w:rsid w:val="009E5C33"/>
    <w:rsid w:val="009F0094"/>
    <w:rsid w:val="009F1E01"/>
    <w:rsid w:val="009F308E"/>
    <w:rsid w:val="009F391E"/>
    <w:rsid w:val="009F4E9B"/>
    <w:rsid w:val="009F545E"/>
    <w:rsid w:val="009F756E"/>
    <w:rsid w:val="009F792B"/>
    <w:rsid w:val="00A0069F"/>
    <w:rsid w:val="00A00825"/>
    <w:rsid w:val="00A0166B"/>
    <w:rsid w:val="00A01916"/>
    <w:rsid w:val="00A01CF4"/>
    <w:rsid w:val="00A01D1F"/>
    <w:rsid w:val="00A022D5"/>
    <w:rsid w:val="00A02559"/>
    <w:rsid w:val="00A026EF"/>
    <w:rsid w:val="00A029BE"/>
    <w:rsid w:val="00A02D55"/>
    <w:rsid w:val="00A02F1C"/>
    <w:rsid w:val="00A03823"/>
    <w:rsid w:val="00A045D1"/>
    <w:rsid w:val="00A04DDA"/>
    <w:rsid w:val="00A05900"/>
    <w:rsid w:val="00A0772C"/>
    <w:rsid w:val="00A07C48"/>
    <w:rsid w:val="00A12142"/>
    <w:rsid w:val="00A12259"/>
    <w:rsid w:val="00A128CC"/>
    <w:rsid w:val="00A1294F"/>
    <w:rsid w:val="00A133CB"/>
    <w:rsid w:val="00A1369F"/>
    <w:rsid w:val="00A138CA"/>
    <w:rsid w:val="00A13CFF"/>
    <w:rsid w:val="00A14C45"/>
    <w:rsid w:val="00A14C5A"/>
    <w:rsid w:val="00A15730"/>
    <w:rsid w:val="00A16E9A"/>
    <w:rsid w:val="00A204CD"/>
    <w:rsid w:val="00A20875"/>
    <w:rsid w:val="00A21DFF"/>
    <w:rsid w:val="00A22139"/>
    <w:rsid w:val="00A22210"/>
    <w:rsid w:val="00A231A0"/>
    <w:rsid w:val="00A2383F"/>
    <w:rsid w:val="00A24C55"/>
    <w:rsid w:val="00A24FE5"/>
    <w:rsid w:val="00A25CE8"/>
    <w:rsid w:val="00A264D0"/>
    <w:rsid w:val="00A26942"/>
    <w:rsid w:val="00A27197"/>
    <w:rsid w:val="00A279C5"/>
    <w:rsid w:val="00A3019B"/>
    <w:rsid w:val="00A30D45"/>
    <w:rsid w:val="00A310C6"/>
    <w:rsid w:val="00A31EA6"/>
    <w:rsid w:val="00A31EC4"/>
    <w:rsid w:val="00A32549"/>
    <w:rsid w:val="00A32C2C"/>
    <w:rsid w:val="00A33B90"/>
    <w:rsid w:val="00A33DA2"/>
    <w:rsid w:val="00A352CD"/>
    <w:rsid w:val="00A36E34"/>
    <w:rsid w:val="00A3780B"/>
    <w:rsid w:val="00A4030E"/>
    <w:rsid w:val="00A40B64"/>
    <w:rsid w:val="00A40CFA"/>
    <w:rsid w:val="00A41C8B"/>
    <w:rsid w:val="00A4241E"/>
    <w:rsid w:val="00A42569"/>
    <w:rsid w:val="00A444A4"/>
    <w:rsid w:val="00A44DEA"/>
    <w:rsid w:val="00A45950"/>
    <w:rsid w:val="00A45BFC"/>
    <w:rsid w:val="00A47FDC"/>
    <w:rsid w:val="00A522F2"/>
    <w:rsid w:val="00A5286A"/>
    <w:rsid w:val="00A52D4E"/>
    <w:rsid w:val="00A53867"/>
    <w:rsid w:val="00A53E3C"/>
    <w:rsid w:val="00A559EB"/>
    <w:rsid w:val="00A561F4"/>
    <w:rsid w:val="00A57849"/>
    <w:rsid w:val="00A6018A"/>
    <w:rsid w:val="00A60BEC"/>
    <w:rsid w:val="00A622B7"/>
    <w:rsid w:val="00A62326"/>
    <w:rsid w:val="00A623AE"/>
    <w:rsid w:val="00A628EC"/>
    <w:rsid w:val="00A62F43"/>
    <w:rsid w:val="00A6335D"/>
    <w:rsid w:val="00A63CD1"/>
    <w:rsid w:val="00A63D9C"/>
    <w:rsid w:val="00A6430C"/>
    <w:rsid w:val="00A64469"/>
    <w:rsid w:val="00A646E4"/>
    <w:rsid w:val="00A65774"/>
    <w:rsid w:val="00A659D9"/>
    <w:rsid w:val="00A660A1"/>
    <w:rsid w:val="00A66270"/>
    <w:rsid w:val="00A66398"/>
    <w:rsid w:val="00A67F36"/>
    <w:rsid w:val="00A739AE"/>
    <w:rsid w:val="00A739D7"/>
    <w:rsid w:val="00A73E67"/>
    <w:rsid w:val="00A74224"/>
    <w:rsid w:val="00A7483D"/>
    <w:rsid w:val="00A753E4"/>
    <w:rsid w:val="00A767CC"/>
    <w:rsid w:val="00A76F72"/>
    <w:rsid w:val="00A76FF1"/>
    <w:rsid w:val="00A8119D"/>
    <w:rsid w:val="00A81AA4"/>
    <w:rsid w:val="00A82CD9"/>
    <w:rsid w:val="00A84337"/>
    <w:rsid w:val="00A84ECC"/>
    <w:rsid w:val="00A8583F"/>
    <w:rsid w:val="00A863EF"/>
    <w:rsid w:val="00A86475"/>
    <w:rsid w:val="00A86FA2"/>
    <w:rsid w:val="00A910C9"/>
    <w:rsid w:val="00A91AF8"/>
    <w:rsid w:val="00A91C78"/>
    <w:rsid w:val="00A9222D"/>
    <w:rsid w:val="00A92268"/>
    <w:rsid w:val="00A93075"/>
    <w:rsid w:val="00A94466"/>
    <w:rsid w:val="00A95F86"/>
    <w:rsid w:val="00A963D8"/>
    <w:rsid w:val="00A972EF"/>
    <w:rsid w:val="00A97CEF"/>
    <w:rsid w:val="00AA03B5"/>
    <w:rsid w:val="00AA394C"/>
    <w:rsid w:val="00AA3B87"/>
    <w:rsid w:val="00AA5647"/>
    <w:rsid w:val="00AB0962"/>
    <w:rsid w:val="00AB0E43"/>
    <w:rsid w:val="00AB16C0"/>
    <w:rsid w:val="00AB225A"/>
    <w:rsid w:val="00AB23B3"/>
    <w:rsid w:val="00AB291C"/>
    <w:rsid w:val="00AB30D0"/>
    <w:rsid w:val="00AB3455"/>
    <w:rsid w:val="00AB37BF"/>
    <w:rsid w:val="00AB3BAC"/>
    <w:rsid w:val="00AB5B0B"/>
    <w:rsid w:val="00AB5CDF"/>
    <w:rsid w:val="00AB5D9A"/>
    <w:rsid w:val="00AB6707"/>
    <w:rsid w:val="00AB70C2"/>
    <w:rsid w:val="00AB70F7"/>
    <w:rsid w:val="00AB7EAD"/>
    <w:rsid w:val="00AC08D3"/>
    <w:rsid w:val="00AC1CDB"/>
    <w:rsid w:val="00AC2839"/>
    <w:rsid w:val="00AC4240"/>
    <w:rsid w:val="00AC4FDD"/>
    <w:rsid w:val="00AC561D"/>
    <w:rsid w:val="00AC673D"/>
    <w:rsid w:val="00AC698D"/>
    <w:rsid w:val="00AC6EE6"/>
    <w:rsid w:val="00AD0820"/>
    <w:rsid w:val="00AD249A"/>
    <w:rsid w:val="00AD30BB"/>
    <w:rsid w:val="00AD4593"/>
    <w:rsid w:val="00AD65ED"/>
    <w:rsid w:val="00AD6878"/>
    <w:rsid w:val="00AD7BC8"/>
    <w:rsid w:val="00AD7FC8"/>
    <w:rsid w:val="00AE3756"/>
    <w:rsid w:val="00AE421C"/>
    <w:rsid w:val="00AE4671"/>
    <w:rsid w:val="00AE4957"/>
    <w:rsid w:val="00AE5463"/>
    <w:rsid w:val="00AE61F5"/>
    <w:rsid w:val="00AE6244"/>
    <w:rsid w:val="00AE6444"/>
    <w:rsid w:val="00AE754A"/>
    <w:rsid w:val="00AE7E84"/>
    <w:rsid w:val="00AE7FA5"/>
    <w:rsid w:val="00AF19CE"/>
    <w:rsid w:val="00AF1BAE"/>
    <w:rsid w:val="00AF1BEA"/>
    <w:rsid w:val="00AF1EEA"/>
    <w:rsid w:val="00AF2D48"/>
    <w:rsid w:val="00AF4560"/>
    <w:rsid w:val="00AF548B"/>
    <w:rsid w:val="00AF6139"/>
    <w:rsid w:val="00AF71F9"/>
    <w:rsid w:val="00B00025"/>
    <w:rsid w:val="00B005D2"/>
    <w:rsid w:val="00B009BA"/>
    <w:rsid w:val="00B0211A"/>
    <w:rsid w:val="00B047C4"/>
    <w:rsid w:val="00B0585A"/>
    <w:rsid w:val="00B059A5"/>
    <w:rsid w:val="00B06D46"/>
    <w:rsid w:val="00B100A5"/>
    <w:rsid w:val="00B103E7"/>
    <w:rsid w:val="00B108D8"/>
    <w:rsid w:val="00B11E85"/>
    <w:rsid w:val="00B12EFA"/>
    <w:rsid w:val="00B13557"/>
    <w:rsid w:val="00B1461A"/>
    <w:rsid w:val="00B150FE"/>
    <w:rsid w:val="00B15449"/>
    <w:rsid w:val="00B1558C"/>
    <w:rsid w:val="00B155D5"/>
    <w:rsid w:val="00B17614"/>
    <w:rsid w:val="00B1797B"/>
    <w:rsid w:val="00B20537"/>
    <w:rsid w:val="00B20549"/>
    <w:rsid w:val="00B20E32"/>
    <w:rsid w:val="00B21159"/>
    <w:rsid w:val="00B2152F"/>
    <w:rsid w:val="00B2184F"/>
    <w:rsid w:val="00B21A7C"/>
    <w:rsid w:val="00B22A16"/>
    <w:rsid w:val="00B24445"/>
    <w:rsid w:val="00B24614"/>
    <w:rsid w:val="00B25927"/>
    <w:rsid w:val="00B25E36"/>
    <w:rsid w:val="00B30031"/>
    <w:rsid w:val="00B30037"/>
    <w:rsid w:val="00B3021A"/>
    <w:rsid w:val="00B3030B"/>
    <w:rsid w:val="00B30D7D"/>
    <w:rsid w:val="00B3204A"/>
    <w:rsid w:val="00B3294B"/>
    <w:rsid w:val="00B3310E"/>
    <w:rsid w:val="00B33F35"/>
    <w:rsid w:val="00B34198"/>
    <w:rsid w:val="00B357AD"/>
    <w:rsid w:val="00B35C37"/>
    <w:rsid w:val="00B36D94"/>
    <w:rsid w:val="00B37DC2"/>
    <w:rsid w:val="00B410E3"/>
    <w:rsid w:val="00B413C7"/>
    <w:rsid w:val="00B423C5"/>
    <w:rsid w:val="00B44361"/>
    <w:rsid w:val="00B44659"/>
    <w:rsid w:val="00B449B3"/>
    <w:rsid w:val="00B46492"/>
    <w:rsid w:val="00B466FF"/>
    <w:rsid w:val="00B50851"/>
    <w:rsid w:val="00B50EDD"/>
    <w:rsid w:val="00B51A20"/>
    <w:rsid w:val="00B5550E"/>
    <w:rsid w:val="00B55630"/>
    <w:rsid w:val="00B56902"/>
    <w:rsid w:val="00B56935"/>
    <w:rsid w:val="00B56CA7"/>
    <w:rsid w:val="00B5709B"/>
    <w:rsid w:val="00B57690"/>
    <w:rsid w:val="00B60A61"/>
    <w:rsid w:val="00B628DF"/>
    <w:rsid w:val="00B63EC4"/>
    <w:rsid w:val="00B64FCE"/>
    <w:rsid w:val="00B65C4C"/>
    <w:rsid w:val="00B65E5F"/>
    <w:rsid w:val="00B70C6C"/>
    <w:rsid w:val="00B71DB7"/>
    <w:rsid w:val="00B74BF4"/>
    <w:rsid w:val="00B75635"/>
    <w:rsid w:val="00B76935"/>
    <w:rsid w:val="00B76C20"/>
    <w:rsid w:val="00B776CC"/>
    <w:rsid w:val="00B77CA2"/>
    <w:rsid w:val="00B813FF"/>
    <w:rsid w:val="00B815E8"/>
    <w:rsid w:val="00B81742"/>
    <w:rsid w:val="00B826E0"/>
    <w:rsid w:val="00B834EB"/>
    <w:rsid w:val="00B83C48"/>
    <w:rsid w:val="00B83CCA"/>
    <w:rsid w:val="00B85C43"/>
    <w:rsid w:val="00B87447"/>
    <w:rsid w:val="00B90F54"/>
    <w:rsid w:val="00B910A0"/>
    <w:rsid w:val="00B9145C"/>
    <w:rsid w:val="00B916C9"/>
    <w:rsid w:val="00B9321E"/>
    <w:rsid w:val="00B93297"/>
    <w:rsid w:val="00B93495"/>
    <w:rsid w:val="00B94050"/>
    <w:rsid w:val="00B94350"/>
    <w:rsid w:val="00B94A43"/>
    <w:rsid w:val="00B94F5B"/>
    <w:rsid w:val="00B953C8"/>
    <w:rsid w:val="00B95A40"/>
    <w:rsid w:val="00B95CA5"/>
    <w:rsid w:val="00B9612B"/>
    <w:rsid w:val="00B962F9"/>
    <w:rsid w:val="00B965B2"/>
    <w:rsid w:val="00B975DC"/>
    <w:rsid w:val="00B97659"/>
    <w:rsid w:val="00BA04FF"/>
    <w:rsid w:val="00BA1CE7"/>
    <w:rsid w:val="00BA208D"/>
    <w:rsid w:val="00BA3EA9"/>
    <w:rsid w:val="00BA3EC8"/>
    <w:rsid w:val="00BA445A"/>
    <w:rsid w:val="00BA4F28"/>
    <w:rsid w:val="00BA6881"/>
    <w:rsid w:val="00BA76A5"/>
    <w:rsid w:val="00BB18F6"/>
    <w:rsid w:val="00BB1E8D"/>
    <w:rsid w:val="00BB296D"/>
    <w:rsid w:val="00BB2CD2"/>
    <w:rsid w:val="00BB498A"/>
    <w:rsid w:val="00BB49A3"/>
    <w:rsid w:val="00BB4AAA"/>
    <w:rsid w:val="00BB6FBA"/>
    <w:rsid w:val="00BB7F9F"/>
    <w:rsid w:val="00BC2496"/>
    <w:rsid w:val="00BC2B2C"/>
    <w:rsid w:val="00BC37CB"/>
    <w:rsid w:val="00BC3E92"/>
    <w:rsid w:val="00BC507F"/>
    <w:rsid w:val="00BC5B1D"/>
    <w:rsid w:val="00BC660A"/>
    <w:rsid w:val="00BC6A38"/>
    <w:rsid w:val="00BC71CF"/>
    <w:rsid w:val="00BC78F9"/>
    <w:rsid w:val="00BD091F"/>
    <w:rsid w:val="00BD2BFB"/>
    <w:rsid w:val="00BD41B7"/>
    <w:rsid w:val="00BD5D45"/>
    <w:rsid w:val="00BD6A0B"/>
    <w:rsid w:val="00BD78EE"/>
    <w:rsid w:val="00BE1D2C"/>
    <w:rsid w:val="00BE2985"/>
    <w:rsid w:val="00BE2C24"/>
    <w:rsid w:val="00BE2DD3"/>
    <w:rsid w:val="00BE4F0F"/>
    <w:rsid w:val="00BE5267"/>
    <w:rsid w:val="00BE7413"/>
    <w:rsid w:val="00BF0EC4"/>
    <w:rsid w:val="00BF1284"/>
    <w:rsid w:val="00BF213A"/>
    <w:rsid w:val="00BF21A9"/>
    <w:rsid w:val="00BF2BA0"/>
    <w:rsid w:val="00BF2D61"/>
    <w:rsid w:val="00BF4B49"/>
    <w:rsid w:val="00BF5C0A"/>
    <w:rsid w:val="00BF7266"/>
    <w:rsid w:val="00BF78D0"/>
    <w:rsid w:val="00BF7E99"/>
    <w:rsid w:val="00C00962"/>
    <w:rsid w:val="00C012B1"/>
    <w:rsid w:val="00C01735"/>
    <w:rsid w:val="00C01BE7"/>
    <w:rsid w:val="00C01E73"/>
    <w:rsid w:val="00C038A1"/>
    <w:rsid w:val="00C0392E"/>
    <w:rsid w:val="00C0518C"/>
    <w:rsid w:val="00C05596"/>
    <w:rsid w:val="00C0592E"/>
    <w:rsid w:val="00C05A9C"/>
    <w:rsid w:val="00C06A6D"/>
    <w:rsid w:val="00C07991"/>
    <w:rsid w:val="00C113C7"/>
    <w:rsid w:val="00C129B7"/>
    <w:rsid w:val="00C1400E"/>
    <w:rsid w:val="00C1471E"/>
    <w:rsid w:val="00C1472B"/>
    <w:rsid w:val="00C149EF"/>
    <w:rsid w:val="00C158E1"/>
    <w:rsid w:val="00C2016F"/>
    <w:rsid w:val="00C21264"/>
    <w:rsid w:val="00C21F42"/>
    <w:rsid w:val="00C24680"/>
    <w:rsid w:val="00C24774"/>
    <w:rsid w:val="00C2510C"/>
    <w:rsid w:val="00C264AE"/>
    <w:rsid w:val="00C26AC4"/>
    <w:rsid w:val="00C270E7"/>
    <w:rsid w:val="00C276E2"/>
    <w:rsid w:val="00C3056C"/>
    <w:rsid w:val="00C305F8"/>
    <w:rsid w:val="00C31601"/>
    <w:rsid w:val="00C31FB0"/>
    <w:rsid w:val="00C33671"/>
    <w:rsid w:val="00C33EF7"/>
    <w:rsid w:val="00C3632B"/>
    <w:rsid w:val="00C36C3B"/>
    <w:rsid w:val="00C371E5"/>
    <w:rsid w:val="00C376D3"/>
    <w:rsid w:val="00C3789D"/>
    <w:rsid w:val="00C46934"/>
    <w:rsid w:val="00C47A9E"/>
    <w:rsid w:val="00C47B8D"/>
    <w:rsid w:val="00C51390"/>
    <w:rsid w:val="00C52B47"/>
    <w:rsid w:val="00C53258"/>
    <w:rsid w:val="00C533C8"/>
    <w:rsid w:val="00C53F03"/>
    <w:rsid w:val="00C54AA6"/>
    <w:rsid w:val="00C5547F"/>
    <w:rsid w:val="00C55F0E"/>
    <w:rsid w:val="00C5614C"/>
    <w:rsid w:val="00C5746A"/>
    <w:rsid w:val="00C57F2A"/>
    <w:rsid w:val="00C6111B"/>
    <w:rsid w:val="00C62F9D"/>
    <w:rsid w:val="00C63E75"/>
    <w:rsid w:val="00C6440D"/>
    <w:rsid w:val="00C650AF"/>
    <w:rsid w:val="00C65BB0"/>
    <w:rsid w:val="00C6660C"/>
    <w:rsid w:val="00C66BC4"/>
    <w:rsid w:val="00C712C0"/>
    <w:rsid w:val="00C71405"/>
    <w:rsid w:val="00C7172D"/>
    <w:rsid w:val="00C72220"/>
    <w:rsid w:val="00C7332F"/>
    <w:rsid w:val="00C739D6"/>
    <w:rsid w:val="00C73C6C"/>
    <w:rsid w:val="00C73D6B"/>
    <w:rsid w:val="00C73FA1"/>
    <w:rsid w:val="00C77CC6"/>
    <w:rsid w:val="00C77D4B"/>
    <w:rsid w:val="00C8048B"/>
    <w:rsid w:val="00C83617"/>
    <w:rsid w:val="00C83805"/>
    <w:rsid w:val="00C83C3D"/>
    <w:rsid w:val="00C86557"/>
    <w:rsid w:val="00C86A5A"/>
    <w:rsid w:val="00C878F0"/>
    <w:rsid w:val="00C87D04"/>
    <w:rsid w:val="00C91164"/>
    <w:rsid w:val="00C912E7"/>
    <w:rsid w:val="00C9203C"/>
    <w:rsid w:val="00C93201"/>
    <w:rsid w:val="00C93207"/>
    <w:rsid w:val="00C937F4"/>
    <w:rsid w:val="00C94168"/>
    <w:rsid w:val="00C956B9"/>
    <w:rsid w:val="00C956C6"/>
    <w:rsid w:val="00C95D8E"/>
    <w:rsid w:val="00C95E42"/>
    <w:rsid w:val="00C962F7"/>
    <w:rsid w:val="00C96435"/>
    <w:rsid w:val="00C97D56"/>
    <w:rsid w:val="00CA07F9"/>
    <w:rsid w:val="00CA3E12"/>
    <w:rsid w:val="00CA3FFF"/>
    <w:rsid w:val="00CA4915"/>
    <w:rsid w:val="00CA4F3A"/>
    <w:rsid w:val="00CA586F"/>
    <w:rsid w:val="00CA5911"/>
    <w:rsid w:val="00CA6415"/>
    <w:rsid w:val="00CA6ADB"/>
    <w:rsid w:val="00CA73FA"/>
    <w:rsid w:val="00CA7A3D"/>
    <w:rsid w:val="00CB0FD9"/>
    <w:rsid w:val="00CB17C0"/>
    <w:rsid w:val="00CB2103"/>
    <w:rsid w:val="00CB2A62"/>
    <w:rsid w:val="00CB2D72"/>
    <w:rsid w:val="00CB3FEF"/>
    <w:rsid w:val="00CB4B9B"/>
    <w:rsid w:val="00CB4E7C"/>
    <w:rsid w:val="00CB5940"/>
    <w:rsid w:val="00CB6173"/>
    <w:rsid w:val="00CB6B6E"/>
    <w:rsid w:val="00CB6F1B"/>
    <w:rsid w:val="00CB7360"/>
    <w:rsid w:val="00CC0AE3"/>
    <w:rsid w:val="00CC2214"/>
    <w:rsid w:val="00CC2D08"/>
    <w:rsid w:val="00CC3C4B"/>
    <w:rsid w:val="00CC599B"/>
    <w:rsid w:val="00CC72C9"/>
    <w:rsid w:val="00CC7B97"/>
    <w:rsid w:val="00CC7CA6"/>
    <w:rsid w:val="00CD06D6"/>
    <w:rsid w:val="00CD0D70"/>
    <w:rsid w:val="00CD2409"/>
    <w:rsid w:val="00CD2D3A"/>
    <w:rsid w:val="00CD3E28"/>
    <w:rsid w:val="00CD57EE"/>
    <w:rsid w:val="00CD5AE4"/>
    <w:rsid w:val="00CD5CCF"/>
    <w:rsid w:val="00CD7414"/>
    <w:rsid w:val="00CD76AB"/>
    <w:rsid w:val="00CD76EE"/>
    <w:rsid w:val="00CE264C"/>
    <w:rsid w:val="00CE2EAE"/>
    <w:rsid w:val="00CE373E"/>
    <w:rsid w:val="00CE406D"/>
    <w:rsid w:val="00CE5F2B"/>
    <w:rsid w:val="00CE5FA7"/>
    <w:rsid w:val="00CE762A"/>
    <w:rsid w:val="00CE7909"/>
    <w:rsid w:val="00CF0607"/>
    <w:rsid w:val="00CF074E"/>
    <w:rsid w:val="00CF3075"/>
    <w:rsid w:val="00CF367A"/>
    <w:rsid w:val="00CF3DD1"/>
    <w:rsid w:val="00CF45C3"/>
    <w:rsid w:val="00CF56CA"/>
    <w:rsid w:val="00CF6B98"/>
    <w:rsid w:val="00CF6D41"/>
    <w:rsid w:val="00CF7050"/>
    <w:rsid w:val="00CF7DEB"/>
    <w:rsid w:val="00D00EDE"/>
    <w:rsid w:val="00D0185B"/>
    <w:rsid w:val="00D01E64"/>
    <w:rsid w:val="00D02D5C"/>
    <w:rsid w:val="00D041DB"/>
    <w:rsid w:val="00D052AA"/>
    <w:rsid w:val="00D061D6"/>
    <w:rsid w:val="00D066F4"/>
    <w:rsid w:val="00D0716F"/>
    <w:rsid w:val="00D079E7"/>
    <w:rsid w:val="00D104DC"/>
    <w:rsid w:val="00D11251"/>
    <w:rsid w:val="00D11FEE"/>
    <w:rsid w:val="00D13046"/>
    <w:rsid w:val="00D1381E"/>
    <w:rsid w:val="00D14F3B"/>
    <w:rsid w:val="00D153DC"/>
    <w:rsid w:val="00D156F7"/>
    <w:rsid w:val="00D170A7"/>
    <w:rsid w:val="00D1793F"/>
    <w:rsid w:val="00D17B55"/>
    <w:rsid w:val="00D20A40"/>
    <w:rsid w:val="00D218AC"/>
    <w:rsid w:val="00D219D1"/>
    <w:rsid w:val="00D2288C"/>
    <w:rsid w:val="00D23749"/>
    <w:rsid w:val="00D23A4F"/>
    <w:rsid w:val="00D23F2C"/>
    <w:rsid w:val="00D2410C"/>
    <w:rsid w:val="00D24F6E"/>
    <w:rsid w:val="00D257C5"/>
    <w:rsid w:val="00D25C82"/>
    <w:rsid w:val="00D3001E"/>
    <w:rsid w:val="00D3004F"/>
    <w:rsid w:val="00D309DC"/>
    <w:rsid w:val="00D3121F"/>
    <w:rsid w:val="00D3125F"/>
    <w:rsid w:val="00D33D37"/>
    <w:rsid w:val="00D33DEB"/>
    <w:rsid w:val="00D33F75"/>
    <w:rsid w:val="00D340C8"/>
    <w:rsid w:val="00D34316"/>
    <w:rsid w:val="00D37637"/>
    <w:rsid w:val="00D40223"/>
    <w:rsid w:val="00D407A7"/>
    <w:rsid w:val="00D40B8E"/>
    <w:rsid w:val="00D41628"/>
    <w:rsid w:val="00D42716"/>
    <w:rsid w:val="00D4390F"/>
    <w:rsid w:val="00D45FC0"/>
    <w:rsid w:val="00D50A38"/>
    <w:rsid w:val="00D51236"/>
    <w:rsid w:val="00D524D3"/>
    <w:rsid w:val="00D5250D"/>
    <w:rsid w:val="00D548E2"/>
    <w:rsid w:val="00D54C8F"/>
    <w:rsid w:val="00D56412"/>
    <w:rsid w:val="00D564BC"/>
    <w:rsid w:val="00D60143"/>
    <w:rsid w:val="00D60286"/>
    <w:rsid w:val="00D62CC7"/>
    <w:rsid w:val="00D63B90"/>
    <w:rsid w:val="00D6443D"/>
    <w:rsid w:val="00D645CF"/>
    <w:rsid w:val="00D70D6E"/>
    <w:rsid w:val="00D70E2E"/>
    <w:rsid w:val="00D72FD2"/>
    <w:rsid w:val="00D73218"/>
    <w:rsid w:val="00D73680"/>
    <w:rsid w:val="00D75573"/>
    <w:rsid w:val="00D75C20"/>
    <w:rsid w:val="00D770DD"/>
    <w:rsid w:val="00D77842"/>
    <w:rsid w:val="00D77BD8"/>
    <w:rsid w:val="00D8182A"/>
    <w:rsid w:val="00D826A8"/>
    <w:rsid w:val="00D82A32"/>
    <w:rsid w:val="00D82B18"/>
    <w:rsid w:val="00D83A60"/>
    <w:rsid w:val="00D847DD"/>
    <w:rsid w:val="00D861F8"/>
    <w:rsid w:val="00D86EE3"/>
    <w:rsid w:val="00D91036"/>
    <w:rsid w:val="00D9124B"/>
    <w:rsid w:val="00D91353"/>
    <w:rsid w:val="00D9270F"/>
    <w:rsid w:val="00D9341F"/>
    <w:rsid w:val="00D93BA7"/>
    <w:rsid w:val="00D94123"/>
    <w:rsid w:val="00D94226"/>
    <w:rsid w:val="00D94C4D"/>
    <w:rsid w:val="00DA24FA"/>
    <w:rsid w:val="00DA348D"/>
    <w:rsid w:val="00DA3E52"/>
    <w:rsid w:val="00DA4EDB"/>
    <w:rsid w:val="00DA503B"/>
    <w:rsid w:val="00DA690A"/>
    <w:rsid w:val="00DA6FD7"/>
    <w:rsid w:val="00DA74C6"/>
    <w:rsid w:val="00DA789F"/>
    <w:rsid w:val="00DB0815"/>
    <w:rsid w:val="00DB0ACB"/>
    <w:rsid w:val="00DB0F28"/>
    <w:rsid w:val="00DB2A89"/>
    <w:rsid w:val="00DB2B3D"/>
    <w:rsid w:val="00DB383B"/>
    <w:rsid w:val="00DB5358"/>
    <w:rsid w:val="00DB6361"/>
    <w:rsid w:val="00DB67B7"/>
    <w:rsid w:val="00DB6E9F"/>
    <w:rsid w:val="00DB70AA"/>
    <w:rsid w:val="00DB7ABE"/>
    <w:rsid w:val="00DB7C14"/>
    <w:rsid w:val="00DC035C"/>
    <w:rsid w:val="00DC1177"/>
    <w:rsid w:val="00DC1658"/>
    <w:rsid w:val="00DC1908"/>
    <w:rsid w:val="00DC1AD2"/>
    <w:rsid w:val="00DC23CF"/>
    <w:rsid w:val="00DC2D6F"/>
    <w:rsid w:val="00DC302D"/>
    <w:rsid w:val="00DC33BE"/>
    <w:rsid w:val="00DC3624"/>
    <w:rsid w:val="00DC4383"/>
    <w:rsid w:val="00DC4B52"/>
    <w:rsid w:val="00DC4C8C"/>
    <w:rsid w:val="00DC5024"/>
    <w:rsid w:val="00DC5A5B"/>
    <w:rsid w:val="00DC6914"/>
    <w:rsid w:val="00DC6EBB"/>
    <w:rsid w:val="00DC7012"/>
    <w:rsid w:val="00DC758C"/>
    <w:rsid w:val="00DD0394"/>
    <w:rsid w:val="00DD0B1C"/>
    <w:rsid w:val="00DD19C0"/>
    <w:rsid w:val="00DD308C"/>
    <w:rsid w:val="00DD470B"/>
    <w:rsid w:val="00DD5119"/>
    <w:rsid w:val="00DD52FB"/>
    <w:rsid w:val="00DD5C8E"/>
    <w:rsid w:val="00DD61BA"/>
    <w:rsid w:val="00DD6A77"/>
    <w:rsid w:val="00DD714C"/>
    <w:rsid w:val="00DD768C"/>
    <w:rsid w:val="00DD7717"/>
    <w:rsid w:val="00DE036B"/>
    <w:rsid w:val="00DE0A7B"/>
    <w:rsid w:val="00DE0D21"/>
    <w:rsid w:val="00DE21C5"/>
    <w:rsid w:val="00DE23FF"/>
    <w:rsid w:val="00DE26A1"/>
    <w:rsid w:val="00DE2D89"/>
    <w:rsid w:val="00DE3030"/>
    <w:rsid w:val="00DE3430"/>
    <w:rsid w:val="00DE37FB"/>
    <w:rsid w:val="00DE414B"/>
    <w:rsid w:val="00DE525F"/>
    <w:rsid w:val="00DE576F"/>
    <w:rsid w:val="00DE60CE"/>
    <w:rsid w:val="00DE6247"/>
    <w:rsid w:val="00DE7058"/>
    <w:rsid w:val="00DE7850"/>
    <w:rsid w:val="00DF032A"/>
    <w:rsid w:val="00DF0DCD"/>
    <w:rsid w:val="00DF26EE"/>
    <w:rsid w:val="00DF28DB"/>
    <w:rsid w:val="00DF2C8E"/>
    <w:rsid w:val="00DF3979"/>
    <w:rsid w:val="00DF621A"/>
    <w:rsid w:val="00DF7172"/>
    <w:rsid w:val="00DF767E"/>
    <w:rsid w:val="00DF7C4A"/>
    <w:rsid w:val="00E00D33"/>
    <w:rsid w:val="00E0117F"/>
    <w:rsid w:val="00E02113"/>
    <w:rsid w:val="00E02E32"/>
    <w:rsid w:val="00E02E3D"/>
    <w:rsid w:val="00E03ABE"/>
    <w:rsid w:val="00E03D58"/>
    <w:rsid w:val="00E045AA"/>
    <w:rsid w:val="00E04746"/>
    <w:rsid w:val="00E055BE"/>
    <w:rsid w:val="00E06636"/>
    <w:rsid w:val="00E066DE"/>
    <w:rsid w:val="00E06FCE"/>
    <w:rsid w:val="00E078B6"/>
    <w:rsid w:val="00E124C2"/>
    <w:rsid w:val="00E125BC"/>
    <w:rsid w:val="00E12C52"/>
    <w:rsid w:val="00E12D6B"/>
    <w:rsid w:val="00E12ED5"/>
    <w:rsid w:val="00E131D0"/>
    <w:rsid w:val="00E14C20"/>
    <w:rsid w:val="00E1605A"/>
    <w:rsid w:val="00E16506"/>
    <w:rsid w:val="00E16974"/>
    <w:rsid w:val="00E16FB1"/>
    <w:rsid w:val="00E23ED9"/>
    <w:rsid w:val="00E26169"/>
    <w:rsid w:val="00E2764D"/>
    <w:rsid w:val="00E30A0B"/>
    <w:rsid w:val="00E31928"/>
    <w:rsid w:val="00E3317B"/>
    <w:rsid w:val="00E33874"/>
    <w:rsid w:val="00E33BC5"/>
    <w:rsid w:val="00E36CF2"/>
    <w:rsid w:val="00E36D1A"/>
    <w:rsid w:val="00E375F8"/>
    <w:rsid w:val="00E37765"/>
    <w:rsid w:val="00E3798E"/>
    <w:rsid w:val="00E37CAF"/>
    <w:rsid w:val="00E37D5B"/>
    <w:rsid w:val="00E40BC5"/>
    <w:rsid w:val="00E40D4D"/>
    <w:rsid w:val="00E415A8"/>
    <w:rsid w:val="00E41D08"/>
    <w:rsid w:val="00E4315A"/>
    <w:rsid w:val="00E4580E"/>
    <w:rsid w:val="00E472F4"/>
    <w:rsid w:val="00E4775D"/>
    <w:rsid w:val="00E51259"/>
    <w:rsid w:val="00E51AC9"/>
    <w:rsid w:val="00E51DB3"/>
    <w:rsid w:val="00E53883"/>
    <w:rsid w:val="00E53BA0"/>
    <w:rsid w:val="00E5484F"/>
    <w:rsid w:val="00E54BD3"/>
    <w:rsid w:val="00E54EC4"/>
    <w:rsid w:val="00E55152"/>
    <w:rsid w:val="00E564EF"/>
    <w:rsid w:val="00E572F0"/>
    <w:rsid w:val="00E6020D"/>
    <w:rsid w:val="00E646A0"/>
    <w:rsid w:val="00E653CB"/>
    <w:rsid w:val="00E654DB"/>
    <w:rsid w:val="00E660BE"/>
    <w:rsid w:val="00E66615"/>
    <w:rsid w:val="00E66A0C"/>
    <w:rsid w:val="00E66F9B"/>
    <w:rsid w:val="00E672B2"/>
    <w:rsid w:val="00E6788F"/>
    <w:rsid w:val="00E6792F"/>
    <w:rsid w:val="00E6793E"/>
    <w:rsid w:val="00E71A05"/>
    <w:rsid w:val="00E71C3C"/>
    <w:rsid w:val="00E71DC9"/>
    <w:rsid w:val="00E72487"/>
    <w:rsid w:val="00E72A59"/>
    <w:rsid w:val="00E73F54"/>
    <w:rsid w:val="00E74ECD"/>
    <w:rsid w:val="00E77C94"/>
    <w:rsid w:val="00E77D7E"/>
    <w:rsid w:val="00E77DB5"/>
    <w:rsid w:val="00E8025E"/>
    <w:rsid w:val="00E80366"/>
    <w:rsid w:val="00E81DEB"/>
    <w:rsid w:val="00E82DFA"/>
    <w:rsid w:val="00E83743"/>
    <w:rsid w:val="00E8390B"/>
    <w:rsid w:val="00E8462E"/>
    <w:rsid w:val="00E85BAF"/>
    <w:rsid w:val="00E86325"/>
    <w:rsid w:val="00E92725"/>
    <w:rsid w:val="00E93AFF"/>
    <w:rsid w:val="00E955CC"/>
    <w:rsid w:val="00E958B5"/>
    <w:rsid w:val="00E9659B"/>
    <w:rsid w:val="00E978DD"/>
    <w:rsid w:val="00E97DA2"/>
    <w:rsid w:val="00EA0C8B"/>
    <w:rsid w:val="00EA0EDD"/>
    <w:rsid w:val="00EA2DE9"/>
    <w:rsid w:val="00EA4951"/>
    <w:rsid w:val="00EA51E7"/>
    <w:rsid w:val="00EA7635"/>
    <w:rsid w:val="00EA7682"/>
    <w:rsid w:val="00EB0A1E"/>
    <w:rsid w:val="00EB0AB2"/>
    <w:rsid w:val="00EB0C9C"/>
    <w:rsid w:val="00EB2361"/>
    <w:rsid w:val="00EC0A21"/>
    <w:rsid w:val="00EC1B0D"/>
    <w:rsid w:val="00EC1D70"/>
    <w:rsid w:val="00EC34D1"/>
    <w:rsid w:val="00EC37C7"/>
    <w:rsid w:val="00EC3D9B"/>
    <w:rsid w:val="00EC52C3"/>
    <w:rsid w:val="00EC54CA"/>
    <w:rsid w:val="00EC612C"/>
    <w:rsid w:val="00EC65AA"/>
    <w:rsid w:val="00EC68F3"/>
    <w:rsid w:val="00EC7623"/>
    <w:rsid w:val="00ED044C"/>
    <w:rsid w:val="00ED09A5"/>
    <w:rsid w:val="00ED14AB"/>
    <w:rsid w:val="00ED1588"/>
    <w:rsid w:val="00ED1A82"/>
    <w:rsid w:val="00ED37BD"/>
    <w:rsid w:val="00ED3F79"/>
    <w:rsid w:val="00ED46F4"/>
    <w:rsid w:val="00ED5FCD"/>
    <w:rsid w:val="00ED7507"/>
    <w:rsid w:val="00EE0CF0"/>
    <w:rsid w:val="00EE0EEB"/>
    <w:rsid w:val="00EE1A89"/>
    <w:rsid w:val="00EE25E1"/>
    <w:rsid w:val="00EE28C6"/>
    <w:rsid w:val="00EE36D6"/>
    <w:rsid w:val="00EE3B7B"/>
    <w:rsid w:val="00EE47A0"/>
    <w:rsid w:val="00EE57A7"/>
    <w:rsid w:val="00EE58E4"/>
    <w:rsid w:val="00EE5F0E"/>
    <w:rsid w:val="00EE6102"/>
    <w:rsid w:val="00EE7399"/>
    <w:rsid w:val="00EF0BB0"/>
    <w:rsid w:val="00EF0F4D"/>
    <w:rsid w:val="00EF2FB0"/>
    <w:rsid w:val="00EF4692"/>
    <w:rsid w:val="00EF4CB3"/>
    <w:rsid w:val="00EF612F"/>
    <w:rsid w:val="00EF6C1C"/>
    <w:rsid w:val="00EF6EE8"/>
    <w:rsid w:val="00EF73AB"/>
    <w:rsid w:val="00EF7E80"/>
    <w:rsid w:val="00F006B3"/>
    <w:rsid w:val="00F01DE2"/>
    <w:rsid w:val="00F04B09"/>
    <w:rsid w:val="00F056AC"/>
    <w:rsid w:val="00F05A60"/>
    <w:rsid w:val="00F05F51"/>
    <w:rsid w:val="00F06248"/>
    <w:rsid w:val="00F06B30"/>
    <w:rsid w:val="00F070B5"/>
    <w:rsid w:val="00F07101"/>
    <w:rsid w:val="00F07937"/>
    <w:rsid w:val="00F151E8"/>
    <w:rsid w:val="00F15255"/>
    <w:rsid w:val="00F17972"/>
    <w:rsid w:val="00F17B26"/>
    <w:rsid w:val="00F209BE"/>
    <w:rsid w:val="00F20ABA"/>
    <w:rsid w:val="00F20D03"/>
    <w:rsid w:val="00F23967"/>
    <w:rsid w:val="00F23E21"/>
    <w:rsid w:val="00F24136"/>
    <w:rsid w:val="00F24358"/>
    <w:rsid w:val="00F2473E"/>
    <w:rsid w:val="00F24B32"/>
    <w:rsid w:val="00F26F03"/>
    <w:rsid w:val="00F27037"/>
    <w:rsid w:val="00F279D5"/>
    <w:rsid w:val="00F30177"/>
    <w:rsid w:val="00F30715"/>
    <w:rsid w:val="00F30C37"/>
    <w:rsid w:val="00F31ACD"/>
    <w:rsid w:val="00F33AA0"/>
    <w:rsid w:val="00F3599B"/>
    <w:rsid w:val="00F35FB5"/>
    <w:rsid w:val="00F374E2"/>
    <w:rsid w:val="00F40217"/>
    <w:rsid w:val="00F4112E"/>
    <w:rsid w:val="00F43218"/>
    <w:rsid w:val="00F436EE"/>
    <w:rsid w:val="00F43DCB"/>
    <w:rsid w:val="00F44BB4"/>
    <w:rsid w:val="00F45F13"/>
    <w:rsid w:val="00F46125"/>
    <w:rsid w:val="00F46ADE"/>
    <w:rsid w:val="00F470BB"/>
    <w:rsid w:val="00F5108D"/>
    <w:rsid w:val="00F515C4"/>
    <w:rsid w:val="00F5209D"/>
    <w:rsid w:val="00F557AB"/>
    <w:rsid w:val="00F57865"/>
    <w:rsid w:val="00F60286"/>
    <w:rsid w:val="00F604C3"/>
    <w:rsid w:val="00F61FC2"/>
    <w:rsid w:val="00F62CD5"/>
    <w:rsid w:val="00F64A99"/>
    <w:rsid w:val="00F64DF1"/>
    <w:rsid w:val="00F661F8"/>
    <w:rsid w:val="00F66653"/>
    <w:rsid w:val="00F66848"/>
    <w:rsid w:val="00F6718A"/>
    <w:rsid w:val="00F67DF5"/>
    <w:rsid w:val="00F7189D"/>
    <w:rsid w:val="00F7271C"/>
    <w:rsid w:val="00F73C5D"/>
    <w:rsid w:val="00F73FDB"/>
    <w:rsid w:val="00F770E5"/>
    <w:rsid w:val="00F77CB8"/>
    <w:rsid w:val="00F80143"/>
    <w:rsid w:val="00F80D86"/>
    <w:rsid w:val="00F817AB"/>
    <w:rsid w:val="00F82D95"/>
    <w:rsid w:val="00F83525"/>
    <w:rsid w:val="00F83A90"/>
    <w:rsid w:val="00F86638"/>
    <w:rsid w:val="00F86DED"/>
    <w:rsid w:val="00F935C4"/>
    <w:rsid w:val="00F93973"/>
    <w:rsid w:val="00F9460E"/>
    <w:rsid w:val="00F96462"/>
    <w:rsid w:val="00F96E4C"/>
    <w:rsid w:val="00F96F6A"/>
    <w:rsid w:val="00FA0AD5"/>
    <w:rsid w:val="00FA0F13"/>
    <w:rsid w:val="00FA0FE9"/>
    <w:rsid w:val="00FA12E1"/>
    <w:rsid w:val="00FA1794"/>
    <w:rsid w:val="00FA194D"/>
    <w:rsid w:val="00FA1C9F"/>
    <w:rsid w:val="00FA2CD3"/>
    <w:rsid w:val="00FA34A0"/>
    <w:rsid w:val="00FA3506"/>
    <w:rsid w:val="00FA4C10"/>
    <w:rsid w:val="00FA5819"/>
    <w:rsid w:val="00FA588B"/>
    <w:rsid w:val="00FA6CE4"/>
    <w:rsid w:val="00FA7429"/>
    <w:rsid w:val="00FA7BF0"/>
    <w:rsid w:val="00FB0DC9"/>
    <w:rsid w:val="00FB1847"/>
    <w:rsid w:val="00FB21ED"/>
    <w:rsid w:val="00FB3605"/>
    <w:rsid w:val="00FB384A"/>
    <w:rsid w:val="00FB3939"/>
    <w:rsid w:val="00FB4665"/>
    <w:rsid w:val="00FB504A"/>
    <w:rsid w:val="00FB53EF"/>
    <w:rsid w:val="00FB650A"/>
    <w:rsid w:val="00FB6CCF"/>
    <w:rsid w:val="00FB78C9"/>
    <w:rsid w:val="00FC04EF"/>
    <w:rsid w:val="00FC3041"/>
    <w:rsid w:val="00FC3400"/>
    <w:rsid w:val="00FC3C38"/>
    <w:rsid w:val="00FC54D4"/>
    <w:rsid w:val="00FC5E94"/>
    <w:rsid w:val="00FC5FBB"/>
    <w:rsid w:val="00FC7554"/>
    <w:rsid w:val="00FC78BA"/>
    <w:rsid w:val="00FC7976"/>
    <w:rsid w:val="00FD077A"/>
    <w:rsid w:val="00FD0C47"/>
    <w:rsid w:val="00FD192C"/>
    <w:rsid w:val="00FD1D42"/>
    <w:rsid w:val="00FD250C"/>
    <w:rsid w:val="00FD4831"/>
    <w:rsid w:val="00FD69A9"/>
    <w:rsid w:val="00FD70B4"/>
    <w:rsid w:val="00FD723B"/>
    <w:rsid w:val="00FD7D74"/>
    <w:rsid w:val="00FE019A"/>
    <w:rsid w:val="00FE17A3"/>
    <w:rsid w:val="00FE1A76"/>
    <w:rsid w:val="00FE22A3"/>
    <w:rsid w:val="00FE2D7B"/>
    <w:rsid w:val="00FE5082"/>
    <w:rsid w:val="00FE7983"/>
    <w:rsid w:val="00FE7EA6"/>
    <w:rsid w:val="00FF018C"/>
    <w:rsid w:val="00FF0D16"/>
    <w:rsid w:val="00FF18AA"/>
    <w:rsid w:val="00FF2957"/>
    <w:rsid w:val="00FF382B"/>
    <w:rsid w:val="00FF46D6"/>
    <w:rsid w:val="00FF4BA9"/>
    <w:rsid w:val="00FF63FD"/>
    <w:rsid w:val="00FF6584"/>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1"/>
    </o:shapelayout>
  </w:shapeDefaults>
  <w:decimalSymbol w:val="."/>
  <w:listSeparator w:val=","/>
  <w14:docId w14:val="59A658C2"/>
  <w15:chartTrackingRefBased/>
  <w15:docId w15:val="{71166B33-C989-4027-A824-D9DF9643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Normal+ After 4 points"/>
    <w:qFormat/>
    <w:rsid w:val="00C113C7"/>
    <w:rPr>
      <w:rFonts w:ascii="Arial" w:hAnsi="Arial" w:cs="Arial"/>
      <w:sz w:val="22"/>
    </w:rPr>
  </w:style>
  <w:style w:type="paragraph" w:styleId="Heading1">
    <w:name w:val="heading 1"/>
    <w:basedOn w:val="Normal"/>
    <w:next w:val="Normal"/>
    <w:link w:val="Heading1Char"/>
    <w:qFormat/>
    <w:rsid w:val="00A91AF8"/>
    <w:pPr>
      <w:keepNext/>
      <w:outlineLvl w:val="0"/>
    </w:pPr>
    <w:rPr>
      <w:b/>
      <w:bCs/>
      <w:sz w:val="16"/>
    </w:rPr>
  </w:style>
  <w:style w:type="paragraph" w:styleId="Heading2">
    <w:name w:val="heading 2"/>
    <w:basedOn w:val="Normal"/>
    <w:next w:val="Normal"/>
    <w:link w:val="Heading2Char"/>
    <w:qFormat/>
    <w:rsid w:val="00A91AF8"/>
    <w:pPr>
      <w:keepNext/>
      <w:jc w:val="center"/>
      <w:outlineLvl w:val="1"/>
    </w:pPr>
    <w:rPr>
      <w:b/>
      <w:bCs/>
    </w:rPr>
  </w:style>
  <w:style w:type="paragraph" w:styleId="Heading3">
    <w:name w:val="heading 3"/>
    <w:basedOn w:val="Normal"/>
    <w:next w:val="Normal"/>
    <w:link w:val="Heading3Char"/>
    <w:qFormat/>
    <w:rsid w:val="00A91AF8"/>
    <w:pPr>
      <w:keepNext/>
      <w:tabs>
        <w:tab w:val="right" w:leader="dot" w:pos="9720"/>
        <w:tab w:val="decimal" w:pos="9990"/>
      </w:tabs>
      <w:ind w:left="540" w:hanging="540"/>
      <w:outlineLvl w:val="2"/>
    </w:pPr>
    <w:rPr>
      <w:b/>
      <w:bCs/>
    </w:rPr>
  </w:style>
  <w:style w:type="paragraph" w:styleId="Heading4">
    <w:name w:val="heading 4"/>
    <w:basedOn w:val="Normal"/>
    <w:next w:val="Normal"/>
    <w:link w:val="Heading4Char"/>
    <w:qFormat/>
    <w:rsid w:val="00A91AF8"/>
    <w:pPr>
      <w:keepNext/>
      <w:spacing w:before="240" w:after="60"/>
      <w:outlineLvl w:val="3"/>
    </w:pPr>
    <w:rPr>
      <w:b/>
      <w:bCs/>
      <w:sz w:val="28"/>
      <w:szCs w:val="28"/>
    </w:rPr>
  </w:style>
  <w:style w:type="paragraph" w:styleId="Heading5">
    <w:name w:val="heading 5"/>
    <w:basedOn w:val="Normal"/>
    <w:next w:val="Normal"/>
    <w:link w:val="Heading5Char"/>
    <w:qFormat/>
    <w:rsid w:val="00C2510C"/>
    <w:pPr>
      <w:spacing w:before="240" w:after="60"/>
      <w:outlineLvl w:val="4"/>
    </w:pPr>
    <w:rPr>
      <w:b/>
      <w:bCs/>
      <w:i/>
      <w:iCs/>
      <w:sz w:val="26"/>
      <w:szCs w:val="26"/>
    </w:rPr>
  </w:style>
  <w:style w:type="paragraph" w:styleId="Heading6">
    <w:name w:val="heading 6"/>
    <w:basedOn w:val="Normal"/>
    <w:next w:val="Normal"/>
    <w:link w:val="Heading6Char"/>
    <w:qFormat/>
    <w:rsid w:val="00C2510C"/>
    <w:pPr>
      <w:keepNext/>
      <w:tabs>
        <w:tab w:val="left" w:pos="720"/>
      </w:tabs>
      <w:spacing w:before="60" w:after="60"/>
      <w:outlineLvl w:val="5"/>
    </w:pPr>
    <w:rPr>
      <w:b/>
      <w:bCs/>
    </w:rPr>
  </w:style>
  <w:style w:type="paragraph" w:styleId="Heading7">
    <w:name w:val="heading 7"/>
    <w:basedOn w:val="Normal"/>
    <w:next w:val="Normal"/>
    <w:link w:val="Heading7Char"/>
    <w:qFormat/>
    <w:rsid w:val="00A91AF8"/>
    <w:pPr>
      <w:spacing w:before="240" w:after="60"/>
      <w:outlineLvl w:val="6"/>
    </w:pPr>
  </w:style>
  <w:style w:type="paragraph" w:styleId="Heading8">
    <w:name w:val="heading 8"/>
    <w:basedOn w:val="Normal"/>
    <w:next w:val="Normal"/>
    <w:link w:val="Heading8Char"/>
    <w:qFormat/>
    <w:rsid w:val="00C2510C"/>
    <w:pPr>
      <w:keepNext/>
      <w:jc w:val="center"/>
      <w:outlineLvl w:val="7"/>
    </w:pPr>
    <w:rPr>
      <w:b/>
    </w:rPr>
  </w:style>
  <w:style w:type="paragraph" w:styleId="Heading9">
    <w:name w:val="heading 9"/>
    <w:basedOn w:val="Normal"/>
    <w:next w:val="Normal"/>
    <w:link w:val="Heading9Char"/>
    <w:qFormat/>
    <w:rsid w:val="00C2510C"/>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1AF8"/>
    <w:pPr>
      <w:autoSpaceDE w:val="0"/>
      <w:autoSpaceDN w:val="0"/>
    </w:pPr>
    <w:rPr>
      <w:rFonts w:ascii="Courier" w:hAnsi="Courier"/>
    </w:rPr>
  </w:style>
  <w:style w:type="character" w:styleId="PageNumber">
    <w:name w:val="page number"/>
    <w:rsid w:val="00A91AF8"/>
    <w:rPr>
      <w:rFonts w:cs="Times New Roman"/>
    </w:rPr>
  </w:style>
  <w:style w:type="paragraph" w:styleId="Footer">
    <w:name w:val="footer"/>
    <w:basedOn w:val="Normal"/>
    <w:link w:val="FooterChar"/>
    <w:uiPriority w:val="99"/>
    <w:rsid w:val="00A91AF8"/>
    <w:pPr>
      <w:tabs>
        <w:tab w:val="center" w:pos="4320"/>
        <w:tab w:val="right" w:pos="8640"/>
      </w:tabs>
      <w:autoSpaceDE w:val="0"/>
      <w:autoSpaceDN w:val="0"/>
    </w:pPr>
    <w:rPr>
      <w:rFonts w:ascii="Courier" w:hAnsi="Courier"/>
    </w:rPr>
  </w:style>
  <w:style w:type="paragraph" w:customStyle="1" w:styleId="Quick1">
    <w:name w:val="Quick 1)"/>
    <w:basedOn w:val="Normal"/>
    <w:rsid w:val="00A91AF8"/>
    <w:pPr>
      <w:widowControl w:val="0"/>
      <w:numPr>
        <w:numId w:val="2"/>
      </w:numPr>
      <w:autoSpaceDE w:val="0"/>
      <w:autoSpaceDN w:val="0"/>
      <w:adjustRightInd w:val="0"/>
      <w:ind w:left="720" w:hanging="720"/>
    </w:pPr>
  </w:style>
  <w:style w:type="paragraph" w:customStyle="1" w:styleId="Technical4">
    <w:name w:val="Technical 4"/>
    <w:rsid w:val="00A91AF8"/>
    <w:pPr>
      <w:tabs>
        <w:tab w:val="left" w:pos="-720"/>
      </w:tabs>
      <w:suppressAutoHyphens/>
      <w:autoSpaceDE w:val="0"/>
      <w:autoSpaceDN w:val="0"/>
    </w:pPr>
    <w:rPr>
      <w:rFonts w:ascii="Courier" w:hAnsi="Courier"/>
      <w:b/>
      <w:bCs/>
      <w:sz w:val="24"/>
      <w:szCs w:val="24"/>
    </w:rPr>
  </w:style>
  <w:style w:type="paragraph" w:styleId="HTMLPreformatted">
    <w:name w:val="HTML Preformatted"/>
    <w:basedOn w:val="Normal"/>
    <w:link w:val="HTMLPreformattedChar"/>
    <w:rsid w:val="00A9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A91AF8"/>
    <w:pPr>
      <w:numPr>
        <w:numId w:val="1"/>
      </w:numPr>
      <w:spacing w:before="100" w:beforeAutospacing="1" w:after="100" w:afterAutospacing="1"/>
    </w:pPr>
  </w:style>
  <w:style w:type="paragraph" w:styleId="BodyText">
    <w:name w:val="Body Text"/>
    <w:basedOn w:val="Normal"/>
    <w:link w:val="BodyTextChar1"/>
    <w:rsid w:val="00A91AF8"/>
    <w:pPr>
      <w:autoSpaceDE w:val="0"/>
      <w:autoSpaceDN w:val="0"/>
      <w:adjustRightInd w:val="0"/>
    </w:pPr>
    <w:rPr>
      <w:color w:val="000000"/>
    </w:rPr>
  </w:style>
  <w:style w:type="paragraph" w:styleId="BodyTextIndent3">
    <w:name w:val="Body Text Indent 3"/>
    <w:basedOn w:val="Normal"/>
    <w:link w:val="BodyTextIndent3Char"/>
    <w:rsid w:val="00A91AF8"/>
    <w:pPr>
      <w:ind w:left="720" w:hanging="360"/>
    </w:pPr>
  </w:style>
  <w:style w:type="character" w:styleId="Hyperlink">
    <w:name w:val="Hyperlink"/>
    <w:rsid w:val="00A91AF8"/>
    <w:rPr>
      <w:rFonts w:cs="Times New Roman"/>
      <w:color w:val="0000FF"/>
      <w:u w:val="single"/>
    </w:rPr>
  </w:style>
  <w:style w:type="paragraph" w:styleId="BodyTextIndent">
    <w:name w:val="Body Text Indent"/>
    <w:basedOn w:val="Normal"/>
    <w:link w:val="BodyTextIndentChar"/>
    <w:rsid w:val="00C2510C"/>
  </w:style>
  <w:style w:type="paragraph" w:customStyle="1" w:styleId="Default">
    <w:name w:val="Default"/>
    <w:rsid w:val="00A91AF8"/>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C2510C"/>
    <w:pPr>
      <w:tabs>
        <w:tab w:val="center" w:pos="4320"/>
        <w:tab w:val="right" w:pos="8640"/>
      </w:tabs>
    </w:pPr>
  </w:style>
  <w:style w:type="character" w:styleId="FollowedHyperlink">
    <w:name w:val="FollowedHyperlink"/>
    <w:rsid w:val="00C2510C"/>
    <w:rPr>
      <w:rFonts w:cs="Times New Roman"/>
      <w:color w:val="800080"/>
      <w:u w:val="single"/>
    </w:rPr>
  </w:style>
  <w:style w:type="paragraph" w:styleId="BodyTextIndent2">
    <w:name w:val="Body Text Indent 2"/>
    <w:basedOn w:val="Normal"/>
    <w:link w:val="BodyTextIndent2Char"/>
    <w:rsid w:val="00C2510C"/>
    <w:pPr>
      <w:tabs>
        <w:tab w:val="left" w:pos="1440"/>
      </w:tabs>
      <w:ind w:left="720"/>
    </w:pPr>
  </w:style>
  <w:style w:type="paragraph" w:styleId="BodyText3">
    <w:name w:val="Body Text 3"/>
    <w:basedOn w:val="Normal"/>
    <w:link w:val="BodyText3Char"/>
    <w:rsid w:val="00695FC9"/>
    <w:pPr>
      <w:spacing w:after="120"/>
    </w:pPr>
    <w:rPr>
      <w:sz w:val="16"/>
      <w:szCs w:val="16"/>
    </w:rPr>
  </w:style>
  <w:style w:type="paragraph" w:styleId="Title">
    <w:name w:val="Title"/>
    <w:basedOn w:val="Normal"/>
    <w:link w:val="TitleChar"/>
    <w:qFormat/>
    <w:rsid w:val="00695FC9"/>
    <w:pPr>
      <w:jc w:val="center"/>
    </w:pPr>
  </w:style>
  <w:style w:type="paragraph" w:styleId="Subtitle">
    <w:name w:val="Subtitle"/>
    <w:basedOn w:val="Default"/>
    <w:next w:val="Default"/>
    <w:link w:val="SubtitleChar"/>
    <w:qFormat/>
    <w:rsid w:val="00695FC9"/>
    <w:rPr>
      <w:rFonts w:ascii="MADOAF+Arial,Bold" w:hAnsi="MADOAF+Arial,Bold" w:cs="Times New Roman"/>
      <w:color w:val="auto"/>
    </w:rPr>
  </w:style>
  <w:style w:type="paragraph" w:styleId="List2">
    <w:name w:val="List 2"/>
    <w:basedOn w:val="Default"/>
    <w:next w:val="Default"/>
    <w:rsid w:val="00695FC9"/>
    <w:rPr>
      <w:rFonts w:ascii="MADOAF+Arial,Bold" w:hAnsi="MADOAF+Arial,Bold" w:cs="Times New Roman"/>
      <w:color w:val="auto"/>
    </w:rPr>
  </w:style>
  <w:style w:type="paragraph" w:styleId="TOC1">
    <w:name w:val="toc 1"/>
    <w:basedOn w:val="Normal"/>
    <w:next w:val="Normal"/>
    <w:autoRedefine/>
    <w:semiHidden/>
    <w:rsid w:val="00F9460E"/>
  </w:style>
  <w:style w:type="paragraph" w:styleId="BalloonText">
    <w:name w:val="Balloon Text"/>
    <w:basedOn w:val="Normal"/>
    <w:link w:val="BalloonTextChar"/>
    <w:semiHidden/>
    <w:rsid w:val="00021F23"/>
    <w:rPr>
      <w:rFonts w:ascii="Tahoma" w:hAnsi="Tahoma" w:cs="Tahoma"/>
      <w:sz w:val="16"/>
      <w:szCs w:val="16"/>
    </w:rPr>
  </w:style>
  <w:style w:type="table" w:styleId="TableGrid">
    <w:name w:val="Table Grid"/>
    <w:basedOn w:val="TableNormal"/>
    <w:rsid w:val="0057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06157"/>
    <w:rPr>
      <w:rFonts w:ascii="Arial" w:hAnsi="Arial" w:cs="Arial"/>
      <w:sz w:val="24"/>
      <w:szCs w:val="24"/>
      <w:lang w:val="en-US" w:eastAsia="en-US" w:bidi="ar-SA"/>
    </w:rPr>
  </w:style>
  <w:style w:type="character" w:styleId="CommentReference">
    <w:name w:val="annotation reference"/>
    <w:semiHidden/>
    <w:rsid w:val="00965ACC"/>
    <w:rPr>
      <w:rFonts w:cs="Times New Roman"/>
      <w:sz w:val="16"/>
      <w:szCs w:val="16"/>
    </w:rPr>
  </w:style>
  <w:style w:type="paragraph" w:styleId="CommentText">
    <w:name w:val="annotation text"/>
    <w:basedOn w:val="Normal"/>
    <w:link w:val="CommentTextChar"/>
    <w:semiHidden/>
    <w:rsid w:val="00965ACC"/>
  </w:style>
  <w:style w:type="paragraph" w:styleId="CommentSubject">
    <w:name w:val="annotation subject"/>
    <w:basedOn w:val="CommentText"/>
    <w:next w:val="CommentText"/>
    <w:link w:val="CommentSubjectChar"/>
    <w:semiHidden/>
    <w:rsid w:val="00965ACC"/>
    <w:rPr>
      <w:b/>
      <w:bCs/>
    </w:rPr>
  </w:style>
  <w:style w:type="paragraph" w:styleId="ListParagraph">
    <w:name w:val="List Paragraph"/>
    <w:basedOn w:val="Normal"/>
    <w:link w:val="ListParagraphChar"/>
    <w:qFormat/>
    <w:rsid w:val="00366BF3"/>
    <w:pPr>
      <w:ind w:left="720"/>
    </w:pPr>
  </w:style>
  <w:style w:type="paragraph" w:customStyle="1" w:styleId="NormalAfter4pt">
    <w:name w:val="Normal + After:  4pt"/>
    <w:basedOn w:val="Normal"/>
    <w:rsid w:val="003256A0"/>
    <w:pPr>
      <w:numPr>
        <w:numId w:val="6"/>
      </w:numPr>
      <w:spacing w:after="120"/>
    </w:pPr>
  </w:style>
  <w:style w:type="character" w:customStyle="1" w:styleId="Heading1Char">
    <w:name w:val="Heading 1 Char"/>
    <w:link w:val="Heading1"/>
    <w:rsid w:val="00554E31"/>
    <w:rPr>
      <w:rFonts w:ascii="Arial" w:hAnsi="Arial" w:cs="Arial"/>
      <w:b/>
      <w:bCs/>
      <w:sz w:val="16"/>
      <w:lang w:val="en-US" w:eastAsia="en-US" w:bidi="ar-SA"/>
    </w:rPr>
  </w:style>
  <w:style w:type="character" w:customStyle="1" w:styleId="Heading2Char">
    <w:name w:val="Heading 2 Char"/>
    <w:link w:val="Heading2"/>
    <w:rsid w:val="00554E31"/>
    <w:rPr>
      <w:rFonts w:ascii="Arial" w:hAnsi="Arial" w:cs="Arial"/>
      <w:b/>
      <w:bCs/>
      <w:lang w:val="en-US" w:eastAsia="en-US" w:bidi="ar-SA"/>
    </w:rPr>
  </w:style>
  <w:style w:type="character" w:customStyle="1" w:styleId="Heading4Char">
    <w:name w:val="Heading 4 Char"/>
    <w:link w:val="Heading4"/>
    <w:rsid w:val="00554E31"/>
    <w:rPr>
      <w:rFonts w:ascii="Arial" w:hAnsi="Arial" w:cs="Arial"/>
      <w:b/>
      <w:bCs/>
      <w:sz w:val="28"/>
      <w:szCs w:val="28"/>
      <w:lang w:val="en-US" w:eastAsia="en-US" w:bidi="ar-SA"/>
    </w:rPr>
  </w:style>
  <w:style w:type="character" w:customStyle="1" w:styleId="BodyTextChar1">
    <w:name w:val="Body Text Char1"/>
    <w:link w:val="BodyText"/>
    <w:rsid w:val="00554E31"/>
    <w:rPr>
      <w:rFonts w:ascii="Arial" w:hAnsi="Arial" w:cs="Arial"/>
      <w:color w:val="000000"/>
      <w:lang w:val="en-US" w:eastAsia="en-US" w:bidi="ar-SA"/>
    </w:rPr>
  </w:style>
  <w:style w:type="character" w:customStyle="1" w:styleId="HeaderChar">
    <w:name w:val="Header Char"/>
    <w:link w:val="Header"/>
    <w:rsid w:val="00554E31"/>
    <w:rPr>
      <w:rFonts w:ascii="Arial" w:hAnsi="Arial" w:cs="Arial"/>
      <w:lang w:val="en-US" w:eastAsia="en-US" w:bidi="ar-SA"/>
    </w:rPr>
  </w:style>
  <w:style w:type="paragraph" w:styleId="BlockText">
    <w:name w:val="Block Text"/>
    <w:basedOn w:val="Normal"/>
    <w:rsid w:val="00554E31"/>
    <w:pPr>
      <w:spacing w:before="100" w:beforeAutospacing="1" w:after="100" w:afterAutospacing="1"/>
      <w:ind w:left="1080" w:right="720"/>
    </w:pPr>
    <w:rPr>
      <w:rFonts w:ascii="Times New Roman" w:hAnsi="Times New Roman" w:cs="Times New Roman"/>
      <w:color w:val="FF0000"/>
      <w:sz w:val="24"/>
      <w:szCs w:val="24"/>
    </w:rPr>
  </w:style>
  <w:style w:type="paragraph" w:styleId="TOC2">
    <w:name w:val="toc 2"/>
    <w:basedOn w:val="Normal"/>
    <w:next w:val="Normal"/>
    <w:autoRedefine/>
    <w:semiHidden/>
    <w:rsid w:val="00554E31"/>
    <w:pPr>
      <w:ind w:left="200"/>
    </w:pPr>
    <w:rPr>
      <w:rFonts w:ascii="Times New Roman" w:hAnsi="Times New Roman" w:cs="Times New Roman"/>
      <w:smallCaps/>
    </w:rPr>
  </w:style>
  <w:style w:type="paragraph" w:styleId="TOC3">
    <w:name w:val="toc 3"/>
    <w:basedOn w:val="Normal"/>
    <w:next w:val="Normal"/>
    <w:autoRedefine/>
    <w:semiHidden/>
    <w:rsid w:val="00554E31"/>
    <w:pPr>
      <w:ind w:left="400"/>
    </w:pPr>
    <w:rPr>
      <w:rFonts w:ascii="Times New Roman" w:hAnsi="Times New Roman" w:cs="Times New Roman"/>
      <w:i/>
      <w:iCs/>
    </w:rPr>
  </w:style>
  <w:style w:type="paragraph" w:styleId="TOC4">
    <w:name w:val="toc 4"/>
    <w:basedOn w:val="Normal"/>
    <w:next w:val="Normal"/>
    <w:autoRedefine/>
    <w:semiHidden/>
    <w:rsid w:val="00554E31"/>
    <w:pPr>
      <w:ind w:left="600"/>
    </w:pPr>
    <w:rPr>
      <w:rFonts w:ascii="Times New Roman" w:hAnsi="Times New Roman" w:cs="Times New Roman"/>
      <w:sz w:val="18"/>
      <w:szCs w:val="18"/>
    </w:rPr>
  </w:style>
  <w:style w:type="paragraph" w:styleId="TOC5">
    <w:name w:val="toc 5"/>
    <w:basedOn w:val="Normal"/>
    <w:next w:val="Normal"/>
    <w:autoRedefine/>
    <w:semiHidden/>
    <w:rsid w:val="00554E31"/>
    <w:pPr>
      <w:ind w:left="800"/>
    </w:pPr>
    <w:rPr>
      <w:rFonts w:ascii="Times New Roman" w:hAnsi="Times New Roman" w:cs="Times New Roman"/>
      <w:sz w:val="18"/>
      <w:szCs w:val="18"/>
    </w:rPr>
  </w:style>
  <w:style w:type="paragraph" w:styleId="TOC6">
    <w:name w:val="toc 6"/>
    <w:basedOn w:val="Normal"/>
    <w:next w:val="Normal"/>
    <w:autoRedefine/>
    <w:semiHidden/>
    <w:rsid w:val="00554E31"/>
    <w:pPr>
      <w:ind w:left="1000"/>
    </w:pPr>
    <w:rPr>
      <w:rFonts w:ascii="Times New Roman" w:hAnsi="Times New Roman" w:cs="Times New Roman"/>
      <w:sz w:val="18"/>
      <w:szCs w:val="18"/>
    </w:rPr>
  </w:style>
  <w:style w:type="paragraph" w:styleId="TOC7">
    <w:name w:val="toc 7"/>
    <w:basedOn w:val="Normal"/>
    <w:next w:val="Normal"/>
    <w:autoRedefine/>
    <w:semiHidden/>
    <w:rsid w:val="00554E31"/>
    <w:pPr>
      <w:ind w:left="1200"/>
    </w:pPr>
    <w:rPr>
      <w:rFonts w:ascii="Times New Roman" w:hAnsi="Times New Roman" w:cs="Times New Roman"/>
      <w:sz w:val="18"/>
      <w:szCs w:val="18"/>
    </w:rPr>
  </w:style>
  <w:style w:type="paragraph" w:styleId="TOC8">
    <w:name w:val="toc 8"/>
    <w:basedOn w:val="Normal"/>
    <w:next w:val="Normal"/>
    <w:autoRedefine/>
    <w:semiHidden/>
    <w:rsid w:val="00554E31"/>
    <w:pPr>
      <w:ind w:left="1400"/>
    </w:pPr>
    <w:rPr>
      <w:rFonts w:ascii="Times New Roman" w:hAnsi="Times New Roman" w:cs="Times New Roman"/>
      <w:sz w:val="18"/>
      <w:szCs w:val="18"/>
    </w:rPr>
  </w:style>
  <w:style w:type="paragraph" w:styleId="TOC9">
    <w:name w:val="toc 9"/>
    <w:basedOn w:val="Normal"/>
    <w:next w:val="Normal"/>
    <w:autoRedefine/>
    <w:semiHidden/>
    <w:rsid w:val="00554E31"/>
    <w:pPr>
      <w:ind w:left="1600"/>
    </w:pPr>
    <w:rPr>
      <w:rFonts w:ascii="Times New Roman" w:hAnsi="Times New Roman" w:cs="Times New Roman"/>
      <w:sz w:val="18"/>
      <w:szCs w:val="18"/>
    </w:rPr>
  </w:style>
  <w:style w:type="character" w:customStyle="1" w:styleId="Char4">
    <w:name w:val="Char4"/>
    <w:rsid w:val="00554E31"/>
    <w:rPr>
      <w:rFonts w:ascii="Arial" w:hAnsi="Arial" w:cs="Arial"/>
      <w:sz w:val="24"/>
      <w:szCs w:val="24"/>
    </w:rPr>
  </w:style>
  <w:style w:type="character" w:customStyle="1" w:styleId="BalloonTextChar">
    <w:name w:val="Balloon Text Char"/>
    <w:link w:val="BalloonText"/>
    <w:semiHidden/>
    <w:rsid w:val="00554E31"/>
    <w:rPr>
      <w:rFonts w:ascii="Tahoma" w:hAnsi="Tahoma" w:cs="Tahoma"/>
      <w:sz w:val="16"/>
      <w:szCs w:val="16"/>
      <w:lang w:val="en-US" w:eastAsia="en-US" w:bidi="ar-SA"/>
    </w:rPr>
  </w:style>
  <w:style w:type="character" w:customStyle="1" w:styleId="Char1">
    <w:name w:val="Char1"/>
    <w:rsid w:val="00554E31"/>
    <w:rPr>
      <w:rFonts w:cs="Times New Roman"/>
      <w:sz w:val="24"/>
      <w:szCs w:val="24"/>
      <w:lang w:val="en-US" w:eastAsia="en-US" w:bidi="ar-SA"/>
    </w:rPr>
  </w:style>
  <w:style w:type="character" w:customStyle="1" w:styleId="BodyTextChar">
    <w:name w:val="Body Text Char"/>
    <w:rsid w:val="00EC52C3"/>
    <w:rPr>
      <w:rFonts w:cs="Times New Roman"/>
      <w:color w:val="000000"/>
      <w:sz w:val="24"/>
      <w:szCs w:val="24"/>
      <w:lang w:val="en-US" w:eastAsia="en-US" w:bidi="ar-SA"/>
    </w:rPr>
  </w:style>
  <w:style w:type="numbering" w:customStyle="1" w:styleId="Style1">
    <w:name w:val="Style1"/>
    <w:rsid w:val="009655B7"/>
  </w:style>
  <w:style w:type="paragraph" w:styleId="BodyText2">
    <w:name w:val="Body Text 2"/>
    <w:basedOn w:val="Normal"/>
    <w:link w:val="BodyText2Char1"/>
    <w:rsid w:val="000219B3"/>
    <w:pPr>
      <w:spacing w:after="120" w:line="480" w:lineRule="auto"/>
    </w:pPr>
  </w:style>
  <w:style w:type="character" w:customStyle="1" w:styleId="Char8">
    <w:name w:val="Char8"/>
    <w:rsid w:val="000219B3"/>
    <w:rPr>
      <w:rFonts w:ascii="Arial" w:hAnsi="Arial" w:cs="Arial"/>
      <w:b/>
      <w:bCs/>
      <w:sz w:val="16"/>
      <w:szCs w:val="24"/>
      <w:lang w:val="en-US" w:eastAsia="en-US" w:bidi="ar-SA"/>
    </w:rPr>
  </w:style>
  <w:style w:type="character" w:customStyle="1" w:styleId="Char7">
    <w:name w:val="Char7"/>
    <w:rsid w:val="000219B3"/>
    <w:rPr>
      <w:rFonts w:ascii="Arial" w:hAnsi="Arial" w:cs="Arial"/>
      <w:b/>
      <w:bCs/>
      <w:szCs w:val="24"/>
      <w:lang w:val="en-US" w:eastAsia="en-US" w:bidi="ar-SA"/>
    </w:rPr>
  </w:style>
  <w:style w:type="character" w:customStyle="1" w:styleId="Char6">
    <w:name w:val="Char6"/>
    <w:rsid w:val="000219B3"/>
    <w:rPr>
      <w:rFonts w:ascii="Arial" w:hAnsi="Arial" w:cs="Arial"/>
      <w:b/>
      <w:bCs/>
      <w:sz w:val="28"/>
      <w:szCs w:val="28"/>
      <w:lang w:val="en-US" w:eastAsia="en-US" w:bidi="ar-SA"/>
    </w:rPr>
  </w:style>
  <w:style w:type="character" w:customStyle="1" w:styleId="Char5">
    <w:name w:val="Char5"/>
    <w:rsid w:val="000219B3"/>
    <w:rPr>
      <w:color w:val="000000"/>
      <w:sz w:val="24"/>
      <w:szCs w:val="24"/>
      <w:lang w:val="en-US" w:eastAsia="en-US" w:bidi="ar-SA"/>
    </w:rPr>
  </w:style>
  <w:style w:type="character" w:customStyle="1" w:styleId="Char3">
    <w:name w:val="Char3"/>
    <w:rsid w:val="000219B3"/>
    <w:rPr>
      <w:rFonts w:ascii="Arial" w:hAnsi="Arial" w:cs="Arial"/>
      <w:szCs w:val="24"/>
      <w:lang w:val="en-US" w:eastAsia="en-US" w:bidi="ar-SA"/>
    </w:rPr>
  </w:style>
  <w:style w:type="character" w:customStyle="1" w:styleId="Char">
    <w:name w:val="Char"/>
    <w:rsid w:val="000219B3"/>
    <w:rPr>
      <w:color w:val="000000"/>
      <w:sz w:val="24"/>
      <w:szCs w:val="24"/>
      <w:lang w:val="en-US" w:eastAsia="en-US" w:bidi="ar-SA"/>
    </w:rPr>
  </w:style>
  <w:style w:type="character" w:customStyle="1" w:styleId="BodyText2Char1">
    <w:name w:val="Body Text 2 Char1"/>
    <w:link w:val="BodyText2"/>
    <w:rsid w:val="000219B3"/>
    <w:rPr>
      <w:rFonts w:ascii="Arial" w:hAnsi="Arial" w:cs="Arial"/>
      <w:lang w:val="en-US" w:eastAsia="en-US" w:bidi="ar-SA"/>
    </w:rPr>
  </w:style>
  <w:style w:type="character" w:customStyle="1" w:styleId="Char2">
    <w:name w:val="Char2"/>
    <w:semiHidden/>
    <w:rsid w:val="000219B3"/>
    <w:rPr>
      <w:rFonts w:ascii="Tahoma" w:hAnsi="Tahoma" w:cs="Tahoma"/>
      <w:sz w:val="16"/>
      <w:szCs w:val="16"/>
    </w:rPr>
  </w:style>
  <w:style w:type="character" w:customStyle="1" w:styleId="Char10">
    <w:name w:val="Char1"/>
    <w:rsid w:val="000219B3"/>
    <w:rPr>
      <w:sz w:val="24"/>
      <w:szCs w:val="24"/>
      <w:lang w:val="en-US" w:eastAsia="en-US" w:bidi="ar-SA"/>
    </w:rPr>
  </w:style>
  <w:style w:type="character" w:customStyle="1" w:styleId="EndnoteTextChar">
    <w:name w:val="Endnote Text Char"/>
    <w:link w:val="EndnoteText"/>
    <w:semiHidden/>
    <w:rsid w:val="00736A22"/>
    <w:rPr>
      <w:rFonts w:ascii="Courier" w:hAnsi="Courier" w:cs="Arial"/>
    </w:rPr>
  </w:style>
  <w:style w:type="character" w:customStyle="1" w:styleId="Heading3Char">
    <w:name w:val="Heading 3 Char"/>
    <w:link w:val="Heading3"/>
    <w:rsid w:val="001D0BC6"/>
    <w:rPr>
      <w:rFonts w:ascii="Arial" w:hAnsi="Arial" w:cs="Arial"/>
      <w:b/>
      <w:bCs/>
    </w:rPr>
  </w:style>
  <w:style w:type="character" w:customStyle="1" w:styleId="Heading5Char">
    <w:name w:val="Heading 5 Char"/>
    <w:link w:val="Heading5"/>
    <w:rsid w:val="001D0BC6"/>
    <w:rPr>
      <w:rFonts w:ascii="Arial" w:hAnsi="Arial" w:cs="Arial"/>
      <w:b/>
      <w:bCs/>
      <w:i/>
      <w:iCs/>
      <w:sz w:val="26"/>
      <w:szCs w:val="26"/>
    </w:rPr>
  </w:style>
  <w:style w:type="character" w:customStyle="1" w:styleId="Heading6Char">
    <w:name w:val="Heading 6 Char"/>
    <w:link w:val="Heading6"/>
    <w:rsid w:val="001D0BC6"/>
    <w:rPr>
      <w:rFonts w:ascii="Arial" w:hAnsi="Arial" w:cs="Arial"/>
      <w:b/>
      <w:bCs/>
    </w:rPr>
  </w:style>
  <w:style w:type="character" w:customStyle="1" w:styleId="Heading7Char">
    <w:name w:val="Heading 7 Char"/>
    <w:link w:val="Heading7"/>
    <w:rsid w:val="001D0BC6"/>
    <w:rPr>
      <w:rFonts w:ascii="Arial" w:hAnsi="Arial" w:cs="Arial"/>
    </w:rPr>
  </w:style>
  <w:style w:type="character" w:customStyle="1" w:styleId="Heading8Char">
    <w:name w:val="Heading 8 Char"/>
    <w:link w:val="Heading8"/>
    <w:rsid w:val="001D0BC6"/>
    <w:rPr>
      <w:rFonts w:ascii="Arial" w:hAnsi="Arial" w:cs="Arial"/>
      <w:b/>
    </w:rPr>
  </w:style>
  <w:style w:type="character" w:customStyle="1" w:styleId="Heading9Char">
    <w:name w:val="Heading 9 Char"/>
    <w:link w:val="Heading9"/>
    <w:rsid w:val="001D0BC6"/>
    <w:rPr>
      <w:rFonts w:ascii="Arial" w:hAnsi="Arial" w:cs="Arial"/>
      <w:sz w:val="22"/>
      <w:szCs w:val="22"/>
    </w:rPr>
  </w:style>
  <w:style w:type="character" w:customStyle="1" w:styleId="FooterChar">
    <w:name w:val="Footer Char"/>
    <w:link w:val="Footer"/>
    <w:uiPriority w:val="99"/>
    <w:rsid w:val="001D0BC6"/>
    <w:rPr>
      <w:rFonts w:ascii="Courier" w:hAnsi="Courier" w:cs="Arial"/>
    </w:rPr>
  </w:style>
  <w:style w:type="character" w:customStyle="1" w:styleId="HTMLPreformattedChar">
    <w:name w:val="HTML Preformatted Char"/>
    <w:link w:val="HTMLPreformatted"/>
    <w:rsid w:val="001D0BC6"/>
    <w:rPr>
      <w:rFonts w:ascii="Courier New" w:hAnsi="Courier New" w:cs="Courier New"/>
    </w:rPr>
  </w:style>
  <w:style w:type="character" w:customStyle="1" w:styleId="BodyTextIndent3Char">
    <w:name w:val="Body Text Indent 3 Char"/>
    <w:link w:val="BodyTextIndent3"/>
    <w:rsid w:val="001D0BC6"/>
    <w:rPr>
      <w:rFonts w:ascii="Arial" w:hAnsi="Arial" w:cs="Arial"/>
    </w:rPr>
  </w:style>
  <w:style w:type="character" w:customStyle="1" w:styleId="BodyTextIndent2Char">
    <w:name w:val="Body Text Indent 2 Char"/>
    <w:link w:val="BodyTextIndent2"/>
    <w:rsid w:val="001D0BC6"/>
    <w:rPr>
      <w:rFonts w:ascii="Arial" w:hAnsi="Arial" w:cs="Arial"/>
    </w:rPr>
  </w:style>
  <w:style w:type="character" w:customStyle="1" w:styleId="BodyText3Char">
    <w:name w:val="Body Text 3 Char"/>
    <w:link w:val="BodyText3"/>
    <w:rsid w:val="001D0BC6"/>
    <w:rPr>
      <w:rFonts w:ascii="Arial" w:hAnsi="Arial" w:cs="Arial"/>
      <w:sz w:val="16"/>
      <w:szCs w:val="16"/>
    </w:rPr>
  </w:style>
  <w:style w:type="character" w:customStyle="1" w:styleId="TitleChar">
    <w:name w:val="Title Char"/>
    <w:link w:val="Title"/>
    <w:rsid w:val="001D0BC6"/>
    <w:rPr>
      <w:rFonts w:ascii="Arial" w:hAnsi="Arial" w:cs="Arial"/>
    </w:rPr>
  </w:style>
  <w:style w:type="character" w:customStyle="1" w:styleId="SubtitleChar">
    <w:name w:val="Subtitle Char"/>
    <w:link w:val="Subtitle"/>
    <w:rsid w:val="001D0BC6"/>
    <w:rPr>
      <w:rFonts w:ascii="MADOAF+Arial,Bold" w:hAnsi="MADOAF+Arial,Bold"/>
      <w:sz w:val="24"/>
      <w:szCs w:val="24"/>
    </w:rPr>
  </w:style>
  <w:style w:type="character" w:customStyle="1" w:styleId="CommentTextChar">
    <w:name w:val="Comment Text Char"/>
    <w:link w:val="CommentText"/>
    <w:semiHidden/>
    <w:rsid w:val="001D0BC6"/>
    <w:rPr>
      <w:rFonts w:ascii="Arial" w:hAnsi="Arial" w:cs="Arial"/>
    </w:rPr>
  </w:style>
  <w:style w:type="character" w:customStyle="1" w:styleId="CommentSubjectChar">
    <w:name w:val="Comment Subject Char"/>
    <w:link w:val="CommentSubject"/>
    <w:semiHidden/>
    <w:rsid w:val="001D0BC6"/>
    <w:rPr>
      <w:rFonts w:ascii="Arial" w:hAnsi="Arial" w:cs="Arial"/>
      <w:b/>
      <w:bCs/>
    </w:rPr>
  </w:style>
  <w:style w:type="numbering" w:customStyle="1" w:styleId="Style11">
    <w:name w:val="Style11"/>
    <w:rsid w:val="001D0BC6"/>
  </w:style>
  <w:style w:type="character" w:customStyle="1" w:styleId="BodyText2Char">
    <w:name w:val="Body Text 2 Char"/>
    <w:uiPriority w:val="99"/>
    <w:rsid w:val="001D0BC6"/>
    <w:rPr>
      <w:rFonts w:ascii="Arial" w:hAnsi="Arial" w:cs="Arial"/>
    </w:rPr>
  </w:style>
  <w:style w:type="numbering" w:customStyle="1" w:styleId="NoList1">
    <w:name w:val="No List1"/>
    <w:next w:val="NoList"/>
    <w:semiHidden/>
    <w:unhideWhenUsed/>
    <w:rsid w:val="001D0BC6"/>
  </w:style>
  <w:style w:type="numbering" w:customStyle="1" w:styleId="NoList2">
    <w:name w:val="No List2"/>
    <w:next w:val="NoList"/>
    <w:uiPriority w:val="99"/>
    <w:semiHidden/>
    <w:unhideWhenUsed/>
    <w:rsid w:val="00273180"/>
  </w:style>
  <w:style w:type="character" w:customStyle="1" w:styleId="Char80">
    <w:name w:val="Char8"/>
    <w:rsid w:val="00D94123"/>
    <w:rPr>
      <w:rFonts w:ascii="Arial" w:hAnsi="Arial" w:cs="Arial"/>
      <w:b/>
      <w:bCs/>
      <w:sz w:val="16"/>
      <w:szCs w:val="24"/>
      <w:lang w:val="en-US" w:eastAsia="en-US" w:bidi="ar-SA"/>
    </w:rPr>
  </w:style>
  <w:style w:type="character" w:customStyle="1" w:styleId="Char70">
    <w:name w:val="Char7"/>
    <w:rsid w:val="00D94123"/>
    <w:rPr>
      <w:rFonts w:ascii="Arial" w:hAnsi="Arial" w:cs="Arial"/>
      <w:b/>
      <w:bCs/>
      <w:szCs w:val="24"/>
      <w:lang w:val="en-US" w:eastAsia="en-US" w:bidi="ar-SA"/>
    </w:rPr>
  </w:style>
  <w:style w:type="character" w:customStyle="1" w:styleId="Char60">
    <w:name w:val="Char6"/>
    <w:rsid w:val="00D94123"/>
    <w:rPr>
      <w:rFonts w:ascii="Arial" w:hAnsi="Arial" w:cs="Arial"/>
      <w:b/>
      <w:bCs/>
      <w:sz w:val="28"/>
      <w:szCs w:val="28"/>
      <w:lang w:val="en-US" w:eastAsia="en-US" w:bidi="ar-SA"/>
    </w:rPr>
  </w:style>
  <w:style w:type="character" w:customStyle="1" w:styleId="Char50">
    <w:name w:val="Char5"/>
    <w:rsid w:val="00D94123"/>
    <w:rPr>
      <w:color w:val="000000"/>
      <w:sz w:val="24"/>
      <w:szCs w:val="24"/>
      <w:lang w:val="en-US" w:eastAsia="en-US" w:bidi="ar-SA"/>
    </w:rPr>
  </w:style>
  <w:style w:type="character" w:customStyle="1" w:styleId="Char30">
    <w:name w:val="Char3"/>
    <w:rsid w:val="00D94123"/>
    <w:rPr>
      <w:rFonts w:ascii="Arial" w:hAnsi="Arial" w:cs="Arial"/>
      <w:szCs w:val="24"/>
      <w:lang w:val="en-US" w:eastAsia="en-US" w:bidi="ar-SA"/>
    </w:rPr>
  </w:style>
  <w:style w:type="character" w:customStyle="1" w:styleId="Char0">
    <w:name w:val="Char"/>
    <w:rsid w:val="00D94123"/>
    <w:rPr>
      <w:color w:val="000000"/>
      <w:sz w:val="24"/>
      <w:szCs w:val="24"/>
      <w:lang w:val="en-US" w:eastAsia="en-US" w:bidi="ar-SA"/>
    </w:rPr>
  </w:style>
  <w:style w:type="character" w:customStyle="1" w:styleId="Char20">
    <w:name w:val="Char2"/>
    <w:semiHidden/>
    <w:rsid w:val="00D94123"/>
    <w:rPr>
      <w:rFonts w:ascii="Tahoma" w:hAnsi="Tahoma" w:cs="Tahoma"/>
      <w:sz w:val="16"/>
      <w:szCs w:val="16"/>
    </w:rPr>
  </w:style>
  <w:style w:type="numbering" w:customStyle="1" w:styleId="NoList11">
    <w:name w:val="No List11"/>
    <w:next w:val="NoList"/>
    <w:uiPriority w:val="99"/>
    <w:semiHidden/>
    <w:unhideWhenUsed/>
    <w:rsid w:val="001E1C95"/>
  </w:style>
  <w:style w:type="numbering" w:customStyle="1" w:styleId="NoList3">
    <w:name w:val="No List3"/>
    <w:next w:val="NoList"/>
    <w:uiPriority w:val="99"/>
    <w:semiHidden/>
    <w:unhideWhenUsed/>
    <w:rsid w:val="00615B94"/>
  </w:style>
  <w:style w:type="numbering" w:customStyle="1" w:styleId="NoList12">
    <w:name w:val="No List12"/>
    <w:next w:val="NoList"/>
    <w:semiHidden/>
    <w:rsid w:val="00615B94"/>
  </w:style>
  <w:style w:type="table" w:customStyle="1" w:styleId="TableGrid1">
    <w:name w:val="Table Grid1"/>
    <w:basedOn w:val="TableNormal"/>
    <w:next w:val="TableGrid"/>
    <w:rsid w:val="0061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615B94"/>
  </w:style>
  <w:style w:type="numbering" w:customStyle="1" w:styleId="Style111">
    <w:name w:val="Style111"/>
    <w:rsid w:val="00615B94"/>
  </w:style>
  <w:style w:type="numbering" w:customStyle="1" w:styleId="NoList111">
    <w:name w:val="No List111"/>
    <w:next w:val="NoList"/>
    <w:uiPriority w:val="99"/>
    <w:semiHidden/>
    <w:unhideWhenUsed/>
    <w:rsid w:val="00615B94"/>
  </w:style>
  <w:style w:type="paragraph" w:customStyle="1" w:styleId="MainHeading">
    <w:name w:val="!Main Heading"/>
    <w:basedOn w:val="Normal"/>
    <w:link w:val="MainHeadingChar"/>
    <w:qFormat/>
    <w:rsid w:val="00CF0607"/>
    <w:pPr>
      <w:jc w:val="center"/>
    </w:pPr>
    <w:rPr>
      <w:b/>
      <w:sz w:val="28"/>
      <w:szCs w:val="28"/>
    </w:rPr>
  </w:style>
  <w:style w:type="paragraph" w:customStyle="1" w:styleId="SectionHeadssize12">
    <w:name w:val="!Section Heads size 12"/>
    <w:basedOn w:val="Heading4"/>
    <w:link w:val="SectionHeadssize12Char"/>
    <w:qFormat/>
    <w:rsid w:val="00CF0607"/>
    <w:pPr>
      <w:tabs>
        <w:tab w:val="left" w:pos="360"/>
      </w:tabs>
      <w:jc w:val="center"/>
    </w:pPr>
    <w:rPr>
      <w:sz w:val="24"/>
      <w:szCs w:val="24"/>
    </w:rPr>
  </w:style>
  <w:style w:type="character" w:customStyle="1" w:styleId="MainHeadingChar">
    <w:name w:val="!Main Heading Char"/>
    <w:link w:val="MainHeading"/>
    <w:rsid w:val="00CF0607"/>
    <w:rPr>
      <w:rFonts w:ascii="Arial" w:hAnsi="Arial" w:cs="Arial"/>
      <w:b/>
      <w:sz w:val="28"/>
      <w:szCs w:val="28"/>
    </w:rPr>
  </w:style>
  <w:style w:type="paragraph" w:customStyle="1" w:styleId="AppRequirements">
    <w:name w:val="!App Requirements:"/>
    <w:basedOn w:val="SectionHeadssize12"/>
    <w:link w:val="AppRequirementsChar"/>
    <w:qFormat/>
    <w:rsid w:val="00B17614"/>
    <w:pPr>
      <w:jc w:val="left"/>
    </w:pPr>
  </w:style>
  <w:style w:type="character" w:customStyle="1" w:styleId="SectionHeadssize12Char">
    <w:name w:val="!Section Heads size 12 Char"/>
    <w:link w:val="SectionHeadssize12"/>
    <w:rsid w:val="00CF0607"/>
    <w:rPr>
      <w:rFonts w:ascii="Arial" w:hAnsi="Arial" w:cs="Arial"/>
      <w:b/>
      <w:bCs/>
      <w:sz w:val="24"/>
      <w:szCs w:val="24"/>
      <w:lang w:val="en-US" w:eastAsia="en-US" w:bidi="ar-SA"/>
    </w:rPr>
  </w:style>
  <w:style w:type="paragraph" w:customStyle="1" w:styleId="LeftHeading">
    <w:name w:val="!Left Heading"/>
    <w:basedOn w:val="Normal"/>
    <w:link w:val="LeftHeadingChar"/>
    <w:qFormat/>
    <w:rsid w:val="00CE373E"/>
    <w:pPr>
      <w:spacing w:before="240" w:after="120"/>
    </w:pPr>
    <w:rPr>
      <w:b/>
      <w:szCs w:val="22"/>
    </w:rPr>
  </w:style>
  <w:style w:type="character" w:customStyle="1" w:styleId="AppRequirementsChar">
    <w:name w:val="!App Requirements: Char"/>
    <w:link w:val="AppRequirements"/>
    <w:rsid w:val="00B17614"/>
    <w:rPr>
      <w:rFonts w:ascii="Arial" w:hAnsi="Arial" w:cs="Arial"/>
      <w:b/>
      <w:bCs/>
      <w:sz w:val="24"/>
      <w:szCs w:val="24"/>
      <w:lang w:val="en-US" w:eastAsia="en-US" w:bidi="ar-SA"/>
    </w:rPr>
  </w:style>
  <w:style w:type="paragraph" w:customStyle="1" w:styleId="TOC">
    <w:name w:val="!TOC"/>
    <w:basedOn w:val="Normal"/>
    <w:link w:val="TOCChar"/>
    <w:qFormat/>
    <w:rsid w:val="00386582"/>
    <w:pPr>
      <w:tabs>
        <w:tab w:val="right" w:leader="dot" w:pos="9360"/>
      </w:tabs>
      <w:ind w:left="540" w:hanging="540"/>
    </w:pPr>
    <w:rPr>
      <w:sz w:val="24"/>
      <w:szCs w:val="24"/>
    </w:rPr>
  </w:style>
  <w:style w:type="character" w:customStyle="1" w:styleId="LeftHeadingChar">
    <w:name w:val="!Left Heading Char"/>
    <w:link w:val="LeftHeading"/>
    <w:rsid w:val="00CE373E"/>
    <w:rPr>
      <w:rFonts w:ascii="Arial" w:hAnsi="Arial" w:cs="Arial"/>
      <w:b/>
      <w:sz w:val="22"/>
      <w:szCs w:val="22"/>
    </w:rPr>
  </w:style>
  <w:style w:type="paragraph" w:customStyle="1" w:styleId="Bullet1">
    <w:name w:val="!Bullet1"/>
    <w:basedOn w:val="BodyText"/>
    <w:link w:val="Bullet1Char"/>
    <w:qFormat/>
    <w:rsid w:val="00C36C3B"/>
    <w:pPr>
      <w:numPr>
        <w:numId w:val="5"/>
      </w:numPr>
      <w:spacing w:after="80"/>
    </w:pPr>
    <w:rPr>
      <w:bCs/>
      <w:szCs w:val="22"/>
    </w:rPr>
  </w:style>
  <w:style w:type="character" w:customStyle="1" w:styleId="TOCChar">
    <w:name w:val="!TOC Char"/>
    <w:link w:val="TOC"/>
    <w:rsid w:val="00386582"/>
    <w:rPr>
      <w:rFonts w:ascii="Arial" w:hAnsi="Arial" w:cs="Arial"/>
      <w:sz w:val="24"/>
      <w:szCs w:val="24"/>
    </w:rPr>
  </w:style>
  <w:style w:type="paragraph" w:customStyle="1" w:styleId="Bullet4">
    <w:name w:val="!Bullet 4"/>
    <w:basedOn w:val="ListParagraph"/>
    <w:link w:val="Bullet4Char"/>
    <w:qFormat/>
    <w:rsid w:val="00C36C3B"/>
    <w:pPr>
      <w:numPr>
        <w:ilvl w:val="3"/>
        <w:numId w:val="13"/>
      </w:numPr>
      <w:tabs>
        <w:tab w:val="left" w:pos="2160"/>
      </w:tabs>
      <w:spacing w:before="120" w:after="120"/>
    </w:pPr>
    <w:rPr>
      <w:szCs w:val="22"/>
    </w:rPr>
  </w:style>
  <w:style w:type="character" w:customStyle="1" w:styleId="Bullet1Char">
    <w:name w:val="!Bullet1 Char"/>
    <w:link w:val="Bullet1"/>
    <w:rsid w:val="00C36C3B"/>
    <w:rPr>
      <w:rFonts w:ascii="Arial" w:hAnsi="Arial" w:cs="Arial"/>
      <w:bCs/>
      <w:color w:val="000000"/>
      <w:sz w:val="22"/>
      <w:szCs w:val="22"/>
    </w:rPr>
  </w:style>
  <w:style w:type="paragraph" w:customStyle="1" w:styleId="Bullet2">
    <w:name w:val="!Bullet2"/>
    <w:basedOn w:val="BodyText"/>
    <w:link w:val="Bullet2Char"/>
    <w:qFormat/>
    <w:rsid w:val="00007384"/>
    <w:pPr>
      <w:numPr>
        <w:ilvl w:val="1"/>
        <w:numId w:val="10"/>
      </w:numPr>
      <w:spacing w:after="80"/>
    </w:pPr>
    <w:rPr>
      <w:bCs/>
      <w:szCs w:val="22"/>
    </w:rPr>
  </w:style>
  <w:style w:type="character" w:customStyle="1" w:styleId="ListParagraphChar">
    <w:name w:val="List Paragraph Char"/>
    <w:link w:val="ListParagraph"/>
    <w:rsid w:val="00C36C3B"/>
    <w:rPr>
      <w:rFonts w:ascii="Arial" w:hAnsi="Arial" w:cs="Arial"/>
    </w:rPr>
  </w:style>
  <w:style w:type="character" w:customStyle="1" w:styleId="Bullet4Char">
    <w:name w:val="!Bullet 4 Char"/>
    <w:link w:val="Bullet4"/>
    <w:rsid w:val="00C36C3B"/>
    <w:rPr>
      <w:rFonts w:ascii="Arial" w:hAnsi="Arial" w:cs="Arial"/>
      <w:sz w:val="22"/>
      <w:szCs w:val="22"/>
    </w:rPr>
  </w:style>
  <w:style w:type="paragraph" w:customStyle="1" w:styleId="Bullet3">
    <w:name w:val="!Bullet3"/>
    <w:basedOn w:val="Normal"/>
    <w:link w:val="Bullet3Char"/>
    <w:qFormat/>
    <w:rsid w:val="00007384"/>
    <w:pPr>
      <w:numPr>
        <w:ilvl w:val="2"/>
        <w:numId w:val="7"/>
      </w:numPr>
      <w:spacing w:after="80"/>
    </w:pPr>
    <w:rPr>
      <w:szCs w:val="22"/>
    </w:rPr>
  </w:style>
  <w:style w:type="character" w:customStyle="1" w:styleId="Bullet2Char">
    <w:name w:val="!Bullet2 Char"/>
    <w:link w:val="Bullet2"/>
    <w:rsid w:val="00007384"/>
    <w:rPr>
      <w:rFonts w:ascii="Arial" w:hAnsi="Arial" w:cs="Arial"/>
      <w:bCs/>
      <w:color w:val="000000"/>
      <w:sz w:val="22"/>
      <w:szCs w:val="22"/>
    </w:rPr>
  </w:style>
  <w:style w:type="paragraph" w:customStyle="1" w:styleId="SH3Lines">
    <w:name w:val="!SH 3Lines"/>
    <w:basedOn w:val="SectionHeadssize12"/>
    <w:link w:val="SH3LinesChar"/>
    <w:qFormat/>
    <w:rsid w:val="00026024"/>
    <w:pPr>
      <w:spacing w:before="0" w:after="0"/>
    </w:pPr>
  </w:style>
  <w:style w:type="character" w:customStyle="1" w:styleId="Bullet3Char">
    <w:name w:val="!Bullet3 Char"/>
    <w:link w:val="Bullet3"/>
    <w:rsid w:val="00007384"/>
    <w:rPr>
      <w:rFonts w:ascii="Arial" w:hAnsi="Arial" w:cs="Arial"/>
      <w:sz w:val="22"/>
      <w:szCs w:val="22"/>
    </w:rPr>
  </w:style>
  <w:style w:type="paragraph" w:customStyle="1" w:styleId="2Bullet1">
    <w:name w:val="!2Bullet1"/>
    <w:basedOn w:val="Normal"/>
    <w:link w:val="2Bullet1Char"/>
    <w:qFormat/>
    <w:rsid w:val="00504E2B"/>
    <w:pPr>
      <w:numPr>
        <w:numId w:val="12"/>
      </w:numPr>
      <w:spacing w:after="80"/>
    </w:pPr>
    <w:rPr>
      <w:b/>
      <w:u w:val="single"/>
    </w:rPr>
  </w:style>
  <w:style w:type="character" w:customStyle="1" w:styleId="SH3LinesChar">
    <w:name w:val="!SH 3Lines Char"/>
    <w:link w:val="SH3Lines"/>
    <w:rsid w:val="00026024"/>
    <w:rPr>
      <w:rFonts w:ascii="Arial" w:hAnsi="Arial" w:cs="Arial"/>
      <w:b/>
      <w:bCs/>
      <w:sz w:val="24"/>
      <w:szCs w:val="24"/>
      <w:lang w:val="en-US" w:eastAsia="en-US" w:bidi="ar-SA"/>
    </w:rPr>
  </w:style>
  <w:style w:type="paragraph" w:customStyle="1" w:styleId="2Bullet2">
    <w:name w:val="!2Bullet2"/>
    <w:basedOn w:val="2Bullet1"/>
    <w:link w:val="2Bullet2Char"/>
    <w:rsid w:val="00C113C7"/>
    <w:rPr>
      <w:b w:val="0"/>
      <w:u w:val="none"/>
    </w:rPr>
  </w:style>
  <w:style w:type="character" w:customStyle="1" w:styleId="2Bullet1Char">
    <w:name w:val="!2Bullet1 Char"/>
    <w:link w:val="2Bullet1"/>
    <w:rsid w:val="00504E2B"/>
    <w:rPr>
      <w:rFonts w:ascii="Arial" w:hAnsi="Arial" w:cs="Arial"/>
      <w:b/>
      <w:sz w:val="22"/>
      <w:u w:val="single"/>
    </w:rPr>
  </w:style>
  <w:style w:type="numbering" w:customStyle="1" w:styleId="NoList4">
    <w:name w:val="No List4"/>
    <w:next w:val="NoList"/>
    <w:uiPriority w:val="99"/>
    <w:semiHidden/>
    <w:unhideWhenUsed/>
    <w:rsid w:val="00970B2B"/>
  </w:style>
  <w:style w:type="character" w:customStyle="1" w:styleId="2Bullet2Char">
    <w:name w:val="!2Bullet2 Char"/>
    <w:link w:val="2Bullet2"/>
    <w:rsid w:val="00C113C7"/>
    <w:rPr>
      <w:rFonts w:ascii="Arial" w:hAnsi="Arial" w:cs="Arial"/>
      <w:sz w:val="22"/>
    </w:rPr>
  </w:style>
  <w:style w:type="table" w:customStyle="1" w:styleId="TableGrid2">
    <w:name w:val="Table Grid2"/>
    <w:basedOn w:val="TableNormal"/>
    <w:next w:val="TableGrid"/>
    <w:uiPriority w:val="59"/>
    <w:rsid w:val="00970B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umpg2">
    <w:name w:val="Form Num pg2"/>
    <w:link w:val="FormNumpg2Char"/>
    <w:qFormat/>
    <w:rsid w:val="00970B2B"/>
    <w:rPr>
      <w:rFonts w:ascii="Arial" w:eastAsia="Times" w:hAnsi="Arial"/>
      <w:b/>
      <w:sz w:val="16"/>
      <w:szCs w:val="16"/>
    </w:rPr>
  </w:style>
  <w:style w:type="character" w:customStyle="1" w:styleId="FormNumpg2Char">
    <w:name w:val="Form Num pg2 Char"/>
    <w:link w:val="FormNumpg2"/>
    <w:rsid w:val="00970B2B"/>
    <w:rPr>
      <w:rFonts w:ascii="Arial" w:eastAsia="Times" w:hAnsi="Arial"/>
      <w:b/>
      <w:sz w:val="16"/>
      <w:szCs w:val="16"/>
    </w:rPr>
  </w:style>
  <w:style w:type="paragraph" w:customStyle="1" w:styleId="HeaderPage1-FormNumber">
    <w:name w:val="Header Page 1 - Form Number"/>
    <w:basedOn w:val="Normal"/>
    <w:link w:val="HeaderPage1-FormNumberChar"/>
    <w:qFormat/>
    <w:rsid w:val="00970B2B"/>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70B2B"/>
    <w:rPr>
      <w:rFonts w:ascii="Arial" w:eastAsia="Times" w:hAnsi="Arial"/>
      <w:b/>
      <w:sz w:val="16"/>
      <w:szCs w:val="16"/>
    </w:rPr>
  </w:style>
  <w:style w:type="numbering" w:customStyle="1" w:styleId="NoList5">
    <w:name w:val="No List5"/>
    <w:next w:val="NoList"/>
    <w:uiPriority w:val="99"/>
    <w:semiHidden/>
    <w:unhideWhenUsed/>
    <w:rsid w:val="00A022D5"/>
  </w:style>
  <w:style w:type="numbering" w:customStyle="1" w:styleId="NoList13">
    <w:name w:val="No List13"/>
    <w:next w:val="NoList"/>
    <w:semiHidden/>
    <w:rsid w:val="00A022D5"/>
  </w:style>
  <w:style w:type="numbering" w:customStyle="1" w:styleId="Style13">
    <w:name w:val="Style13"/>
    <w:rsid w:val="00A022D5"/>
  </w:style>
  <w:style w:type="numbering" w:customStyle="1" w:styleId="Style112">
    <w:name w:val="Style112"/>
    <w:rsid w:val="00A022D5"/>
    <w:pPr>
      <w:numPr>
        <w:numId w:val="3"/>
      </w:numPr>
    </w:pPr>
  </w:style>
  <w:style w:type="numbering" w:customStyle="1" w:styleId="NoList112">
    <w:name w:val="No List112"/>
    <w:next w:val="NoList"/>
    <w:uiPriority w:val="99"/>
    <w:semiHidden/>
    <w:unhideWhenUsed/>
    <w:rsid w:val="00A022D5"/>
  </w:style>
  <w:style w:type="paragraph" w:styleId="Revision">
    <w:name w:val="Revision"/>
    <w:hidden/>
    <w:uiPriority w:val="99"/>
    <w:semiHidden/>
    <w:rsid w:val="003B3D05"/>
    <w:rPr>
      <w:rFonts w:ascii="Arial" w:hAnsi="Arial" w:cs="Arial"/>
      <w:sz w:val="22"/>
    </w:rPr>
  </w:style>
  <w:style w:type="character" w:styleId="UnresolvedMention">
    <w:name w:val="Unresolved Mention"/>
    <w:uiPriority w:val="99"/>
    <w:semiHidden/>
    <w:unhideWhenUsed/>
    <w:rsid w:val="00D70E2E"/>
    <w:rPr>
      <w:color w:val="808080"/>
      <w:shd w:val="clear" w:color="auto" w:fill="E6E6E6"/>
    </w:rPr>
  </w:style>
  <w:style w:type="numbering" w:customStyle="1" w:styleId="NoList6">
    <w:name w:val="No List6"/>
    <w:next w:val="NoList"/>
    <w:uiPriority w:val="99"/>
    <w:semiHidden/>
    <w:unhideWhenUsed/>
    <w:rsid w:val="000C72B9"/>
  </w:style>
  <w:style w:type="numbering" w:customStyle="1" w:styleId="NoList14">
    <w:name w:val="No List14"/>
    <w:next w:val="NoList"/>
    <w:uiPriority w:val="99"/>
    <w:semiHidden/>
    <w:rsid w:val="000C72B9"/>
  </w:style>
  <w:style w:type="table" w:customStyle="1" w:styleId="TableGrid3">
    <w:name w:val="Table Grid3"/>
    <w:basedOn w:val="TableNormal"/>
    <w:next w:val="TableGrid"/>
    <w:uiPriority w:val="39"/>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0C72B9"/>
  </w:style>
  <w:style w:type="numbering" w:customStyle="1" w:styleId="Style113">
    <w:name w:val="Style113"/>
    <w:rsid w:val="000C72B9"/>
  </w:style>
  <w:style w:type="numbering" w:customStyle="1" w:styleId="NoList113">
    <w:name w:val="No List113"/>
    <w:next w:val="NoList"/>
    <w:semiHidden/>
    <w:unhideWhenUsed/>
    <w:rsid w:val="000C72B9"/>
  </w:style>
  <w:style w:type="numbering" w:customStyle="1" w:styleId="NoList21">
    <w:name w:val="No List21"/>
    <w:next w:val="NoList"/>
    <w:uiPriority w:val="99"/>
    <w:semiHidden/>
    <w:unhideWhenUsed/>
    <w:rsid w:val="000C72B9"/>
  </w:style>
  <w:style w:type="numbering" w:customStyle="1" w:styleId="NoList1111">
    <w:name w:val="No List1111"/>
    <w:next w:val="NoList"/>
    <w:uiPriority w:val="99"/>
    <w:semiHidden/>
    <w:unhideWhenUsed/>
    <w:rsid w:val="000C72B9"/>
  </w:style>
  <w:style w:type="numbering" w:customStyle="1" w:styleId="NoList31">
    <w:name w:val="No List31"/>
    <w:next w:val="NoList"/>
    <w:uiPriority w:val="99"/>
    <w:semiHidden/>
    <w:unhideWhenUsed/>
    <w:rsid w:val="000C72B9"/>
  </w:style>
  <w:style w:type="numbering" w:customStyle="1" w:styleId="NoList121">
    <w:name w:val="No List121"/>
    <w:next w:val="NoList"/>
    <w:semiHidden/>
    <w:rsid w:val="000C72B9"/>
  </w:style>
  <w:style w:type="table" w:customStyle="1" w:styleId="TableGrid11">
    <w:name w:val="Table Grid11"/>
    <w:basedOn w:val="TableNormal"/>
    <w:next w:val="TableGrid"/>
    <w:rsid w:val="000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
    <w:name w:val="Style121"/>
    <w:rsid w:val="000C72B9"/>
  </w:style>
  <w:style w:type="numbering" w:customStyle="1" w:styleId="Style1111">
    <w:name w:val="Style1111"/>
    <w:rsid w:val="000C72B9"/>
  </w:style>
  <w:style w:type="numbering" w:customStyle="1" w:styleId="NoList11111">
    <w:name w:val="No List11111"/>
    <w:next w:val="NoList"/>
    <w:uiPriority w:val="99"/>
    <w:semiHidden/>
    <w:unhideWhenUsed/>
    <w:rsid w:val="000C72B9"/>
  </w:style>
  <w:style w:type="numbering" w:customStyle="1" w:styleId="NoList41">
    <w:name w:val="No List41"/>
    <w:next w:val="NoList"/>
    <w:uiPriority w:val="99"/>
    <w:semiHidden/>
    <w:unhideWhenUsed/>
    <w:rsid w:val="000C72B9"/>
  </w:style>
  <w:style w:type="table" w:customStyle="1" w:styleId="TableGrid21">
    <w:name w:val="Table Grid21"/>
    <w:basedOn w:val="TableNormal"/>
    <w:next w:val="TableGrid"/>
    <w:uiPriority w:val="59"/>
    <w:rsid w:val="000C72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C72B9"/>
  </w:style>
  <w:style w:type="numbering" w:customStyle="1" w:styleId="NoList131">
    <w:name w:val="No List131"/>
    <w:next w:val="NoList"/>
    <w:semiHidden/>
    <w:rsid w:val="000C72B9"/>
  </w:style>
  <w:style w:type="numbering" w:customStyle="1" w:styleId="Style131">
    <w:name w:val="Style131"/>
    <w:rsid w:val="000C72B9"/>
  </w:style>
  <w:style w:type="numbering" w:customStyle="1" w:styleId="Style1121">
    <w:name w:val="Style1121"/>
    <w:rsid w:val="000C72B9"/>
  </w:style>
  <w:style w:type="numbering" w:customStyle="1" w:styleId="NoList1121">
    <w:name w:val="No List1121"/>
    <w:next w:val="NoList"/>
    <w:uiPriority w:val="99"/>
    <w:semiHidden/>
    <w:unhideWhenUsed/>
    <w:rsid w:val="000C72B9"/>
  </w:style>
  <w:style w:type="numbering" w:customStyle="1" w:styleId="NoList7">
    <w:name w:val="No List7"/>
    <w:next w:val="NoList"/>
    <w:uiPriority w:val="99"/>
    <w:semiHidden/>
    <w:unhideWhenUsed/>
    <w:rsid w:val="00453447"/>
  </w:style>
  <w:style w:type="numbering" w:customStyle="1" w:styleId="NoList15">
    <w:name w:val="No List15"/>
    <w:next w:val="NoList"/>
    <w:uiPriority w:val="99"/>
    <w:semiHidden/>
    <w:rsid w:val="00453447"/>
  </w:style>
  <w:style w:type="table" w:customStyle="1" w:styleId="TableGrid4">
    <w:name w:val="Table Grid4"/>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453447"/>
  </w:style>
  <w:style w:type="numbering" w:customStyle="1" w:styleId="Style114">
    <w:name w:val="Style114"/>
    <w:rsid w:val="00453447"/>
  </w:style>
  <w:style w:type="numbering" w:customStyle="1" w:styleId="NoList114">
    <w:name w:val="No List114"/>
    <w:next w:val="NoList"/>
    <w:semiHidden/>
    <w:unhideWhenUsed/>
    <w:rsid w:val="00453447"/>
  </w:style>
  <w:style w:type="numbering" w:customStyle="1" w:styleId="NoList22">
    <w:name w:val="No List22"/>
    <w:next w:val="NoList"/>
    <w:uiPriority w:val="99"/>
    <w:semiHidden/>
    <w:unhideWhenUsed/>
    <w:rsid w:val="00453447"/>
  </w:style>
  <w:style w:type="numbering" w:customStyle="1" w:styleId="NoList1112">
    <w:name w:val="No List1112"/>
    <w:next w:val="NoList"/>
    <w:uiPriority w:val="99"/>
    <w:semiHidden/>
    <w:unhideWhenUsed/>
    <w:rsid w:val="00453447"/>
  </w:style>
  <w:style w:type="numbering" w:customStyle="1" w:styleId="NoList32">
    <w:name w:val="No List32"/>
    <w:next w:val="NoList"/>
    <w:uiPriority w:val="99"/>
    <w:semiHidden/>
    <w:unhideWhenUsed/>
    <w:rsid w:val="00453447"/>
  </w:style>
  <w:style w:type="numbering" w:customStyle="1" w:styleId="NoList122">
    <w:name w:val="No List122"/>
    <w:next w:val="NoList"/>
    <w:semiHidden/>
    <w:rsid w:val="00453447"/>
  </w:style>
  <w:style w:type="table" w:customStyle="1" w:styleId="TableGrid12">
    <w:name w:val="Table Grid12"/>
    <w:basedOn w:val="TableNormal"/>
    <w:next w:val="TableGrid"/>
    <w:rsid w:val="0045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453447"/>
  </w:style>
  <w:style w:type="numbering" w:customStyle="1" w:styleId="Style1112">
    <w:name w:val="Style1112"/>
    <w:rsid w:val="00453447"/>
  </w:style>
  <w:style w:type="numbering" w:customStyle="1" w:styleId="NoList11112">
    <w:name w:val="No List11112"/>
    <w:next w:val="NoList"/>
    <w:uiPriority w:val="99"/>
    <w:semiHidden/>
    <w:unhideWhenUsed/>
    <w:rsid w:val="00453447"/>
  </w:style>
  <w:style w:type="numbering" w:customStyle="1" w:styleId="NoList42">
    <w:name w:val="No List42"/>
    <w:next w:val="NoList"/>
    <w:uiPriority w:val="99"/>
    <w:semiHidden/>
    <w:unhideWhenUsed/>
    <w:rsid w:val="00453447"/>
  </w:style>
  <w:style w:type="table" w:customStyle="1" w:styleId="TableGrid22">
    <w:name w:val="Table Grid22"/>
    <w:basedOn w:val="TableNormal"/>
    <w:next w:val="TableGrid"/>
    <w:uiPriority w:val="59"/>
    <w:rsid w:val="004534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53447"/>
  </w:style>
  <w:style w:type="numbering" w:customStyle="1" w:styleId="NoList132">
    <w:name w:val="No List132"/>
    <w:next w:val="NoList"/>
    <w:semiHidden/>
    <w:rsid w:val="00453447"/>
  </w:style>
  <w:style w:type="numbering" w:customStyle="1" w:styleId="Style132">
    <w:name w:val="Style132"/>
    <w:rsid w:val="00453447"/>
  </w:style>
  <w:style w:type="numbering" w:customStyle="1" w:styleId="Style1122">
    <w:name w:val="Style1122"/>
    <w:rsid w:val="00453447"/>
  </w:style>
  <w:style w:type="numbering" w:customStyle="1" w:styleId="NoList1122">
    <w:name w:val="No List1122"/>
    <w:next w:val="NoList"/>
    <w:uiPriority w:val="99"/>
    <w:semiHidden/>
    <w:unhideWhenUsed/>
    <w:rsid w:val="00453447"/>
  </w:style>
  <w:style w:type="numbering" w:customStyle="1" w:styleId="NoList8">
    <w:name w:val="No List8"/>
    <w:next w:val="NoList"/>
    <w:uiPriority w:val="99"/>
    <w:semiHidden/>
    <w:unhideWhenUsed/>
    <w:rsid w:val="00CC7B97"/>
  </w:style>
  <w:style w:type="numbering" w:customStyle="1" w:styleId="NoList16">
    <w:name w:val="No List16"/>
    <w:next w:val="NoList"/>
    <w:uiPriority w:val="99"/>
    <w:semiHidden/>
    <w:rsid w:val="00CC7B97"/>
  </w:style>
  <w:style w:type="table" w:customStyle="1" w:styleId="TableGrid5">
    <w:name w:val="Table Grid5"/>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CC7B97"/>
  </w:style>
  <w:style w:type="numbering" w:customStyle="1" w:styleId="Style115">
    <w:name w:val="Style115"/>
    <w:rsid w:val="00CC7B97"/>
  </w:style>
  <w:style w:type="numbering" w:customStyle="1" w:styleId="NoList115">
    <w:name w:val="No List115"/>
    <w:next w:val="NoList"/>
    <w:semiHidden/>
    <w:unhideWhenUsed/>
    <w:rsid w:val="00CC7B97"/>
  </w:style>
  <w:style w:type="numbering" w:customStyle="1" w:styleId="NoList23">
    <w:name w:val="No List23"/>
    <w:next w:val="NoList"/>
    <w:uiPriority w:val="99"/>
    <w:semiHidden/>
    <w:unhideWhenUsed/>
    <w:rsid w:val="00CC7B97"/>
  </w:style>
  <w:style w:type="numbering" w:customStyle="1" w:styleId="NoList1113">
    <w:name w:val="No List1113"/>
    <w:next w:val="NoList"/>
    <w:uiPriority w:val="99"/>
    <w:semiHidden/>
    <w:unhideWhenUsed/>
    <w:rsid w:val="00CC7B97"/>
  </w:style>
  <w:style w:type="numbering" w:customStyle="1" w:styleId="NoList33">
    <w:name w:val="No List33"/>
    <w:next w:val="NoList"/>
    <w:uiPriority w:val="99"/>
    <w:semiHidden/>
    <w:unhideWhenUsed/>
    <w:rsid w:val="00CC7B97"/>
  </w:style>
  <w:style w:type="numbering" w:customStyle="1" w:styleId="NoList123">
    <w:name w:val="No List123"/>
    <w:next w:val="NoList"/>
    <w:semiHidden/>
    <w:rsid w:val="00CC7B97"/>
  </w:style>
  <w:style w:type="table" w:customStyle="1" w:styleId="TableGrid13">
    <w:name w:val="Table Grid13"/>
    <w:basedOn w:val="TableNormal"/>
    <w:next w:val="TableGrid"/>
    <w:rsid w:val="00CC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CC7B97"/>
  </w:style>
  <w:style w:type="numbering" w:customStyle="1" w:styleId="Style1113">
    <w:name w:val="Style1113"/>
    <w:rsid w:val="00CC7B97"/>
  </w:style>
  <w:style w:type="numbering" w:customStyle="1" w:styleId="NoList11113">
    <w:name w:val="No List11113"/>
    <w:next w:val="NoList"/>
    <w:uiPriority w:val="99"/>
    <w:semiHidden/>
    <w:unhideWhenUsed/>
    <w:rsid w:val="00CC7B97"/>
  </w:style>
  <w:style w:type="numbering" w:customStyle="1" w:styleId="NoList43">
    <w:name w:val="No List43"/>
    <w:next w:val="NoList"/>
    <w:uiPriority w:val="99"/>
    <w:semiHidden/>
    <w:unhideWhenUsed/>
    <w:rsid w:val="00CC7B97"/>
  </w:style>
  <w:style w:type="table" w:customStyle="1" w:styleId="TableGrid23">
    <w:name w:val="Table Grid23"/>
    <w:basedOn w:val="TableNormal"/>
    <w:next w:val="TableGrid"/>
    <w:uiPriority w:val="59"/>
    <w:rsid w:val="00CC7B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C7B97"/>
  </w:style>
  <w:style w:type="numbering" w:customStyle="1" w:styleId="NoList133">
    <w:name w:val="No List133"/>
    <w:next w:val="NoList"/>
    <w:semiHidden/>
    <w:rsid w:val="00CC7B97"/>
  </w:style>
  <w:style w:type="numbering" w:customStyle="1" w:styleId="Style133">
    <w:name w:val="Style133"/>
    <w:rsid w:val="00CC7B97"/>
  </w:style>
  <w:style w:type="numbering" w:customStyle="1" w:styleId="Style1123">
    <w:name w:val="Style1123"/>
    <w:rsid w:val="00CC7B97"/>
  </w:style>
  <w:style w:type="numbering" w:customStyle="1" w:styleId="NoList1123">
    <w:name w:val="No List1123"/>
    <w:next w:val="NoList"/>
    <w:uiPriority w:val="99"/>
    <w:semiHidden/>
    <w:unhideWhenUsed/>
    <w:rsid w:val="00CC7B97"/>
  </w:style>
  <w:style w:type="numbering" w:customStyle="1" w:styleId="NoList9">
    <w:name w:val="No List9"/>
    <w:next w:val="NoList"/>
    <w:uiPriority w:val="99"/>
    <w:semiHidden/>
    <w:unhideWhenUsed/>
    <w:rsid w:val="00050E00"/>
  </w:style>
  <w:style w:type="numbering" w:customStyle="1" w:styleId="NoList17">
    <w:name w:val="No List17"/>
    <w:next w:val="NoList"/>
    <w:uiPriority w:val="99"/>
    <w:semiHidden/>
    <w:rsid w:val="00050E00"/>
  </w:style>
  <w:style w:type="table" w:customStyle="1" w:styleId="TableGrid6">
    <w:name w:val="Table Grid6"/>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050E00"/>
  </w:style>
  <w:style w:type="numbering" w:customStyle="1" w:styleId="Style116">
    <w:name w:val="Style116"/>
    <w:rsid w:val="00050E00"/>
  </w:style>
  <w:style w:type="numbering" w:customStyle="1" w:styleId="NoList116">
    <w:name w:val="No List116"/>
    <w:next w:val="NoList"/>
    <w:semiHidden/>
    <w:unhideWhenUsed/>
    <w:rsid w:val="00050E00"/>
  </w:style>
  <w:style w:type="numbering" w:customStyle="1" w:styleId="NoList24">
    <w:name w:val="No List24"/>
    <w:next w:val="NoList"/>
    <w:uiPriority w:val="99"/>
    <w:semiHidden/>
    <w:unhideWhenUsed/>
    <w:rsid w:val="00050E00"/>
  </w:style>
  <w:style w:type="numbering" w:customStyle="1" w:styleId="NoList1114">
    <w:name w:val="No List1114"/>
    <w:next w:val="NoList"/>
    <w:uiPriority w:val="99"/>
    <w:semiHidden/>
    <w:unhideWhenUsed/>
    <w:rsid w:val="00050E00"/>
  </w:style>
  <w:style w:type="numbering" w:customStyle="1" w:styleId="NoList34">
    <w:name w:val="No List34"/>
    <w:next w:val="NoList"/>
    <w:uiPriority w:val="99"/>
    <w:semiHidden/>
    <w:unhideWhenUsed/>
    <w:rsid w:val="00050E00"/>
  </w:style>
  <w:style w:type="numbering" w:customStyle="1" w:styleId="NoList124">
    <w:name w:val="No List124"/>
    <w:next w:val="NoList"/>
    <w:semiHidden/>
    <w:rsid w:val="00050E00"/>
  </w:style>
  <w:style w:type="table" w:customStyle="1" w:styleId="TableGrid14">
    <w:name w:val="Table Grid14"/>
    <w:basedOn w:val="TableNormal"/>
    <w:next w:val="TableGrid"/>
    <w:rsid w:val="0005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4">
    <w:name w:val="Style124"/>
    <w:rsid w:val="00050E00"/>
  </w:style>
  <w:style w:type="numbering" w:customStyle="1" w:styleId="Style1114">
    <w:name w:val="Style1114"/>
    <w:rsid w:val="00050E00"/>
  </w:style>
  <w:style w:type="numbering" w:customStyle="1" w:styleId="NoList11114">
    <w:name w:val="No List11114"/>
    <w:next w:val="NoList"/>
    <w:uiPriority w:val="99"/>
    <w:semiHidden/>
    <w:unhideWhenUsed/>
    <w:rsid w:val="00050E00"/>
  </w:style>
  <w:style w:type="numbering" w:customStyle="1" w:styleId="NoList44">
    <w:name w:val="No List44"/>
    <w:next w:val="NoList"/>
    <w:uiPriority w:val="99"/>
    <w:semiHidden/>
    <w:unhideWhenUsed/>
    <w:rsid w:val="00050E00"/>
  </w:style>
  <w:style w:type="table" w:customStyle="1" w:styleId="TableGrid24">
    <w:name w:val="Table Grid24"/>
    <w:basedOn w:val="TableNormal"/>
    <w:next w:val="TableGrid"/>
    <w:uiPriority w:val="59"/>
    <w:rsid w:val="00050E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050E00"/>
  </w:style>
  <w:style w:type="numbering" w:customStyle="1" w:styleId="NoList134">
    <w:name w:val="No List134"/>
    <w:next w:val="NoList"/>
    <w:semiHidden/>
    <w:rsid w:val="00050E00"/>
  </w:style>
  <w:style w:type="numbering" w:customStyle="1" w:styleId="Style134">
    <w:name w:val="Style134"/>
    <w:rsid w:val="00050E00"/>
  </w:style>
  <w:style w:type="numbering" w:customStyle="1" w:styleId="Style1124">
    <w:name w:val="Style1124"/>
    <w:rsid w:val="00050E00"/>
  </w:style>
  <w:style w:type="numbering" w:customStyle="1" w:styleId="NoList1124">
    <w:name w:val="No List1124"/>
    <w:next w:val="NoList"/>
    <w:uiPriority w:val="99"/>
    <w:semiHidden/>
    <w:unhideWhenUsed/>
    <w:rsid w:val="00050E00"/>
  </w:style>
  <w:style w:type="paragraph" w:customStyle="1" w:styleId="paragraph">
    <w:name w:val="paragraph"/>
    <w:basedOn w:val="Normal"/>
    <w:rsid w:val="00E564E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E564EF"/>
  </w:style>
  <w:style w:type="character" w:customStyle="1" w:styleId="eop">
    <w:name w:val="eop"/>
    <w:rsid w:val="00E564EF"/>
  </w:style>
  <w:style w:type="character" w:customStyle="1" w:styleId="Char100">
    <w:name w:val="Char10"/>
    <w:rsid w:val="00BC660A"/>
    <w:rPr>
      <w:sz w:val="24"/>
      <w:szCs w:val="24"/>
      <w:lang w:val="en-US" w:eastAsia="en-US" w:bidi="ar-SA"/>
    </w:rPr>
  </w:style>
  <w:style w:type="character" w:customStyle="1" w:styleId="Char800">
    <w:name w:val="Char80"/>
    <w:rsid w:val="00BC660A"/>
    <w:rPr>
      <w:rFonts w:ascii="Arial" w:hAnsi="Arial" w:cs="Arial"/>
      <w:b/>
      <w:bCs/>
      <w:sz w:val="16"/>
      <w:szCs w:val="24"/>
      <w:lang w:val="en-US" w:eastAsia="en-US" w:bidi="ar-SA"/>
    </w:rPr>
  </w:style>
  <w:style w:type="character" w:customStyle="1" w:styleId="Char700">
    <w:name w:val="Char70"/>
    <w:rsid w:val="00BC660A"/>
    <w:rPr>
      <w:rFonts w:ascii="Arial" w:hAnsi="Arial" w:cs="Arial"/>
      <w:b/>
      <w:bCs/>
      <w:szCs w:val="24"/>
      <w:lang w:val="en-US" w:eastAsia="en-US" w:bidi="ar-SA"/>
    </w:rPr>
  </w:style>
  <w:style w:type="character" w:customStyle="1" w:styleId="Char600">
    <w:name w:val="Char60"/>
    <w:rsid w:val="00BC660A"/>
    <w:rPr>
      <w:rFonts w:ascii="Arial" w:hAnsi="Arial" w:cs="Arial"/>
      <w:b/>
      <w:bCs/>
      <w:sz w:val="28"/>
      <w:szCs w:val="28"/>
      <w:lang w:val="en-US" w:eastAsia="en-US" w:bidi="ar-SA"/>
    </w:rPr>
  </w:style>
  <w:style w:type="character" w:customStyle="1" w:styleId="Char500">
    <w:name w:val="Char50"/>
    <w:rsid w:val="00BC660A"/>
    <w:rPr>
      <w:color w:val="000000"/>
      <w:sz w:val="24"/>
      <w:szCs w:val="24"/>
      <w:lang w:val="en-US" w:eastAsia="en-US" w:bidi="ar-SA"/>
    </w:rPr>
  </w:style>
  <w:style w:type="character" w:customStyle="1" w:styleId="Char300">
    <w:name w:val="Char30"/>
    <w:rsid w:val="00BC660A"/>
    <w:rPr>
      <w:rFonts w:ascii="Arial" w:hAnsi="Arial" w:cs="Arial"/>
      <w:szCs w:val="24"/>
      <w:lang w:val="en-US" w:eastAsia="en-US" w:bidi="ar-SA"/>
    </w:rPr>
  </w:style>
  <w:style w:type="character" w:customStyle="1" w:styleId="Char00">
    <w:name w:val="Char0"/>
    <w:rsid w:val="00BC660A"/>
    <w:rPr>
      <w:color w:val="000000"/>
      <w:sz w:val="24"/>
      <w:szCs w:val="24"/>
      <w:lang w:val="en-US" w:eastAsia="en-US" w:bidi="ar-SA"/>
    </w:rPr>
  </w:style>
  <w:style w:type="character" w:customStyle="1" w:styleId="Char200">
    <w:name w:val="Char20"/>
    <w:semiHidden/>
    <w:rsid w:val="00BC6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079">
      <w:bodyDiv w:val="1"/>
      <w:marLeft w:val="0"/>
      <w:marRight w:val="0"/>
      <w:marTop w:val="0"/>
      <w:marBottom w:val="0"/>
      <w:divBdr>
        <w:top w:val="none" w:sz="0" w:space="0" w:color="auto"/>
        <w:left w:val="none" w:sz="0" w:space="0" w:color="auto"/>
        <w:bottom w:val="none" w:sz="0" w:space="0" w:color="auto"/>
        <w:right w:val="none" w:sz="0" w:space="0" w:color="auto"/>
      </w:divBdr>
      <w:divsChild>
        <w:div w:id="1481456594">
          <w:marLeft w:val="0"/>
          <w:marRight w:val="0"/>
          <w:marTop w:val="0"/>
          <w:marBottom w:val="0"/>
          <w:divBdr>
            <w:top w:val="none" w:sz="0" w:space="0" w:color="auto"/>
            <w:left w:val="none" w:sz="0" w:space="0" w:color="auto"/>
            <w:bottom w:val="none" w:sz="0" w:space="0" w:color="auto"/>
            <w:right w:val="none" w:sz="0" w:space="0" w:color="auto"/>
          </w:divBdr>
          <w:divsChild>
            <w:div w:id="1254629667">
              <w:marLeft w:val="0"/>
              <w:marRight w:val="0"/>
              <w:marTop w:val="0"/>
              <w:marBottom w:val="0"/>
              <w:divBdr>
                <w:top w:val="none" w:sz="0" w:space="0" w:color="auto"/>
                <w:left w:val="none" w:sz="0" w:space="0" w:color="auto"/>
                <w:bottom w:val="none" w:sz="0" w:space="0" w:color="auto"/>
                <w:right w:val="none" w:sz="0" w:space="0" w:color="auto"/>
              </w:divBdr>
            </w:div>
          </w:divsChild>
        </w:div>
        <w:div w:id="997927224">
          <w:marLeft w:val="0"/>
          <w:marRight w:val="0"/>
          <w:marTop w:val="0"/>
          <w:marBottom w:val="0"/>
          <w:divBdr>
            <w:top w:val="none" w:sz="0" w:space="0" w:color="auto"/>
            <w:left w:val="none" w:sz="0" w:space="0" w:color="auto"/>
            <w:bottom w:val="none" w:sz="0" w:space="0" w:color="auto"/>
            <w:right w:val="none" w:sz="0" w:space="0" w:color="auto"/>
          </w:divBdr>
          <w:divsChild>
            <w:div w:id="2129470521">
              <w:marLeft w:val="0"/>
              <w:marRight w:val="0"/>
              <w:marTop w:val="0"/>
              <w:marBottom w:val="0"/>
              <w:divBdr>
                <w:top w:val="none" w:sz="0" w:space="0" w:color="auto"/>
                <w:left w:val="none" w:sz="0" w:space="0" w:color="auto"/>
                <w:bottom w:val="none" w:sz="0" w:space="0" w:color="auto"/>
                <w:right w:val="none" w:sz="0" w:space="0" w:color="auto"/>
              </w:divBdr>
            </w:div>
          </w:divsChild>
        </w:div>
        <w:div w:id="829903230">
          <w:marLeft w:val="0"/>
          <w:marRight w:val="0"/>
          <w:marTop w:val="0"/>
          <w:marBottom w:val="0"/>
          <w:divBdr>
            <w:top w:val="none" w:sz="0" w:space="0" w:color="auto"/>
            <w:left w:val="none" w:sz="0" w:space="0" w:color="auto"/>
            <w:bottom w:val="none" w:sz="0" w:space="0" w:color="auto"/>
            <w:right w:val="none" w:sz="0" w:space="0" w:color="auto"/>
          </w:divBdr>
          <w:divsChild>
            <w:div w:id="1534729216">
              <w:marLeft w:val="0"/>
              <w:marRight w:val="0"/>
              <w:marTop w:val="0"/>
              <w:marBottom w:val="0"/>
              <w:divBdr>
                <w:top w:val="none" w:sz="0" w:space="0" w:color="auto"/>
                <w:left w:val="none" w:sz="0" w:space="0" w:color="auto"/>
                <w:bottom w:val="none" w:sz="0" w:space="0" w:color="auto"/>
                <w:right w:val="none" w:sz="0" w:space="0" w:color="auto"/>
              </w:divBdr>
            </w:div>
          </w:divsChild>
        </w:div>
        <w:div w:id="1446384073">
          <w:marLeft w:val="0"/>
          <w:marRight w:val="0"/>
          <w:marTop w:val="0"/>
          <w:marBottom w:val="0"/>
          <w:divBdr>
            <w:top w:val="none" w:sz="0" w:space="0" w:color="auto"/>
            <w:left w:val="none" w:sz="0" w:space="0" w:color="auto"/>
            <w:bottom w:val="none" w:sz="0" w:space="0" w:color="auto"/>
            <w:right w:val="none" w:sz="0" w:space="0" w:color="auto"/>
          </w:divBdr>
          <w:divsChild>
            <w:div w:id="2131632946">
              <w:marLeft w:val="0"/>
              <w:marRight w:val="0"/>
              <w:marTop w:val="0"/>
              <w:marBottom w:val="0"/>
              <w:divBdr>
                <w:top w:val="none" w:sz="0" w:space="0" w:color="auto"/>
                <w:left w:val="none" w:sz="0" w:space="0" w:color="auto"/>
                <w:bottom w:val="none" w:sz="0" w:space="0" w:color="auto"/>
                <w:right w:val="none" w:sz="0" w:space="0" w:color="auto"/>
              </w:divBdr>
            </w:div>
          </w:divsChild>
        </w:div>
        <w:div w:id="1304853765">
          <w:marLeft w:val="0"/>
          <w:marRight w:val="0"/>
          <w:marTop w:val="0"/>
          <w:marBottom w:val="0"/>
          <w:divBdr>
            <w:top w:val="none" w:sz="0" w:space="0" w:color="auto"/>
            <w:left w:val="none" w:sz="0" w:space="0" w:color="auto"/>
            <w:bottom w:val="none" w:sz="0" w:space="0" w:color="auto"/>
            <w:right w:val="none" w:sz="0" w:space="0" w:color="auto"/>
          </w:divBdr>
          <w:divsChild>
            <w:div w:id="1227301439">
              <w:marLeft w:val="0"/>
              <w:marRight w:val="0"/>
              <w:marTop w:val="0"/>
              <w:marBottom w:val="0"/>
              <w:divBdr>
                <w:top w:val="none" w:sz="0" w:space="0" w:color="auto"/>
                <w:left w:val="none" w:sz="0" w:space="0" w:color="auto"/>
                <w:bottom w:val="none" w:sz="0" w:space="0" w:color="auto"/>
                <w:right w:val="none" w:sz="0" w:space="0" w:color="auto"/>
              </w:divBdr>
            </w:div>
          </w:divsChild>
        </w:div>
        <w:div w:id="1226448768">
          <w:marLeft w:val="0"/>
          <w:marRight w:val="0"/>
          <w:marTop w:val="0"/>
          <w:marBottom w:val="0"/>
          <w:divBdr>
            <w:top w:val="none" w:sz="0" w:space="0" w:color="auto"/>
            <w:left w:val="none" w:sz="0" w:space="0" w:color="auto"/>
            <w:bottom w:val="none" w:sz="0" w:space="0" w:color="auto"/>
            <w:right w:val="none" w:sz="0" w:space="0" w:color="auto"/>
          </w:divBdr>
          <w:divsChild>
            <w:div w:id="1700815320">
              <w:marLeft w:val="0"/>
              <w:marRight w:val="0"/>
              <w:marTop w:val="0"/>
              <w:marBottom w:val="0"/>
              <w:divBdr>
                <w:top w:val="none" w:sz="0" w:space="0" w:color="auto"/>
                <w:left w:val="none" w:sz="0" w:space="0" w:color="auto"/>
                <w:bottom w:val="none" w:sz="0" w:space="0" w:color="auto"/>
                <w:right w:val="none" w:sz="0" w:space="0" w:color="auto"/>
              </w:divBdr>
            </w:div>
          </w:divsChild>
        </w:div>
        <w:div w:id="146018001">
          <w:marLeft w:val="0"/>
          <w:marRight w:val="0"/>
          <w:marTop w:val="0"/>
          <w:marBottom w:val="0"/>
          <w:divBdr>
            <w:top w:val="none" w:sz="0" w:space="0" w:color="auto"/>
            <w:left w:val="none" w:sz="0" w:space="0" w:color="auto"/>
            <w:bottom w:val="none" w:sz="0" w:space="0" w:color="auto"/>
            <w:right w:val="none" w:sz="0" w:space="0" w:color="auto"/>
          </w:divBdr>
          <w:divsChild>
            <w:div w:id="55007458">
              <w:marLeft w:val="0"/>
              <w:marRight w:val="0"/>
              <w:marTop w:val="0"/>
              <w:marBottom w:val="0"/>
              <w:divBdr>
                <w:top w:val="none" w:sz="0" w:space="0" w:color="auto"/>
                <w:left w:val="none" w:sz="0" w:space="0" w:color="auto"/>
                <w:bottom w:val="none" w:sz="0" w:space="0" w:color="auto"/>
                <w:right w:val="none" w:sz="0" w:space="0" w:color="auto"/>
              </w:divBdr>
            </w:div>
          </w:divsChild>
        </w:div>
        <w:div w:id="1167597246">
          <w:marLeft w:val="0"/>
          <w:marRight w:val="0"/>
          <w:marTop w:val="0"/>
          <w:marBottom w:val="0"/>
          <w:divBdr>
            <w:top w:val="none" w:sz="0" w:space="0" w:color="auto"/>
            <w:left w:val="none" w:sz="0" w:space="0" w:color="auto"/>
            <w:bottom w:val="none" w:sz="0" w:space="0" w:color="auto"/>
            <w:right w:val="none" w:sz="0" w:space="0" w:color="auto"/>
          </w:divBdr>
          <w:divsChild>
            <w:div w:id="1698846237">
              <w:marLeft w:val="0"/>
              <w:marRight w:val="0"/>
              <w:marTop w:val="0"/>
              <w:marBottom w:val="0"/>
              <w:divBdr>
                <w:top w:val="none" w:sz="0" w:space="0" w:color="auto"/>
                <w:left w:val="none" w:sz="0" w:space="0" w:color="auto"/>
                <w:bottom w:val="none" w:sz="0" w:space="0" w:color="auto"/>
                <w:right w:val="none" w:sz="0" w:space="0" w:color="auto"/>
              </w:divBdr>
            </w:div>
          </w:divsChild>
        </w:div>
        <w:div w:id="708723537">
          <w:marLeft w:val="0"/>
          <w:marRight w:val="0"/>
          <w:marTop w:val="0"/>
          <w:marBottom w:val="0"/>
          <w:divBdr>
            <w:top w:val="none" w:sz="0" w:space="0" w:color="auto"/>
            <w:left w:val="none" w:sz="0" w:space="0" w:color="auto"/>
            <w:bottom w:val="none" w:sz="0" w:space="0" w:color="auto"/>
            <w:right w:val="none" w:sz="0" w:space="0" w:color="auto"/>
          </w:divBdr>
          <w:divsChild>
            <w:div w:id="2118135769">
              <w:marLeft w:val="0"/>
              <w:marRight w:val="0"/>
              <w:marTop w:val="0"/>
              <w:marBottom w:val="0"/>
              <w:divBdr>
                <w:top w:val="none" w:sz="0" w:space="0" w:color="auto"/>
                <w:left w:val="none" w:sz="0" w:space="0" w:color="auto"/>
                <w:bottom w:val="none" w:sz="0" w:space="0" w:color="auto"/>
                <w:right w:val="none" w:sz="0" w:space="0" w:color="auto"/>
              </w:divBdr>
            </w:div>
          </w:divsChild>
        </w:div>
        <w:div w:id="570040067">
          <w:marLeft w:val="0"/>
          <w:marRight w:val="0"/>
          <w:marTop w:val="0"/>
          <w:marBottom w:val="0"/>
          <w:divBdr>
            <w:top w:val="none" w:sz="0" w:space="0" w:color="auto"/>
            <w:left w:val="none" w:sz="0" w:space="0" w:color="auto"/>
            <w:bottom w:val="none" w:sz="0" w:space="0" w:color="auto"/>
            <w:right w:val="none" w:sz="0" w:space="0" w:color="auto"/>
          </w:divBdr>
          <w:divsChild>
            <w:div w:id="209994674">
              <w:marLeft w:val="0"/>
              <w:marRight w:val="0"/>
              <w:marTop w:val="0"/>
              <w:marBottom w:val="0"/>
              <w:divBdr>
                <w:top w:val="none" w:sz="0" w:space="0" w:color="auto"/>
                <w:left w:val="none" w:sz="0" w:space="0" w:color="auto"/>
                <w:bottom w:val="none" w:sz="0" w:space="0" w:color="auto"/>
                <w:right w:val="none" w:sz="0" w:space="0" w:color="auto"/>
              </w:divBdr>
            </w:div>
          </w:divsChild>
        </w:div>
        <w:div w:id="139269329">
          <w:marLeft w:val="0"/>
          <w:marRight w:val="0"/>
          <w:marTop w:val="0"/>
          <w:marBottom w:val="0"/>
          <w:divBdr>
            <w:top w:val="none" w:sz="0" w:space="0" w:color="auto"/>
            <w:left w:val="none" w:sz="0" w:space="0" w:color="auto"/>
            <w:bottom w:val="none" w:sz="0" w:space="0" w:color="auto"/>
            <w:right w:val="none" w:sz="0" w:space="0" w:color="auto"/>
          </w:divBdr>
          <w:divsChild>
            <w:div w:id="1155758329">
              <w:marLeft w:val="0"/>
              <w:marRight w:val="0"/>
              <w:marTop w:val="0"/>
              <w:marBottom w:val="0"/>
              <w:divBdr>
                <w:top w:val="none" w:sz="0" w:space="0" w:color="auto"/>
                <w:left w:val="none" w:sz="0" w:space="0" w:color="auto"/>
                <w:bottom w:val="none" w:sz="0" w:space="0" w:color="auto"/>
                <w:right w:val="none" w:sz="0" w:space="0" w:color="auto"/>
              </w:divBdr>
            </w:div>
          </w:divsChild>
        </w:div>
        <w:div w:id="1135954951">
          <w:marLeft w:val="0"/>
          <w:marRight w:val="0"/>
          <w:marTop w:val="0"/>
          <w:marBottom w:val="0"/>
          <w:divBdr>
            <w:top w:val="none" w:sz="0" w:space="0" w:color="auto"/>
            <w:left w:val="none" w:sz="0" w:space="0" w:color="auto"/>
            <w:bottom w:val="none" w:sz="0" w:space="0" w:color="auto"/>
            <w:right w:val="none" w:sz="0" w:space="0" w:color="auto"/>
          </w:divBdr>
          <w:divsChild>
            <w:div w:id="799961992">
              <w:marLeft w:val="0"/>
              <w:marRight w:val="0"/>
              <w:marTop w:val="0"/>
              <w:marBottom w:val="0"/>
              <w:divBdr>
                <w:top w:val="none" w:sz="0" w:space="0" w:color="auto"/>
                <w:left w:val="none" w:sz="0" w:space="0" w:color="auto"/>
                <w:bottom w:val="none" w:sz="0" w:space="0" w:color="auto"/>
                <w:right w:val="none" w:sz="0" w:space="0" w:color="auto"/>
              </w:divBdr>
            </w:div>
          </w:divsChild>
        </w:div>
        <w:div w:id="53167344">
          <w:marLeft w:val="0"/>
          <w:marRight w:val="0"/>
          <w:marTop w:val="0"/>
          <w:marBottom w:val="0"/>
          <w:divBdr>
            <w:top w:val="none" w:sz="0" w:space="0" w:color="auto"/>
            <w:left w:val="none" w:sz="0" w:space="0" w:color="auto"/>
            <w:bottom w:val="none" w:sz="0" w:space="0" w:color="auto"/>
            <w:right w:val="none" w:sz="0" w:space="0" w:color="auto"/>
          </w:divBdr>
          <w:divsChild>
            <w:div w:id="1072628072">
              <w:marLeft w:val="0"/>
              <w:marRight w:val="0"/>
              <w:marTop w:val="0"/>
              <w:marBottom w:val="0"/>
              <w:divBdr>
                <w:top w:val="none" w:sz="0" w:space="0" w:color="auto"/>
                <w:left w:val="none" w:sz="0" w:space="0" w:color="auto"/>
                <w:bottom w:val="none" w:sz="0" w:space="0" w:color="auto"/>
                <w:right w:val="none" w:sz="0" w:space="0" w:color="auto"/>
              </w:divBdr>
            </w:div>
          </w:divsChild>
        </w:div>
        <w:div w:id="1373115486">
          <w:marLeft w:val="0"/>
          <w:marRight w:val="0"/>
          <w:marTop w:val="0"/>
          <w:marBottom w:val="0"/>
          <w:divBdr>
            <w:top w:val="none" w:sz="0" w:space="0" w:color="auto"/>
            <w:left w:val="none" w:sz="0" w:space="0" w:color="auto"/>
            <w:bottom w:val="none" w:sz="0" w:space="0" w:color="auto"/>
            <w:right w:val="none" w:sz="0" w:space="0" w:color="auto"/>
          </w:divBdr>
          <w:divsChild>
            <w:div w:id="1151602401">
              <w:marLeft w:val="0"/>
              <w:marRight w:val="0"/>
              <w:marTop w:val="0"/>
              <w:marBottom w:val="0"/>
              <w:divBdr>
                <w:top w:val="none" w:sz="0" w:space="0" w:color="auto"/>
                <w:left w:val="none" w:sz="0" w:space="0" w:color="auto"/>
                <w:bottom w:val="none" w:sz="0" w:space="0" w:color="auto"/>
                <w:right w:val="none" w:sz="0" w:space="0" w:color="auto"/>
              </w:divBdr>
            </w:div>
          </w:divsChild>
        </w:div>
        <w:div w:id="1492596449">
          <w:marLeft w:val="0"/>
          <w:marRight w:val="0"/>
          <w:marTop w:val="0"/>
          <w:marBottom w:val="0"/>
          <w:divBdr>
            <w:top w:val="none" w:sz="0" w:space="0" w:color="auto"/>
            <w:left w:val="none" w:sz="0" w:space="0" w:color="auto"/>
            <w:bottom w:val="none" w:sz="0" w:space="0" w:color="auto"/>
            <w:right w:val="none" w:sz="0" w:space="0" w:color="auto"/>
          </w:divBdr>
          <w:divsChild>
            <w:div w:id="1835338198">
              <w:marLeft w:val="0"/>
              <w:marRight w:val="0"/>
              <w:marTop w:val="0"/>
              <w:marBottom w:val="0"/>
              <w:divBdr>
                <w:top w:val="none" w:sz="0" w:space="0" w:color="auto"/>
                <w:left w:val="none" w:sz="0" w:space="0" w:color="auto"/>
                <w:bottom w:val="none" w:sz="0" w:space="0" w:color="auto"/>
                <w:right w:val="none" w:sz="0" w:space="0" w:color="auto"/>
              </w:divBdr>
            </w:div>
          </w:divsChild>
        </w:div>
        <w:div w:id="1437362927">
          <w:marLeft w:val="0"/>
          <w:marRight w:val="0"/>
          <w:marTop w:val="0"/>
          <w:marBottom w:val="0"/>
          <w:divBdr>
            <w:top w:val="none" w:sz="0" w:space="0" w:color="auto"/>
            <w:left w:val="none" w:sz="0" w:space="0" w:color="auto"/>
            <w:bottom w:val="none" w:sz="0" w:space="0" w:color="auto"/>
            <w:right w:val="none" w:sz="0" w:space="0" w:color="auto"/>
          </w:divBdr>
          <w:divsChild>
            <w:div w:id="1631594057">
              <w:marLeft w:val="0"/>
              <w:marRight w:val="0"/>
              <w:marTop w:val="0"/>
              <w:marBottom w:val="0"/>
              <w:divBdr>
                <w:top w:val="none" w:sz="0" w:space="0" w:color="auto"/>
                <w:left w:val="none" w:sz="0" w:space="0" w:color="auto"/>
                <w:bottom w:val="none" w:sz="0" w:space="0" w:color="auto"/>
                <w:right w:val="none" w:sz="0" w:space="0" w:color="auto"/>
              </w:divBdr>
            </w:div>
          </w:divsChild>
        </w:div>
        <w:div w:id="1141077820">
          <w:marLeft w:val="0"/>
          <w:marRight w:val="0"/>
          <w:marTop w:val="0"/>
          <w:marBottom w:val="0"/>
          <w:divBdr>
            <w:top w:val="none" w:sz="0" w:space="0" w:color="auto"/>
            <w:left w:val="none" w:sz="0" w:space="0" w:color="auto"/>
            <w:bottom w:val="none" w:sz="0" w:space="0" w:color="auto"/>
            <w:right w:val="none" w:sz="0" w:space="0" w:color="auto"/>
          </w:divBdr>
          <w:divsChild>
            <w:div w:id="1739480389">
              <w:marLeft w:val="0"/>
              <w:marRight w:val="0"/>
              <w:marTop w:val="0"/>
              <w:marBottom w:val="0"/>
              <w:divBdr>
                <w:top w:val="none" w:sz="0" w:space="0" w:color="auto"/>
                <w:left w:val="none" w:sz="0" w:space="0" w:color="auto"/>
                <w:bottom w:val="none" w:sz="0" w:space="0" w:color="auto"/>
                <w:right w:val="none" w:sz="0" w:space="0" w:color="auto"/>
              </w:divBdr>
            </w:div>
          </w:divsChild>
        </w:div>
        <w:div w:id="888227398">
          <w:marLeft w:val="0"/>
          <w:marRight w:val="0"/>
          <w:marTop w:val="0"/>
          <w:marBottom w:val="0"/>
          <w:divBdr>
            <w:top w:val="none" w:sz="0" w:space="0" w:color="auto"/>
            <w:left w:val="none" w:sz="0" w:space="0" w:color="auto"/>
            <w:bottom w:val="none" w:sz="0" w:space="0" w:color="auto"/>
            <w:right w:val="none" w:sz="0" w:space="0" w:color="auto"/>
          </w:divBdr>
          <w:divsChild>
            <w:div w:id="1733429683">
              <w:marLeft w:val="0"/>
              <w:marRight w:val="0"/>
              <w:marTop w:val="0"/>
              <w:marBottom w:val="0"/>
              <w:divBdr>
                <w:top w:val="none" w:sz="0" w:space="0" w:color="auto"/>
                <w:left w:val="none" w:sz="0" w:space="0" w:color="auto"/>
                <w:bottom w:val="none" w:sz="0" w:space="0" w:color="auto"/>
                <w:right w:val="none" w:sz="0" w:space="0" w:color="auto"/>
              </w:divBdr>
            </w:div>
          </w:divsChild>
        </w:div>
        <w:div w:id="637422726">
          <w:marLeft w:val="0"/>
          <w:marRight w:val="0"/>
          <w:marTop w:val="0"/>
          <w:marBottom w:val="0"/>
          <w:divBdr>
            <w:top w:val="none" w:sz="0" w:space="0" w:color="auto"/>
            <w:left w:val="none" w:sz="0" w:space="0" w:color="auto"/>
            <w:bottom w:val="none" w:sz="0" w:space="0" w:color="auto"/>
            <w:right w:val="none" w:sz="0" w:space="0" w:color="auto"/>
          </w:divBdr>
          <w:divsChild>
            <w:div w:id="149443637">
              <w:marLeft w:val="0"/>
              <w:marRight w:val="0"/>
              <w:marTop w:val="0"/>
              <w:marBottom w:val="0"/>
              <w:divBdr>
                <w:top w:val="none" w:sz="0" w:space="0" w:color="auto"/>
                <w:left w:val="none" w:sz="0" w:space="0" w:color="auto"/>
                <w:bottom w:val="none" w:sz="0" w:space="0" w:color="auto"/>
                <w:right w:val="none" w:sz="0" w:space="0" w:color="auto"/>
              </w:divBdr>
            </w:div>
          </w:divsChild>
        </w:div>
        <w:div w:id="2016616285">
          <w:marLeft w:val="0"/>
          <w:marRight w:val="0"/>
          <w:marTop w:val="0"/>
          <w:marBottom w:val="0"/>
          <w:divBdr>
            <w:top w:val="none" w:sz="0" w:space="0" w:color="auto"/>
            <w:left w:val="none" w:sz="0" w:space="0" w:color="auto"/>
            <w:bottom w:val="none" w:sz="0" w:space="0" w:color="auto"/>
            <w:right w:val="none" w:sz="0" w:space="0" w:color="auto"/>
          </w:divBdr>
          <w:divsChild>
            <w:div w:id="1169713206">
              <w:marLeft w:val="0"/>
              <w:marRight w:val="0"/>
              <w:marTop w:val="0"/>
              <w:marBottom w:val="0"/>
              <w:divBdr>
                <w:top w:val="none" w:sz="0" w:space="0" w:color="auto"/>
                <w:left w:val="none" w:sz="0" w:space="0" w:color="auto"/>
                <w:bottom w:val="none" w:sz="0" w:space="0" w:color="auto"/>
                <w:right w:val="none" w:sz="0" w:space="0" w:color="auto"/>
              </w:divBdr>
            </w:div>
          </w:divsChild>
        </w:div>
        <w:div w:id="631642636">
          <w:marLeft w:val="0"/>
          <w:marRight w:val="0"/>
          <w:marTop w:val="0"/>
          <w:marBottom w:val="0"/>
          <w:divBdr>
            <w:top w:val="none" w:sz="0" w:space="0" w:color="auto"/>
            <w:left w:val="none" w:sz="0" w:space="0" w:color="auto"/>
            <w:bottom w:val="none" w:sz="0" w:space="0" w:color="auto"/>
            <w:right w:val="none" w:sz="0" w:space="0" w:color="auto"/>
          </w:divBdr>
          <w:divsChild>
            <w:div w:id="1201090137">
              <w:marLeft w:val="0"/>
              <w:marRight w:val="0"/>
              <w:marTop w:val="0"/>
              <w:marBottom w:val="0"/>
              <w:divBdr>
                <w:top w:val="none" w:sz="0" w:space="0" w:color="auto"/>
                <w:left w:val="none" w:sz="0" w:space="0" w:color="auto"/>
                <w:bottom w:val="none" w:sz="0" w:space="0" w:color="auto"/>
                <w:right w:val="none" w:sz="0" w:space="0" w:color="auto"/>
              </w:divBdr>
            </w:div>
          </w:divsChild>
        </w:div>
        <w:div w:id="2098867290">
          <w:marLeft w:val="0"/>
          <w:marRight w:val="0"/>
          <w:marTop w:val="0"/>
          <w:marBottom w:val="0"/>
          <w:divBdr>
            <w:top w:val="none" w:sz="0" w:space="0" w:color="auto"/>
            <w:left w:val="none" w:sz="0" w:space="0" w:color="auto"/>
            <w:bottom w:val="none" w:sz="0" w:space="0" w:color="auto"/>
            <w:right w:val="none" w:sz="0" w:space="0" w:color="auto"/>
          </w:divBdr>
          <w:divsChild>
            <w:div w:id="1435056959">
              <w:marLeft w:val="0"/>
              <w:marRight w:val="0"/>
              <w:marTop w:val="0"/>
              <w:marBottom w:val="0"/>
              <w:divBdr>
                <w:top w:val="none" w:sz="0" w:space="0" w:color="auto"/>
                <w:left w:val="none" w:sz="0" w:space="0" w:color="auto"/>
                <w:bottom w:val="none" w:sz="0" w:space="0" w:color="auto"/>
                <w:right w:val="none" w:sz="0" w:space="0" w:color="auto"/>
              </w:divBdr>
            </w:div>
          </w:divsChild>
        </w:div>
        <w:div w:id="1353871999">
          <w:marLeft w:val="0"/>
          <w:marRight w:val="0"/>
          <w:marTop w:val="0"/>
          <w:marBottom w:val="0"/>
          <w:divBdr>
            <w:top w:val="none" w:sz="0" w:space="0" w:color="auto"/>
            <w:left w:val="none" w:sz="0" w:space="0" w:color="auto"/>
            <w:bottom w:val="none" w:sz="0" w:space="0" w:color="auto"/>
            <w:right w:val="none" w:sz="0" w:space="0" w:color="auto"/>
          </w:divBdr>
          <w:divsChild>
            <w:div w:id="269240934">
              <w:marLeft w:val="0"/>
              <w:marRight w:val="0"/>
              <w:marTop w:val="0"/>
              <w:marBottom w:val="0"/>
              <w:divBdr>
                <w:top w:val="none" w:sz="0" w:space="0" w:color="auto"/>
                <w:left w:val="none" w:sz="0" w:space="0" w:color="auto"/>
                <w:bottom w:val="none" w:sz="0" w:space="0" w:color="auto"/>
                <w:right w:val="none" w:sz="0" w:space="0" w:color="auto"/>
              </w:divBdr>
            </w:div>
          </w:divsChild>
        </w:div>
        <w:div w:id="801967826">
          <w:marLeft w:val="0"/>
          <w:marRight w:val="0"/>
          <w:marTop w:val="0"/>
          <w:marBottom w:val="0"/>
          <w:divBdr>
            <w:top w:val="none" w:sz="0" w:space="0" w:color="auto"/>
            <w:left w:val="none" w:sz="0" w:space="0" w:color="auto"/>
            <w:bottom w:val="none" w:sz="0" w:space="0" w:color="auto"/>
            <w:right w:val="none" w:sz="0" w:space="0" w:color="auto"/>
          </w:divBdr>
          <w:divsChild>
            <w:div w:id="211385160">
              <w:marLeft w:val="0"/>
              <w:marRight w:val="0"/>
              <w:marTop w:val="0"/>
              <w:marBottom w:val="0"/>
              <w:divBdr>
                <w:top w:val="none" w:sz="0" w:space="0" w:color="auto"/>
                <w:left w:val="none" w:sz="0" w:space="0" w:color="auto"/>
                <w:bottom w:val="none" w:sz="0" w:space="0" w:color="auto"/>
                <w:right w:val="none" w:sz="0" w:space="0" w:color="auto"/>
              </w:divBdr>
            </w:div>
          </w:divsChild>
        </w:div>
        <w:div w:id="220167798">
          <w:marLeft w:val="0"/>
          <w:marRight w:val="0"/>
          <w:marTop w:val="0"/>
          <w:marBottom w:val="0"/>
          <w:divBdr>
            <w:top w:val="none" w:sz="0" w:space="0" w:color="auto"/>
            <w:left w:val="none" w:sz="0" w:space="0" w:color="auto"/>
            <w:bottom w:val="none" w:sz="0" w:space="0" w:color="auto"/>
            <w:right w:val="none" w:sz="0" w:space="0" w:color="auto"/>
          </w:divBdr>
          <w:divsChild>
            <w:div w:id="690032381">
              <w:marLeft w:val="0"/>
              <w:marRight w:val="0"/>
              <w:marTop w:val="0"/>
              <w:marBottom w:val="0"/>
              <w:divBdr>
                <w:top w:val="none" w:sz="0" w:space="0" w:color="auto"/>
                <w:left w:val="none" w:sz="0" w:space="0" w:color="auto"/>
                <w:bottom w:val="none" w:sz="0" w:space="0" w:color="auto"/>
                <w:right w:val="none" w:sz="0" w:space="0" w:color="auto"/>
              </w:divBdr>
            </w:div>
          </w:divsChild>
        </w:div>
        <w:div w:id="2072654653">
          <w:marLeft w:val="0"/>
          <w:marRight w:val="0"/>
          <w:marTop w:val="0"/>
          <w:marBottom w:val="0"/>
          <w:divBdr>
            <w:top w:val="none" w:sz="0" w:space="0" w:color="auto"/>
            <w:left w:val="none" w:sz="0" w:space="0" w:color="auto"/>
            <w:bottom w:val="none" w:sz="0" w:space="0" w:color="auto"/>
            <w:right w:val="none" w:sz="0" w:space="0" w:color="auto"/>
          </w:divBdr>
          <w:divsChild>
            <w:div w:id="561526918">
              <w:marLeft w:val="0"/>
              <w:marRight w:val="0"/>
              <w:marTop w:val="0"/>
              <w:marBottom w:val="0"/>
              <w:divBdr>
                <w:top w:val="none" w:sz="0" w:space="0" w:color="auto"/>
                <w:left w:val="none" w:sz="0" w:space="0" w:color="auto"/>
                <w:bottom w:val="none" w:sz="0" w:space="0" w:color="auto"/>
                <w:right w:val="none" w:sz="0" w:space="0" w:color="auto"/>
              </w:divBdr>
            </w:div>
          </w:divsChild>
        </w:div>
        <w:div w:id="542206796">
          <w:marLeft w:val="0"/>
          <w:marRight w:val="0"/>
          <w:marTop w:val="0"/>
          <w:marBottom w:val="0"/>
          <w:divBdr>
            <w:top w:val="none" w:sz="0" w:space="0" w:color="auto"/>
            <w:left w:val="none" w:sz="0" w:space="0" w:color="auto"/>
            <w:bottom w:val="none" w:sz="0" w:space="0" w:color="auto"/>
            <w:right w:val="none" w:sz="0" w:space="0" w:color="auto"/>
          </w:divBdr>
          <w:divsChild>
            <w:div w:id="1121462756">
              <w:marLeft w:val="0"/>
              <w:marRight w:val="0"/>
              <w:marTop w:val="0"/>
              <w:marBottom w:val="0"/>
              <w:divBdr>
                <w:top w:val="none" w:sz="0" w:space="0" w:color="auto"/>
                <w:left w:val="none" w:sz="0" w:space="0" w:color="auto"/>
                <w:bottom w:val="none" w:sz="0" w:space="0" w:color="auto"/>
                <w:right w:val="none" w:sz="0" w:space="0" w:color="auto"/>
              </w:divBdr>
            </w:div>
          </w:divsChild>
        </w:div>
        <w:div w:id="514924822">
          <w:marLeft w:val="0"/>
          <w:marRight w:val="0"/>
          <w:marTop w:val="0"/>
          <w:marBottom w:val="0"/>
          <w:divBdr>
            <w:top w:val="none" w:sz="0" w:space="0" w:color="auto"/>
            <w:left w:val="none" w:sz="0" w:space="0" w:color="auto"/>
            <w:bottom w:val="none" w:sz="0" w:space="0" w:color="auto"/>
            <w:right w:val="none" w:sz="0" w:space="0" w:color="auto"/>
          </w:divBdr>
          <w:divsChild>
            <w:div w:id="1975089475">
              <w:marLeft w:val="0"/>
              <w:marRight w:val="0"/>
              <w:marTop w:val="0"/>
              <w:marBottom w:val="0"/>
              <w:divBdr>
                <w:top w:val="none" w:sz="0" w:space="0" w:color="auto"/>
                <w:left w:val="none" w:sz="0" w:space="0" w:color="auto"/>
                <w:bottom w:val="none" w:sz="0" w:space="0" w:color="auto"/>
                <w:right w:val="none" w:sz="0" w:space="0" w:color="auto"/>
              </w:divBdr>
            </w:div>
          </w:divsChild>
        </w:div>
        <w:div w:id="268584432">
          <w:marLeft w:val="0"/>
          <w:marRight w:val="0"/>
          <w:marTop w:val="0"/>
          <w:marBottom w:val="0"/>
          <w:divBdr>
            <w:top w:val="none" w:sz="0" w:space="0" w:color="auto"/>
            <w:left w:val="none" w:sz="0" w:space="0" w:color="auto"/>
            <w:bottom w:val="none" w:sz="0" w:space="0" w:color="auto"/>
            <w:right w:val="none" w:sz="0" w:space="0" w:color="auto"/>
          </w:divBdr>
          <w:divsChild>
            <w:div w:id="1282305833">
              <w:marLeft w:val="0"/>
              <w:marRight w:val="0"/>
              <w:marTop w:val="0"/>
              <w:marBottom w:val="0"/>
              <w:divBdr>
                <w:top w:val="none" w:sz="0" w:space="0" w:color="auto"/>
                <w:left w:val="none" w:sz="0" w:space="0" w:color="auto"/>
                <w:bottom w:val="none" w:sz="0" w:space="0" w:color="auto"/>
                <w:right w:val="none" w:sz="0" w:space="0" w:color="auto"/>
              </w:divBdr>
            </w:div>
          </w:divsChild>
        </w:div>
        <w:div w:id="1480220918">
          <w:marLeft w:val="0"/>
          <w:marRight w:val="0"/>
          <w:marTop w:val="0"/>
          <w:marBottom w:val="0"/>
          <w:divBdr>
            <w:top w:val="none" w:sz="0" w:space="0" w:color="auto"/>
            <w:left w:val="none" w:sz="0" w:space="0" w:color="auto"/>
            <w:bottom w:val="none" w:sz="0" w:space="0" w:color="auto"/>
            <w:right w:val="none" w:sz="0" w:space="0" w:color="auto"/>
          </w:divBdr>
          <w:divsChild>
            <w:div w:id="623270991">
              <w:marLeft w:val="0"/>
              <w:marRight w:val="0"/>
              <w:marTop w:val="0"/>
              <w:marBottom w:val="0"/>
              <w:divBdr>
                <w:top w:val="none" w:sz="0" w:space="0" w:color="auto"/>
                <w:left w:val="none" w:sz="0" w:space="0" w:color="auto"/>
                <w:bottom w:val="none" w:sz="0" w:space="0" w:color="auto"/>
                <w:right w:val="none" w:sz="0" w:space="0" w:color="auto"/>
              </w:divBdr>
            </w:div>
          </w:divsChild>
        </w:div>
        <w:div w:id="1946227679">
          <w:marLeft w:val="0"/>
          <w:marRight w:val="0"/>
          <w:marTop w:val="0"/>
          <w:marBottom w:val="0"/>
          <w:divBdr>
            <w:top w:val="none" w:sz="0" w:space="0" w:color="auto"/>
            <w:left w:val="none" w:sz="0" w:space="0" w:color="auto"/>
            <w:bottom w:val="none" w:sz="0" w:space="0" w:color="auto"/>
            <w:right w:val="none" w:sz="0" w:space="0" w:color="auto"/>
          </w:divBdr>
          <w:divsChild>
            <w:div w:id="1642735825">
              <w:marLeft w:val="0"/>
              <w:marRight w:val="0"/>
              <w:marTop w:val="0"/>
              <w:marBottom w:val="0"/>
              <w:divBdr>
                <w:top w:val="none" w:sz="0" w:space="0" w:color="auto"/>
                <w:left w:val="none" w:sz="0" w:space="0" w:color="auto"/>
                <w:bottom w:val="none" w:sz="0" w:space="0" w:color="auto"/>
                <w:right w:val="none" w:sz="0" w:space="0" w:color="auto"/>
              </w:divBdr>
            </w:div>
          </w:divsChild>
        </w:div>
        <w:div w:id="952245889">
          <w:marLeft w:val="0"/>
          <w:marRight w:val="0"/>
          <w:marTop w:val="0"/>
          <w:marBottom w:val="0"/>
          <w:divBdr>
            <w:top w:val="none" w:sz="0" w:space="0" w:color="auto"/>
            <w:left w:val="none" w:sz="0" w:space="0" w:color="auto"/>
            <w:bottom w:val="none" w:sz="0" w:space="0" w:color="auto"/>
            <w:right w:val="none" w:sz="0" w:space="0" w:color="auto"/>
          </w:divBdr>
          <w:divsChild>
            <w:div w:id="1295983346">
              <w:marLeft w:val="0"/>
              <w:marRight w:val="0"/>
              <w:marTop w:val="0"/>
              <w:marBottom w:val="0"/>
              <w:divBdr>
                <w:top w:val="none" w:sz="0" w:space="0" w:color="auto"/>
                <w:left w:val="none" w:sz="0" w:space="0" w:color="auto"/>
                <w:bottom w:val="none" w:sz="0" w:space="0" w:color="auto"/>
                <w:right w:val="none" w:sz="0" w:space="0" w:color="auto"/>
              </w:divBdr>
            </w:div>
          </w:divsChild>
        </w:div>
        <w:div w:id="294219568">
          <w:marLeft w:val="0"/>
          <w:marRight w:val="0"/>
          <w:marTop w:val="0"/>
          <w:marBottom w:val="0"/>
          <w:divBdr>
            <w:top w:val="none" w:sz="0" w:space="0" w:color="auto"/>
            <w:left w:val="none" w:sz="0" w:space="0" w:color="auto"/>
            <w:bottom w:val="none" w:sz="0" w:space="0" w:color="auto"/>
            <w:right w:val="none" w:sz="0" w:space="0" w:color="auto"/>
          </w:divBdr>
          <w:divsChild>
            <w:div w:id="1580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901">
      <w:bodyDiv w:val="1"/>
      <w:marLeft w:val="0"/>
      <w:marRight w:val="0"/>
      <w:marTop w:val="0"/>
      <w:marBottom w:val="0"/>
      <w:divBdr>
        <w:top w:val="none" w:sz="0" w:space="0" w:color="auto"/>
        <w:left w:val="none" w:sz="0" w:space="0" w:color="auto"/>
        <w:bottom w:val="none" w:sz="0" w:space="0" w:color="auto"/>
        <w:right w:val="none" w:sz="0" w:space="0" w:color="auto"/>
      </w:divBdr>
    </w:div>
    <w:div w:id="1129937951">
      <w:bodyDiv w:val="1"/>
      <w:marLeft w:val="0"/>
      <w:marRight w:val="0"/>
      <w:marTop w:val="0"/>
      <w:marBottom w:val="0"/>
      <w:divBdr>
        <w:top w:val="none" w:sz="0" w:space="0" w:color="auto"/>
        <w:left w:val="none" w:sz="0" w:space="0" w:color="auto"/>
        <w:bottom w:val="none" w:sz="0" w:space="0" w:color="auto"/>
        <w:right w:val="none" w:sz="0" w:space="0" w:color="auto"/>
      </w:divBdr>
    </w:div>
    <w:div w:id="1288462625">
      <w:bodyDiv w:val="1"/>
      <w:marLeft w:val="0"/>
      <w:marRight w:val="0"/>
      <w:marTop w:val="0"/>
      <w:marBottom w:val="0"/>
      <w:divBdr>
        <w:top w:val="none" w:sz="0" w:space="0" w:color="auto"/>
        <w:left w:val="none" w:sz="0" w:space="0" w:color="auto"/>
        <w:bottom w:val="none" w:sz="0" w:space="0" w:color="auto"/>
        <w:right w:val="none" w:sz="0" w:space="0" w:color="auto"/>
      </w:divBdr>
    </w:div>
    <w:div w:id="1833830363">
      <w:bodyDiv w:val="1"/>
      <w:marLeft w:val="0"/>
      <w:marRight w:val="0"/>
      <w:marTop w:val="0"/>
      <w:marBottom w:val="0"/>
      <w:divBdr>
        <w:top w:val="none" w:sz="0" w:space="0" w:color="auto"/>
        <w:left w:val="none" w:sz="0" w:space="0" w:color="auto"/>
        <w:bottom w:val="none" w:sz="0" w:space="0" w:color="auto"/>
        <w:right w:val="none" w:sz="0" w:space="0" w:color="auto"/>
      </w:divBdr>
    </w:div>
    <w:div w:id="2016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eleconomy.gov"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http://www.esa.dced.state.pa.us/" TargetMode="External"/><Relationship Id="rId21" Type="http://schemas.openxmlformats.org/officeDocument/2006/relationships/footer" Target="footer3.xml"/><Relationship Id="rId34" Type="http://schemas.openxmlformats.org/officeDocument/2006/relationships/hyperlink" Target="https://www.dep.pa.gov/PublicParticipation/OfficeofEnvironmentalJustice/Pages/PA-Environmental-Justice-Areas.aspx" TargetMode="External"/><Relationship Id="rId42" Type="http://schemas.openxmlformats.org/officeDocument/2006/relationships/footer" Target="foot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hyperlink" Target="http://www.epa.gov" TargetMode="External"/><Relationship Id="rId63" Type="http://schemas.openxmlformats.org/officeDocument/2006/relationships/hyperlink" Target="https://padep-1.maps.arcgis.com/apps/webappviewer/index.html?id=f31a188de122467691cae93c3339469c" TargetMode="External"/><Relationship Id="rId68" Type="http://schemas.openxmlformats.org/officeDocument/2006/relationships/footer" Target="footer15.xml"/><Relationship Id="rId7" Type="http://schemas.openxmlformats.org/officeDocument/2006/relationships/settings" Target="settings.xml"/><Relationship Id="rId71"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5.xml"/><Relationship Id="rId11" Type="http://schemas.openxmlformats.org/officeDocument/2006/relationships/hyperlink" Target="https://padep-1.maps.arcgis.com/apps/webappviewer/index.html?id=f31a188de122467691cae93c3339469c" TargetMode="External"/><Relationship Id="rId24" Type="http://schemas.openxmlformats.org/officeDocument/2006/relationships/hyperlink" Target="https://padep-1.maps.arcgis.com/apps/webappviewer/index.html?id=f31a188de122467691cae93c3339469c"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padep-1.maps.arcgis.com/apps/webappviewer/index.html?id=f31a188de122467691cae93c3339469c" TargetMode="External"/><Relationship Id="rId45" Type="http://schemas.openxmlformats.org/officeDocument/2006/relationships/image" Target="media/image4.emf"/><Relationship Id="rId53" Type="http://schemas.openxmlformats.org/officeDocument/2006/relationships/hyperlink" Target="https://www.dep.pa.gov/PublicParticipation/OfficeofEnvironmentalJustice/Pages/PA-Environmental-Justice-Areas.aspx" TargetMode="External"/><Relationship Id="rId58" Type="http://schemas.openxmlformats.org/officeDocument/2006/relationships/header" Target="header12.xml"/><Relationship Id="rId66" Type="http://schemas.openxmlformats.org/officeDocument/2006/relationships/hyperlink" Target="http://www.esa.dced.state.pa.u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grantshelp@pa.gov" TargetMode="External"/><Relationship Id="rId23" Type="http://schemas.openxmlformats.org/officeDocument/2006/relationships/hyperlink" Target="http://www.esa.dced.state.pa.us/" TargetMode="External"/><Relationship Id="rId28" Type="http://schemas.openxmlformats.org/officeDocument/2006/relationships/header" Target="header5.xml"/><Relationship Id="rId36" Type="http://schemas.openxmlformats.org/officeDocument/2006/relationships/hyperlink" Target="mailto:egrantshelp@pa.gov" TargetMode="External"/><Relationship Id="rId49" Type="http://schemas.openxmlformats.org/officeDocument/2006/relationships/hyperlink" Target="http://www.esa.dced.state.pa.us/" TargetMode="External"/><Relationship Id="rId57" Type="http://schemas.openxmlformats.org/officeDocument/2006/relationships/hyperlink" Target="mailto:egrantshelp@pa.gov" TargetMode="External"/><Relationship Id="rId61"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footer" Target="footer9.xml"/><Relationship Id="rId52" Type="http://schemas.openxmlformats.org/officeDocument/2006/relationships/hyperlink" Target="https://padep-1.maps.arcgis.com/apps/webappviewer/index.html?id=f31a188de122467691cae93c3339469c" TargetMode="External"/><Relationship Id="rId60" Type="http://schemas.openxmlformats.org/officeDocument/2006/relationships/hyperlink" Target="http://www.esa.dced.state.pa.us/" TargetMode="External"/><Relationship Id="rId65" Type="http://schemas.openxmlformats.org/officeDocument/2006/relationships/footer" Target="footer14.xm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pa.gov/wp-content/uploads/2021/10/20211021_EO_2021-06_Worker-Protection.pdf" TargetMode="External"/><Relationship Id="rId22" Type="http://schemas.openxmlformats.org/officeDocument/2006/relationships/image" Target="media/image1.wmf"/><Relationship Id="rId27" Type="http://schemas.openxmlformats.org/officeDocument/2006/relationships/hyperlink" Target="http://www.esa.dced.state.pa.us/" TargetMode="External"/><Relationship Id="rId30" Type="http://schemas.openxmlformats.org/officeDocument/2006/relationships/image" Target="media/image2.emf"/><Relationship Id="rId35" Type="http://schemas.openxmlformats.org/officeDocument/2006/relationships/hyperlink" Target="https://www.governor.pa.gov/wp-content/uploads/2021/10/20211021_EO_2021-06_Worker-Protection.pdf" TargetMode="External"/><Relationship Id="rId43" Type="http://schemas.openxmlformats.org/officeDocument/2006/relationships/header" Target="header9.xml"/><Relationship Id="rId48" Type="http://schemas.openxmlformats.org/officeDocument/2006/relationships/footer" Target="footer10.xml"/><Relationship Id="rId56" Type="http://schemas.openxmlformats.org/officeDocument/2006/relationships/hyperlink" Target="https://www.governor.pa.gov/wp-content/uploads/2021/10/20211021_EO_2021-06_Worker-Protection.pdf" TargetMode="External"/><Relationship Id="rId64" Type="http://schemas.openxmlformats.org/officeDocument/2006/relationships/header" Target="header14.xml"/><Relationship Id="rId69" Type="http://schemas.openxmlformats.org/officeDocument/2006/relationships/hyperlink" Target="http://www.esa.dced.state.pa.us/" TargetMode="Externa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ep.pa.gov/PublicParticipation/OfficeofEnvironmentalJustice/Pages/PA-Environmental-Justice-Areas.aspx"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padep-1.maps.arcgis.com/apps/webappviewer/index.html?id=f31a188de122467691cae93c3339469c" TargetMode="External"/><Relationship Id="rId38" Type="http://schemas.openxmlformats.org/officeDocument/2006/relationships/footer" Target="footer7.xml"/><Relationship Id="rId46" Type="http://schemas.openxmlformats.org/officeDocument/2006/relationships/hyperlink" Target="http://www.esa.dced.state.pa.us/" TargetMode="Externa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yperlink" Target="http://www.biodiesel.org/tools/calculator" TargetMode="External"/><Relationship Id="rId62" Type="http://schemas.openxmlformats.org/officeDocument/2006/relationships/footer" Target="footer13.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39D9AF41004A8063A803BECC47E2" ma:contentTypeVersion="2" ma:contentTypeDescription="Create a new document." ma:contentTypeScope="" ma:versionID="8d47f33576fad7d2bec8ba50d2575f87">
  <xsd:schema xmlns:xsd="http://www.w3.org/2001/XMLSchema" xmlns:xs="http://www.w3.org/2001/XMLSchema" xmlns:p="http://schemas.microsoft.com/office/2006/metadata/properties" xmlns:ns2="48958ff6-3d10-4313-9225-8392e1043c38" targetNamespace="http://schemas.microsoft.com/office/2006/metadata/properties" ma:root="true" ma:fieldsID="b9f02b8616fc29159f5f350830e52513" ns2:_="">
    <xsd:import namespace="48958ff6-3d10-4313-9225-8392e1043c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8ff6-3d10-4313-9225-8392e104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91EE-3FDC-4927-8918-D87AE5E2CCEE}">
  <ds:schemaRefs>
    <ds:schemaRef ds:uri="http://schemas.microsoft.com/sharepoint/v3/contenttype/forms"/>
  </ds:schemaRefs>
</ds:datastoreItem>
</file>

<file path=customXml/itemProps2.xml><?xml version="1.0" encoding="utf-8"?>
<ds:datastoreItem xmlns:ds="http://schemas.openxmlformats.org/officeDocument/2006/customXml" ds:itemID="{C0A35670-38FD-4CF9-81EE-45C86F373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40A17-9737-4C33-A841-97EA8BBB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8ff6-3d10-4313-9225-8392e1043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8D3B9-5FCF-414E-AA72-BD8A6F90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DEP - Commonwealth of PA</Company>
  <LinksUpToDate>false</LinksUpToDate>
  <CharactersWithSpaces>66070</CharactersWithSpaces>
  <SharedDoc>false</SharedDoc>
  <HLinks>
    <vt:vector size="102" baseType="variant">
      <vt:variant>
        <vt:i4>1376336</vt:i4>
      </vt:variant>
      <vt:variant>
        <vt:i4>1284</vt:i4>
      </vt:variant>
      <vt:variant>
        <vt:i4>0</vt:i4>
      </vt:variant>
      <vt:variant>
        <vt:i4>5</vt:i4>
      </vt:variant>
      <vt:variant>
        <vt:lpwstr>http://www.esa.dced.state.pa.us/</vt:lpwstr>
      </vt:variant>
      <vt:variant>
        <vt:lpwstr/>
      </vt:variant>
      <vt:variant>
        <vt:i4>1376336</vt:i4>
      </vt:variant>
      <vt:variant>
        <vt:i4>1269</vt:i4>
      </vt:variant>
      <vt:variant>
        <vt:i4>0</vt:i4>
      </vt:variant>
      <vt:variant>
        <vt:i4>5</vt:i4>
      </vt:variant>
      <vt:variant>
        <vt:lpwstr>http://www.esa.dced.state.pa.us/</vt:lpwstr>
      </vt:variant>
      <vt:variant>
        <vt:lpwstr/>
      </vt:variant>
      <vt:variant>
        <vt:i4>1376336</vt:i4>
      </vt:variant>
      <vt:variant>
        <vt:i4>1047</vt:i4>
      </vt:variant>
      <vt:variant>
        <vt:i4>0</vt:i4>
      </vt:variant>
      <vt:variant>
        <vt:i4>5</vt:i4>
      </vt:variant>
      <vt:variant>
        <vt:lpwstr>http://www.esa.dced.state.pa.us/</vt:lpwstr>
      </vt:variant>
      <vt:variant>
        <vt:lpwstr/>
      </vt:variant>
      <vt:variant>
        <vt:i4>1245235</vt:i4>
      </vt:variant>
      <vt:variant>
        <vt:i4>1044</vt:i4>
      </vt:variant>
      <vt:variant>
        <vt:i4>0</vt:i4>
      </vt:variant>
      <vt:variant>
        <vt:i4>5</vt:i4>
      </vt:variant>
      <vt:variant>
        <vt:lpwstr>mailto:ra-dcedcs@state.pa.us</vt:lpwstr>
      </vt:variant>
      <vt:variant>
        <vt:lpwstr/>
      </vt:variant>
      <vt:variant>
        <vt:i4>4063329</vt:i4>
      </vt:variant>
      <vt:variant>
        <vt:i4>1041</vt:i4>
      </vt:variant>
      <vt:variant>
        <vt:i4>0</vt:i4>
      </vt:variant>
      <vt:variant>
        <vt:i4>5</vt:i4>
      </vt:variant>
      <vt:variant>
        <vt:lpwstr>http://www.epa.gov/</vt:lpwstr>
      </vt:variant>
      <vt:variant>
        <vt:lpwstr/>
      </vt:variant>
      <vt:variant>
        <vt:i4>4456472</vt:i4>
      </vt:variant>
      <vt:variant>
        <vt:i4>1038</vt:i4>
      </vt:variant>
      <vt:variant>
        <vt:i4>0</vt:i4>
      </vt:variant>
      <vt:variant>
        <vt:i4>5</vt:i4>
      </vt:variant>
      <vt:variant>
        <vt:lpwstr>http://www.biodiesel.org/tools/calculator</vt:lpwstr>
      </vt:variant>
      <vt:variant>
        <vt:lpwstr/>
      </vt:variant>
      <vt:variant>
        <vt:i4>1900558</vt:i4>
      </vt:variant>
      <vt:variant>
        <vt:i4>1035</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534</vt:i4>
      </vt:variant>
      <vt:variant>
        <vt:i4>0</vt:i4>
      </vt:variant>
      <vt:variant>
        <vt:i4>5</vt:i4>
      </vt:variant>
      <vt:variant>
        <vt:lpwstr>http://www.esa.dced.state.pa.us/</vt:lpwstr>
      </vt:variant>
      <vt:variant>
        <vt:lpwstr/>
      </vt:variant>
      <vt:variant>
        <vt:i4>1376336</vt:i4>
      </vt:variant>
      <vt:variant>
        <vt:i4>519</vt:i4>
      </vt:variant>
      <vt:variant>
        <vt:i4>0</vt:i4>
      </vt:variant>
      <vt:variant>
        <vt:i4>5</vt:i4>
      </vt:variant>
      <vt:variant>
        <vt:lpwstr>http://www.esa.dced.state.pa.us/</vt:lpwstr>
      </vt:variant>
      <vt:variant>
        <vt:lpwstr/>
      </vt:variant>
      <vt:variant>
        <vt:i4>1376336</vt:i4>
      </vt:variant>
      <vt:variant>
        <vt:i4>255</vt:i4>
      </vt:variant>
      <vt:variant>
        <vt:i4>0</vt:i4>
      </vt:variant>
      <vt:variant>
        <vt:i4>5</vt:i4>
      </vt:variant>
      <vt:variant>
        <vt:lpwstr>http://www.esa.dced.state.pa.us/</vt:lpwstr>
      </vt:variant>
      <vt:variant>
        <vt:lpwstr/>
      </vt:variant>
      <vt:variant>
        <vt:i4>1245235</vt:i4>
      </vt:variant>
      <vt:variant>
        <vt:i4>252</vt:i4>
      </vt:variant>
      <vt:variant>
        <vt:i4>0</vt:i4>
      </vt:variant>
      <vt:variant>
        <vt:i4>5</vt:i4>
      </vt:variant>
      <vt:variant>
        <vt:lpwstr>mailto:ra-dcedcs@state.pa.us</vt:lpwstr>
      </vt:variant>
      <vt:variant>
        <vt:lpwstr/>
      </vt:variant>
      <vt:variant>
        <vt:i4>1900558</vt:i4>
      </vt:variant>
      <vt:variant>
        <vt:i4>249</vt:i4>
      </vt:variant>
      <vt:variant>
        <vt:i4>0</vt:i4>
      </vt:variant>
      <vt:variant>
        <vt:i4>5</vt:i4>
      </vt:variant>
      <vt:variant>
        <vt:lpwstr>https://www.dep.pa.gov/PublicParticipation/OfficeofEnvironmentalJustice/Pages/PA-Environmental-Justice-Areas.aspx</vt:lpwstr>
      </vt:variant>
      <vt:variant>
        <vt:lpwstr/>
      </vt:variant>
      <vt:variant>
        <vt:i4>1376336</vt:i4>
      </vt:variant>
      <vt:variant>
        <vt:i4>234</vt:i4>
      </vt:variant>
      <vt:variant>
        <vt:i4>0</vt:i4>
      </vt:variant>
      <vt:variant>
        <vt:i4>5</vt:i4>
      </vt:variant>
      <vt:variant>
        <vt:lpwstr>http://www.esa.dced.state.pa.us/</vt:lpwstr>
      </vt:variant>
      <vt:variant>
        <vt:lpwstr/>
      </vt:variant>
      <vt:variant>
        <vt:i4>1376336</vt:i4>
      </vt:variant>
      <vt:variant>
        <vt:i4>9</vt:i4>
      </vt:variant>
      <vt:variant>
        <vt:i4>0</vt:i4>
      </vt:variant>
      <vt:variant>
        <vt:i4>5</vt:i4>
      </vt:variant>
      <vt:variant>
        <vt:lpwstr>http://www.esa.dced.state.pa.us/</vt:lpwstr>
      </vt:variant>
      <vt:variant>
        <vt:lpwstr/>
      </vt:variant>
      <vt:variant>
        <vt:i4>1245235</vt:i4>
      </vt:variant>
      <vt:variant>
        <vt:i4>6</vt:i4>
      </vt:variant>
      <vt:variant>
        <vt:i4>0</vt:i4>
      </vt:variant>
      <vt:variant>
        <vt:i4>5</vt:i4>
      </vt:variant>
      <vt:variant>
        <vt:lpwstr>mailto:ra-dcedcs@state.pa.us</vt:lpwstr>
      </vt:variant>
      <vt:variant>
        <vt:lpwstr/>
      </vt:variant>
      <vt:variant>
        <vt:i4>2424936</vt:i4>
      </vt:variant>
      <vt:variant>
        <vt:i4>3</vt:i4>
      </vt:variant>
      <vt:variant>
        <vt:i4>0</vt:i4>
      </vt:variant>
      <vt:variant>
        <vt:i4>5</vt:i4>
      </vt:variant>
      <vt:variant>
        <vt:lpwstr>http://www.fueleconomy.gov/</vt:lpwstr>
      </vt:variant>
      <vt:variant>
        <vt:lpwstr/>
      </vt:variant>
      <vt:variant>
        <vt:i4>1900558</vt:i4>
      </vt:variant>
      <vt:variant>
        <vt:i4>0</vt:i4>
      </vt:variant>
      <vt:variant>
        <vt:i4>0</vt:i4>
      </vt:variant>
      <vt:variant>
        <vt:i4>5</vt:i4>
      </vt:variant>
      <vt:variant>
        <vt:lpwstr>https://www.dep.pa.gov/PublicParticipation/OfficeofEnvironmentalJustice/Pages/PA-Environmental-Justice-Areas.aspx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cp:lastModifiedBy>Dziubek, Joshua</cp:lastModifiedBy>
  <cp:revision>3</cp:revision>
  <cp:lastPrinted>2018-02-12T15:01:00Z</cp:lastPrinted>
  <dcterms:created xsi:type="dcterms:W3CDTF">2022-06-07T17:33:00Z</dcterms:created>
  <dcterms:modified xsi:type="dcterms:W3CDTF">2023-06-26T13:43:00Z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0x010100EC0239D9AF41004A8063A803BECC47E2</vt:lpwstr>
  </property>
</Properties>
</file>