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6.xml" ContentType="application/vnd.openxmlformats-officedocument.wordprocessingml.footer+xml"/>
  <Override PartName="/word/header24.xml" ContentType="application/vnd.openxmlformats-officedocument.wordprocessingml.header+xml"/>
  <Override PartName="/word/footer1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8.xml" ContentType="application/vnd.openxmlformats-officedocument.wordprocessingml.footer+xml"/>
  <Override PartName="/word/header27.xml" ContentType="application/vnd.openxmlformats-officedocument.wordprocessingml.header+xml"/>
  <Override PartName="/word/footer1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0.xml" ContentType="application/vnd.openxmlformats-officedocument.wordprocessingml.footer+xml"/>
  <Override PartName="/word/header30.xml" ContentType="application/vnd.openxmlformats-officedocument.wordprocessingml.header+xml"/>
  <Override PartName="/word/footer2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2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2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09F" w:rsidRDefault="007C409F" w:rsidP="007C409F">
      <w:pPr>
        <w:pStyle w:val="Default"/>
      </w:pPr>
    </w:p>
    <w:p w:rsidR="0064621D" w:rsidRPr="001B5982" w:rsidRDefault="0064621D" w:rsidP="0064621D">
      <w:pPr>
        <w:pStyle w:val="Default"/>
        <w:spacing w:before="120"/>
        <w:jc w:val="center"/>
        <w:rPr>
          <w:b/>
          <w:sz w:val="28"/>
        </w:rPr>
      </w:pPr>
      <w:r w:rsidRPr="001B5982">
        <w:rPr>
          <w:b/>
          <w:sz w:val="28"/>
        </w:rPr>
        <w:t>SURFACE MINING C</w:t>
      </w:r>
      <w:r w:rsidR="00BD2733">
        <w:rPr>
          <w:b/>
          <w:sz w:val="28"/>
        </w:rPr>
        <w:t>ONSERVATION AND RECLAMATION ACT</w:t>
      </w:r>
    </w:p>
    <w:p w:rsidR="0064621D" w:rsidRPr="001B5982" w:rsidRDefault="00383BA6" w:rsidP="0064621D">
      <w:pPr>
        <w:pStyle w:val="Default"/>
        <w:spacing w:before="120"/>
        <w:jc w:val="center"/>
        <w:rPr>
          <w:b/>
          <w:sz w:val="28"/>
        </w:rPr>
      </w:pPr>
      <w:r w:rsidRPr="001B5982">
        <w:rPr>
          <w:b/>
          <w:sz w:val="28"/>
        </w:rPr>
        <w:t>201</w:t>
      </w:r>
      <w:r w:rsidR="007F47BD">
        <w:rPr>
          <w:b/>
          <w:sz w:val="28"/>
        </w:rPr>
        <w:t>6</w:t>
      </w:r>
    </w:p>
    <w:p w:rsidR="007C409F" w:rsidRDefault="0064621D" w:rsidP="0064621D">
      <w:pPr>
        <w:pStyle w:val="Default"/>
        <w:spacing w:before="120"/>
        <w:jc w:val="center"/>
        <w:rPr>
          <w:b/>
          <w:sz w:val="28"/>
        </w:rPr>
      </w:pPr>
      <w:r w:rsidRPr="001B5982">
        <w:rPr>
          <w:b/>
          <w:sz w:val="28"/>
        </w:rPr>
        <w:t>RECLAMATION AND REMINING INCENTIVES REPORT</w:t>
      </w:r>
    </w:p>
    <w:p w:rsidR="008F257B" w:rsidRPr="001B5982" w:rsidRDefault="000A33C8" w:rsidP="0064621D">
      <w:pPr>
        <w:pStyle w:val="Default"/>
        <w:spacing w:before="120"/>
        <w:jc w:val="center"/>
      </w:pPr>
      <w:r>
        <w:rPr>
          <w:noProof/>
        </w:rPr>
        <w:drawing>
          <wp:inline distT="0" distB="0" distL="0" distR="0">
            <wp:extent cx="2156346" cy="161335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N13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2846" cy="1618216"/>
                    </a:xfrm>
                    <a:prstGeom prst="rect">
                      <a:avLst/>
                    </a:prstGeom>
                  </pic:spPr>
                </pic:pic>
              </a:graphicData>
            </a:graphic>
          </wp:inline>
        </w:drawing>
      </w:r>
      <w:r w:rsidR="00786045">
        <w:tab/>
      </w:r>
      <w:r w:rsidR="00786045">
        <w:rPr>
          <w:noProof/>
        </w:rPr>
        <w:drawing>
          <wp:inline distT="0" distB="0" distL="0" distR="0">
            <wp:extent cx="2103373" cy="1573719"/>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N133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5632" cy="1582891"/>
                    </a:xfrm>
                    <a:prstGeom prst="rect">
                      <a:avLst/>
                    </a:prstGeom>
                  </pic:spPr>
                </pic:pic>
              </a:graphicData>
            </a:graphic>
          </wp:inline>
        </w:drawing>
      </w:r>
    </w:p>
    <w:p w:rsidR="008F257B" w:rsidRDefault="008F257B" w:rsidP="000A33C8">
      <w:pPr>
        <w:pStyle w:val="Default"/>
        <w:spacing w:before="120"/>
      </w:pPr>
    </w:p>
    <w:p w:rsidR="00342C31" w:rsidRDefault="00342C31" w:rsidP="00342C31">
      <w:pPr>
        <w:pStyle w:val="Default"/>
        <w:spacing w:before="120"/>
        <w:jc w:val="center"/>
      </w:pPr>
      <w:r>
        <w:rPr>
          <w:noProof/>
        </w:rPr>
        <w:drawing>
          <wp:inline distT="0" distB="0" distL="0" distR="0">
            <wp:extent cx="2410460" cy="180784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e 34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0460" cy="1807845"/>
                    </a:xfrm>
                    <a:prstGeom prst="rect">
                      <a:avLst/>
                    </a:prstGeom>
                  </pic:spPr>
                </pic:pic>
              </a:graphicData>
            </a:graphic>
          </wp:inline>
        </w:drawing>
      </w:r>
      <w:r>
        <w:rPr>
          <w:noProof/>
        </w:rPr>
        <w:drawing>
          <wp:inline distT="0" distB="0" distL="0" distR="0">
            <wp:extent cx="2428875" cy="182165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e 34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0678" cy="1823008"/>
                    </a:xfrm>
                    <a:prstGeom prst="rect">
                      <a:avLst/>
                    </a:prstGeom>
                  </pic:spPr>
                </pic:pic>
              </a:graphicData>
            </a:graphic>
          </wp:inline>
        </w:drawing>
      </w:r>
    </w:p>
    <w:p w:rsidR="0064621D" w:rsidRDefault="0064621D" w:rsidP="0064621D">
      <w:pPr>
        <w:pStyle w:val="Default"/>
        <w:spacing w:before="120"/>
        <w:jc w:val="center"/>
      </w:pPr>
    </w:p>
    <w:p w:rsidR="007C409F" w:rsidRDefault="0064621D" w:rsidP="007C409F">
      <w:pPr>
        <w:pStyle w:val="Default"/>
        <w:jc w:val="center"/>
        <w:rPr>
          <w:sz w:val="23"/>
          <w:szCs w:val="23"/>
        </w:rPr>
      </w:pPr>
      <w:r>
        <w:rPr>
          <w:b/>
          <w:bCs/>
          <w:sz w:val="23"/>
          <w:szCs w:val="23"/>
        </w:rPr>
        <w:t>Prepared for:</w:t>
      </w:r>
    </w:p>
    <w:p w:rsidR="007C409F" w:rsidRDefault="007C409F" w:rsidP="007C409F">
      <w:pPr>
        <w:pStyle w:val="Default"/>
        <w:jc w:val="center"/>
        <w:rPr>
          <w:sz w:val="23"/>
          <w:szCs w:val="23"/>
        </w:rPr>
      </w:pPr>
      <w:r>
        <w:rPr>
          <w:b/>
          <w:bCs/>
          <w:sz w:val="23"/>
          <w:szCs w:val="23"/>
        </w:rPr>
        <w:t>Senate Environmental</w:t>
      </w:r>
      <w:r w:rsidR="0064621D">
        <w:rPr>
          <w:b/>
          <w:bCs/>
          <w:sz w:val="23"/>
          <w:szCs w:val="23"/>
        </w:rPr>
        <w:t xml:space="preserve"> Resources and Energy Committee</w:t>
      </w:r>
    </w:p>
    <w:p w:rsidR="007C409F" w:rsidRDefault="0064621D" w:rsidP="007C409F">
      <w:pPr>
        <w:pStyle w:val="Default"/>
        <w:jc w:val="center"/>
        <w:rPr>
          <w:sz w:val="23"/>
          <w:szCs w:val="23"/>
        </w:rPr>
      </w:pPr>
      <w:r>
        <w:rPr>
          <w:b/>
          <w:bCs/>
          <w:sz w:val="23"/>
          <w:szCs w:val="23"/>
        </w:rPr>
        <w:t>and</w:t>
      </w:r>
    </w:p>
    <w:p w:rsidR="007C409F" w:rsidRDefault="007C409F" w:rsidP="007C409F">
      <w:pPr>
        <w:pStyle w:val="Default"/>
        <w:jc w:val="center"/>
        <w:rPr>
          <w:b/>
          <w:bCs/>
          <w:sz w:val="23"/>
          <w:szCs w:val="23"/>
        </w:rPr>
      </w:pPr>
      <w:r>
        <w:rPr>
          <w:b/>
          <w:bCs/>
          <w:sz w:val="23"/>
          <w:szCs w:val="23"/>
        </w:rPr>
        <w:t>House Environmental</w:t>
      </w:r>
      <w:r w:rsidR="0064621D">
        <w:rPr>
          <w:b/>
          <w:bCs/>
          <w:sz w:val="23"/>
          <w:szCs w:val="23"/>
        </w:rPr>
        <w:t xml:space="preserve"> Resources and Energy Committee</w:t>
      </w:r>
    </w:p>
    <w:p w:rsidR="008F257B" w:rsidRDefault="008F257B" w:rsidP="007C409F">
      <w:pPr>
        <w:pStyle w:val="Default"/>
        <w:jc w:val="center"/>
        <w:rPr>
          <w:b/>
          <w:bCs/>
          <w:sz w:val="23"/>
          <w:szCs w:val="23"/>
        </w:rPr>
      </w:pPr>
    </w:p>
    <w:p w:rsidR="008F257B" w:rsidRDefault="008F257B" w:rsidP="007C409F">
      <w:pPr>
        <w:pStyle w:val="Default"/>
        <w:jc w:val="center"/>
        <w:rPr>
          <w:b/>
          <w:bCs/>
          <w:sz w:val="23"/>
          <w:szCs w:val="23"/>
        </w:rPr>
      </w:pPr>
    </w:p>
    <w:p w:rsidR="007C409F" w:rsidRDefault="008F257B" w:rsidP="007C409F">
      <w:pPr>
        <w:pStyle w:val="Default"/>
        <w:jc w:val="center"/>
        <w:rPr>
          <w:b/>
          <w:bCs/>
          <w:sz w:val="23"/>
          <w:szCs w:val="23"/>
        </w:rPr>
      </w:pPr>
      <w:r>
        <w:rPr>
          <w:noProof/>
        </w:rPr>
        <w:drawing>
          <wp:inline distT="0" distB="0" distL="0" distR="0" wp14:anchorId="0366A085" wp14:editId="1328BF2C">
            <wp:extent cx="1937385" cy="1126490"/>
            <wp:effectExtent l="0" t="0" r="5715" b="0"/>
            <wp:docPr id="3" name="Picture 3" descr="DEP Logo" title="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centered-bw.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37385" cy="1126490"/>
                    </a:xfrm>
                    <a:prstGeom prst="rect">
                      <a:avLst/>
                    </a:prstGeom>
                  </pic:spPr>
                </pic:pic>
              </a:graphicData>
            </a:graphic>
          </wp:inline>
        </w:drawing>
      </w:r>
    </w:p>
    <w:p w:rsidR="007C409F" w:rsidRDefault="007C409F" w:rsidP="007C409F">
      <w:pPr>
        <w:pStyle w:val="Default"/>
        <w:jc w:val="center"/>
        <w:rPr>
          <w:b/>
          <w:bCs/>
          <w:sz w:val="23"/>
          <w:szCs w:val="23"/>
        </w:rPr>
      </w:pPr>
    </w:p>
    <w:p w:rsidR="007C409F" w:rsidRDefault="007C409F" w:rsidP="007C409F">
      <w:pPr>
        <w:pStyle w:val="Default"/>
        <w:jc w:val="center"/>
        <w:rPr>
          <w:sz w:val="23"/>
          <w:szCs w:val="23"/>
        </w:rPr>
      </w:pPr>
    </w:p>
    <w:p w:rsidR="007C409F" w:rsidRDefault="0064621D" w:rsidP="007C409F">
      <w:pPr>
        <w:pStyle w:val="Default"/>
        <w:jc w:val="center"/>
        <w:rPr>
          <w:sz w:val="23"/>
          <w:szCs w:val="23"/>
        </w:rPr>
      </w:pPr>
      <w:r>
        <w:rPr>
          <w:b/>
          <w:bCs/>
          <w:sz w:val="23"/>
          <w:szCs w:val="23"/>
        </w:rPr>
        <w:t>Prepared by:</w:t>
      </w:r>
    </w:p>
    <w:p w:rsidR="007C409F" w:rsidRDefault="007C409F" w:rsidP="007C409F">
      <w:pPr>
        <w:pStyle w:val="Default"/>
        <w:jc w:val="center"/>
        <w:rPr>
          <w:sz w:val="23"/>
          <w:szCs w:val="23"/>
        </w:rPr>
      </w:pPr>
      <w:r>
        <w:rPr>
          <w:b/>
          <w:bCs/>
          <w:sz w:val="23"/>
          <w:szCs w:val="23"/>
        </w:rPr>
        <w:t>Pennsylvania Departm</w:t>
      </w:r>
      <w:r w:rsidR="0064621D">
        <w:rPr>
          <w:b/>
          <w:bCs/>
          <w:sz w:val="23"/>
          <w:szCs w:val="23"/>
        </w:rPr>
        <w:t>ent of Environmental Protection</w:t>
      </w:r>
    </w:p>
    <w:p w:rsidR="00CB5725" w:rsidRPr="00312282" w:rsidRDefault="007C409F" w:rsidP="007C409F">
      <w:pPr>
        <w:jc w:val="center"/>
        <w:rPr>
          <w:rFonts w:ascii="Times New Roman" w:hAnsi="Times New Roman"/>
          <w:b/>
          <w:bCs/>
          <w:sz w:val="23"/>
          <w:szCs w:val="23"/>
        </w:rPr>
      </w:pPr>
      <w:r w:rsidRPr="00312282">
        <w:rPr>
          <w:rFonts w:ascii="Times New Roman" w:hAnsi="Times New Roman"/>
          <w:b/>
          <w:bCs/>
          <w:sz w:val="23"/>
          <w:szCs w:val="23"/>
        </w:rPr>
        <w:t xml:space="preserve">Office of Active and Abandoned Mine </w:t>
      </w:r>
      <w:r w:rsidR="003159A9">
        <w:rPr>
          <w:rFonts w:ascii="Times New Roman" w:hAnsi="Times New Roman"/>
          <w:b/>
          <w:bCs/>
          <w:sz w:val="23"/>
          <w:szCs w:val="23"/>
        </w:rPr>
        <w:t>Operations</w:t>
      </w:r>
    </w:p>
    <w:p w:rsidR="00D956CC" w:rsidRDefault="00D956CC" w:rsidP="007C409F">
      <w:pPr>
        <w:pStyle w:val="Default"/>
        <w:jc w:val="center"/>
        <w:rPr>
          <w:b/>
          <w:bCs/>
          <w:sz w:val="23"/>
          <w:szCs w:val="23"/>
        </w:rPr>
      </w:pPr>
    </w:p>
    <w:p w:rsidR="00D956CC" w:rsidRDefault="00BB36E4" w:rsidP="007C409F">
      <w:pPr>
        <w:pStyle w:val="Default"/>
        <w:jc w:val="center"/>
        <w:rPr>
          <w:b/>
          <w:bCs/>
          <w:sz w:val="23"/>
          <w:szCs w:val="23"/>
        </w:rPr>
      </w:pPr>
      <w:r w:rsidRPr="001B5982">
        <w:rPr>
          <w:b/>
          <w:bCs/>
          <w:color w:val="auto"/>
          <w:sz w:val="23"/>
          <w:szCs w:val="23"/>
        </w:rPr>
        <w:t>5600-</w:t>
      </w:r>
      <w:r w:rsidR="004371F9">
        <w:rPr>
          <w:b/>
          <w:bCs/>
          <w:color w:val="auto"/>
          <w:sz w:val="23"/>
          <w:szCs w:val="23"/>
        </w:rPr>
        <w:t>RE</w:t>
      </w:r>
      <w:r w:rsidRPr="001B5982">
        <w:rPr>
          <w:b/>
          <w:bCs/>
          <w:color w:val="auto"/>
          <w:sz w:val="23"/>
          <w:szCs w:val="23"/>
        </w:rPr>
        <w:t xml:space="preserve">-DEP4249 </w:t>
      </w:r>
      <w:r w:rsidR="001B5982" w:rsidRPr="001B5982">
        <w:rPr>
          <w:b/>
          <w:bCs/>
          <w:color w:val="auto"/>
          <w:sz w:val="23"/>
          <w:szCs w:val="23"/>
        </w:rPr>
        <w:t xml:space="preserve">   </w:t>
      </w:r>
      <w:r w:rsidR="002275C7">
        <w:rPr>
          <w:b/>
          <w:bCs/>
          <w:color w:val="auto"/>
          <w:sz w:val="23"/>
          <w:szCs w:val="23"/>
        </w:rPr>
        <w:t>7</w:t>
      </w:r>
      <w:r w:rsidR="002C5C28">
        <w:rPr>
          <w:b/>
          <w:bCs/>
          <w:color w:val="auto"/>
          <w:sz w:val="23"/>
          <w:szCs w:val="23"/>
        </w:rPr>
        <w:t>/2017</w:t>
      </w:r>
    </w:p>
    <w:p w:rsidR="005B12A3" w:rsidRDefault="005B12A3" w:rsidP="007C409F">
      <w:pPr>
        <w:pStyle w:val="Default"/>
        <w:jc w:val="center"/>
        <w:rPr>
          <w:b/>
          <w:bCs/>
          <w:sz w:val="23"/>
          <w:szCs w:val="23"/>
        </w:rPr>
        <w:sectPr w:rsidR="005B12A3" w:rsidSect="00BD03B6">
          <w:headerReference w:type="even" r:id="rId14"/>
          <w:headerReference w:type="default" r:id="rId15"/>
          <w:footerReference w:type="even" r:id="rId16"/>
          <w:footerReference w:type="default" r:id="rId17"/>
          <w:headerReference w:type="first" r:id="rId18"/>
          <w:footerReference w:type="first" r:id="rId19"/>
          <w:type w:val="nextColumn"/>
          <w:pgSz w:w="12240" w:h="15840"/>
          <w:pgMar w:top="1152" w:right="1152" w:bottom="1152" w:left="1152" w:header="720" w:footer="720" w:gutter="0"/>
          <w:pgNumType w:start="1"/>
          <w:cols w:space="720"/>
          <w:titlePg/>
          <w:docGrid w:linePitch="360"/>
        </w:sectPr>
      </w:pPr>
    </w:p>
    <w:p w:rsidR="007C409F" w:rsidRDefault="007C409F" w:rsidP="007C409F">
      <w:pPr>
        <w:pStyle w:val="Default"/>
        <w:jc w:val="center"/>
        <w:rPr>
          <w:b/>
          <w:bCs/>
        </w:rPr>
      </w:pPr>
      <w:r w:rsidRPr="007C409F">
        <w:rPr>
          <w:b/>
          <w:bCs/>
        </w:rPr>
        <w:lastRenderedPageBreak/>
        <w:t xml:space="preserve">TABLE </w:t>
      </w:r>
      <w:r w:rsidR="0064621D">
        <w:rPr>
          <w:b/>
          <w:bCs/>
        </w:rPr>
        <w:t>OF</w:t>
      </w:r>
      <w:r w:rsidRPr="007C409F">
        <w:rPr>
          <w:b/>
          <w:bCs/>
        </w:rPr>
        <w:t xml:space="preserve"> CONTENTS</w:t>
      </w:r>
    </w:p>
    <w:p w:rsidR="007C409F" w:rsidRPr="007C409F" w:rsidRDefault="007C409F" w:rsidP="007C409F">
      <w:pPr>
        <w:pStyle w:val="Default"/>
        <w:jc w:val="center"/>
      </w:pPr>
    </w:p>
    <w:p w:rsidR="007C409F" w:rsidRDefault="0064621D" w:rsidP="001B5982">
      <w:pPr>
        <w:tabs>
          <w:tab w:val="left" w:pos="540"/>
          <w:tab w:val="right" w:leader="dot" w:pos="93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w:t>
      </w:r>
      <w:r>
        <w:rPr>
          <w:rFonts w:ascii="Times New Roman" w:hAnsi="Times New Roman"/>
          <w:color w:val="000000"/>
          <w:sz w:val="24"/>
          <w:szCs w:val="24"/>
        </w:rPr>
        <w:tab/>
      </w:r>
      <w:r w:rsidR="007C409F" w:rsidRPr="007C409F">
        <w:rPr>
          <w:rFonts w:ascii="Times New Roman" w:hAnsi="Times New Roman"/>
          <w:color w:val="000000"/>
          <w:sz w:val="24"/>
          <w:szCs w:val="24"/>
        </w:rPr>
        <w:t>Executive Summary</w:t>
      </w:r>
      <w:r>
        <w:rPr>
          <w:rFonts w:ascii="Times New Roman" w:hAnsi="Times New Roman"/>
          <w:color w:val="000000"/>
          <w:sz w:val="24"/>
          <w:szCs w:val="24"/>
        </w:rPr>
        <w:tab/>
        <w:t>1</w:t>
      </w:r>
    </w:p>
    <w:p w:rsidR="007C409F" w:rsidRPr="007C409F" w:rsidRDefault="007C409F" w:rsidP="001B5982">
      <w:pPr>
        <w:tabs>
          <w:tab w:val="left" w:pos="540"/>
          <w:tab w:val="right" w:pos="9360"/>
        </w:tabs>
        <w:autoSpaceDE w:val="0"/>
        <w:autoSpaceDN w:val="0"/>
        <w:adjustRightInd w:val="0"/>
        <w:spacing w:after="0" w:line="240" w:lineRule="auto"/>
        <w:rPr>
          <w:rFonts w:ascii="Times New Roman" w:hAnsi="Times New Roman"/>
          <w:color w:val="000000"/>
          <w:sz w:val="24"/>
          <w:szCs w:val="24"/>
        </w:rPr>
      </w:pPr>
    </w:p>
    <w:p w:rsidR="007C409F" w:rsidRDefault="0064621D" w:rsidP="001B5982">
      <w:pPr>
        <w:tabs>
          <w:tab w:val="left" w:pos="540"/>
          <w:tab w:val="right" w:leader="dot" w:pos="93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II.</w:t>
      </w:r>
      <w:r>
        <w:rPr>
          <w:rFonts w:ascii="Times New Roman" w:hAnsi="Times New Roman"/>
          <w:color w:val="000000"/>
          <w:sz w:val="24"/>
          <w:szCs w:val="24"/>
        </w:rPr>
        <w:tab/>
      </w:r>
      <w:r w:rsidR="007C409F" w:rsidRPr="007C409F">
        <w:rPr>
          <w:rFonts w:ascii="Times New Roman" w:hAnsi="Times New Roman"/>
          <w:color w:val="000000"/>
          <w:sz w:val="24"/>
          <w:szCs w:val="24"/>
        </w:rPr>
        <w:t>Conclusions and Recommendations</w:t>
      </w:r>
      <w:r>
        <w:rPr>
          <w:rFonts w:ascii="Times New Roman" w:hAnsi="Times New Roman"/>
          <w:color w:val="000000"/>
          <w:sz w:val="24"/>
          <w:szCs w:val="24"/>
        </w:rPr>
        <w:tab/>
      </w:r>
      <w:r w:rsidR="006A4ABA">
        <w:rPr>
          <w:rFonts w:ascii="Times New Roman" w:hAnsi="Times New Roman"/>
          <w:color w:val="000000"/>
          <w:sz w:val="24"/>
          <w:szCs w:val="24"/>
        </w:rPr>
        <w:t>4</w:t>
      </w:r>
    </w:p>
    <w:p w:rsidR="007C409F" w:rsidRPr="007C409F" w:rsidRDefault="007C409F" w:rsidP="001B5982">
      <w:pPr>
        <w:tabs>
          <w:tab w:val="left" w:pos="540"/>
          <w:tab w:val="right" w:pos="9360"/>
        </w:tabs>
        <w:autoSpaceDE w:val="0"/>
        <w:autoSpaceDN w:val="0"/>
        <w:adjustRightInd w:val="0"/>
        <w:spacing w:after="0" w:line="240" w:lineRule="auto"/>
        <w:rPr>
          <w:rFonts w:ascii="Times New Roman" w:hAnsi="Times New Roman"/>
          <w:color w:val="000000"/>
          <w:sz w:val="24"/>
          <w:szCs w:val="24"/>
        </w:rPr>
      </w:pPr>
    </w:p>
    <w:p w:rsidR="007C409F" w:rsidRDefault="0064621D" w:rsidP="00C97847">
      <w:pPr>
        <w:tabs>
          <w:tab w:val="left" w:pos="540"/>
          <w:tab w:val="right" w:leader="dot" w:pos="93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III.</w:t>
      </w:r>
      <w:r w:rsidR="00C97847">
        <w:rPr>
          <w:rFonts w:ascii="Times New Roman" w:hAnsi="Times New Roman"/>
          <w:color w:val="000000"/>
          <w:sz w:val="24"/>
          <w:szCs w:val="24"/>
        </w:rPr>
        <w:tab/>
      </w:r>
      <w:r w:rsidR="007C409F" w:rsidRPr="007C409F">
        <w:rPr>
          <w:rFonts w:ascii="Times New Roman" w:hAnsi="Times New Roman"/>
          <w:color w:val="000000"/>
          <w:sz w:val="24"/>
          <w:szCs w:val="24"/>
        </w:rPr>
        <w:t>Background</w:t>
      </w:r>
      <w:r>
        <w:rPr>
          <w:rFonts w:ascii="Times New Roman" w:hAnsi="Times New Roman"/>
          <w:color w:val="000000"/>
          <w:sz w:val="24"/>
          <w:szCs w:val="24"/>
        </w:rPr>
        <w:tab/>
      </w:r>
      <w:r w:rsidR="006A4ABA">
        <w:rPr>
          <w:rFonts w:ascii="Times New Roman" w:hAnsi="Times New Roman"/>
          <w:color w:val="000000"/>
          <w:sz w:val="24"/>
          <w:szCs w:val="24"/>
        </w:rPr>
        <w:t>4</w:t>
      </w:r>
    </w:p>
    <w:p w:rsidR="007C409F" w:rsidRPr="007C409F" w:rsidRDefault="007C409F" w:rsidP="0064621D">
      <w:pPr>
        <w:tabs>
          <w:tab w:val="left" w:pos="540"/>
          <w:tab w:val="right" w:pos="9360"/>
        </w:tabs>
        <w:autoSpaceDE w:val="0"/>
        <w:autoSpaceDN w:val="0"/>
        <w:adjustRightInd w:val="0"/>
        <w:spacing w:after="0" w:line="240" w:lineRule="auto"/>
        <w:rPr>
          <w:rFonts w:ascii="Times New Roman" w:hAnsi="Times New Roman"/>
          <w:color w:val="000000"/>
          <w:sz w:val="24"/>
          <w:szCs w:val="24"/>
        </w:rPr>
      </w:pPr>
    </w:p>
    <w:p w:rsidR="007C409F" w:rsidRDefault="00C97847" w:rsidP="001B5982">
      <w:pPr>
        <w:tabs>
          <w:tab w:val="left" w:pos="540"/>
          <w:tab w:val="right" w:leader="dot" w:pos="93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IV.</w:t>
      </w:r>
      <w:r>
        <w:rPr>
          <w:rFonts w:ascii="Times New Roman" w:hAnsi="Times New Roman"/>
          <w:color w:val="000000"/>
          <w:sz w:val="24"/>
          <w:szCs w:val="24"/>
        </w:rPr>
        <w:tab/>
      </w:r>
      <w:r w:rsidR="007C409F" w:rsidRPr="007C409F">
        <w:rPr>
          <w:rFonts w:ascii="Times New Roman" w:hAnsi="Times New Roman"/>
          <w:color w:val="000000"/>
          <w:sz w:val="24"/>
          <w:szCs w:val="24"/>
        </w:rPr>
        <w:t>Individual Program Descriptions</w:t>
      </w:r>
      <w:r>
        <w:rPr>
          <w:rFonts w:ascii="Times New Roman" w:hAnsi="Times New Roman"/>
          <w:color w:val="000000"/>
          <w:sz w:val="24"/>
          <w:szCs w:val="24"/>
        </w:rPr>
        <w:tab/>
      </w:r>
      <w:r w:rsidR="006A4ABA">
        <w:rPr>
          <w:rFonts w:ascii="Times New Roman" w:hAnsi="Times New Roman"/>
          <w:color w:val="000000"/>
          <w:sz w:val="24"/>
          <w:szCs w:val="24"/>
        </w:rPr>
        <w:t>5</w:t>
      </w:r>
    </w:p>
    <w:p w:rsidR="007C409F" w:rsidRPr="007C409F" w:rsidRDefault="007C409F" w:rsidP="001B5982">
      <w:pPr>
        <w:tabs>
          <w:tab w:val="left" w:pos="540"/>
          <w:tab w:val="right" w:pos="9360"/>
        </w:tabs>
        <w:autoSpaceDE w:val="0"/>
        <w:autoSpaceDN w:val="0"/>
        <w:adjustRightInd w:val="0"/>
        <w:spacing w:after="0" w:line="240" w:lineRule="auto"/>
        <w:rPr>
          <w:rFonts w:ascii="Times New Roman" w:hAnsi="Times New Roman"/>
          <w:color w:val="000000"/>
          <w:sz w:val="24"/>
          <w:szCs w:val="24"/>
        </w:rPr>
      </w:pPr>
    </w:p>
    <w:p w:rsidR="007C409F" w:rsidRDefault="007A656E" w:rsidP="001B5982">
      <w:pPr>
        <w:tabs>
          <w:tab w:val="left" w:pos="900"/>
          <w:tab w:val="right" w:leader="dot" w:pos="9360"/>
        </w:tabs>
        <w:autoSpaceDE w:val="0"/>
        <w:autoSpaceDN w:val="0"/>
        <w:adjustRightInd w:val="0"/>
        <w:spacing w:after="0" w:line="240" w:lineRule="auto"/>
        <w:ind w:left="907" w:hanging="360"/>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r>
      <w:r w:rsidR="007C409F" w:rsidRPr="007C409F">
        <w:rPr>
          <w:rFonts w:ascii="Times New Roman" w:hAnsi="Times New Roman"/>
          <w:color w:val="000000"/>
          <w:sz w:val="24"/>
          <w:szCs w:val="24"/>
        </w:rPr>
        <w:t>SMCRA Section 4.8 – Government-Financ</w:t>
      </w:r>
      <w:r>
        <w:rPr>
          <w:rFonts w:ascii="Times New Roman" w:hAnsi="Times New Roman"/>
          <w:color w:val="000000"/>
          <w:sz w:val="24"/>
          <w:szCs w:val="24"/>
        </w:rPr>
        <w:t>ed Reclamation and Construction</w:t>
      </w:r>
      <w:r>
        <w:rPr>
          <w:rFonts w:ascii="Times New Roman" w:hAnsi="Times New Roman"/>
          <w:color w:val="000000"/>
          <w:sz w:val="24"/>
          <w:szCs w:val="24"/>
        </w:rPr>
        <w:br/>
      </w:r>
      <w:r w:rsidR="007C409F" w:rsidRPr="007C409F">
        <w:rPr>
          <w:rFonts w:ascii="Times New Roman" w:hAnsi="Times New Roman"/>
          <w:color w:val="000000"/>
          <w:sz w:val="24"/>
          <w:szCs w:val="24"/>
        </w:rPr>
        <w:t>Contracts</w:t>
      </w:r>
      <w:r>
        <w:rPr>
          <w:rFonts w:ascii="Times New Roman" w:hAnsi="Times New Roman"/>
          <w:color w:val="000000"/>
          <w:sz w:val="24"/>
          <w:szCs w:val="24"/>
        </w:rPr>
        <w:tab/>
      </w:r>
      <w:r w:rsidR="006A4ABA">
        <w:rPr>
          <w:rFonts w:ascii="Times New Roman" w:hAnsi="Times New Roman"/>
          <w:color w:val="000000"/>
          <w:sz w:val="24"/>
          <w:szCs w:val="24"/>
        </w:rPr>
        <w:t>5</w:t>
      </w:r>
    </w:p>
    <w:p w:rsidR="007C409F" w:rsidRPr="007C409F" w:rsidRDefault="007C409F" w:rsidP="001B5982">
      <w:pPr>
        <w:tabs>
          <w:tab w:val="left" w:pos="900"/>
          <w:tab w:val="right" w:leader="dot" w:pos="9360"/>
        </w:tabs>
        <w:autoSpaceDE w:val="0"/>
        <w:autoSpaceDN w:val="0"/>
        <w:adjustRightInd w:val="0"/>
        <w:spacing w:after="0" w:line="240" w:lineRule="auto"/>
        <w:ind w:left="907" w:hanging="360"/>
        <w:rPr>
          <w:rFonts w:ascii="Times New Roman" w:hAnsi="Times New Roman"/>
          <w:color w:val="000000"/>
          <w:sz w:val="24"/>
          <w:szCs w:val="24"/>
        </w:rPr>
      </w:pPr>
    </w:p>
    <w:p w:rsidR="007C409F" w:rsidRDefault="007A656E" w:rsidP="001B5982">
      <w:pPr>
        <w:tabs>
          <w:tab w:val="left" w:pos="900"/>
          <w:tab w:val="right" w:leader="dot" w:pos="9360"/>
        </w:tabs>
        <w:autoSpaceDE w:val="0"/>
        <w:autoSpaceDN w:val="0"/>
        <w:adjustRightInd w:val="0"/>
        <w:spacing w:after="0" w:line="240" w:lineRule="auto"/>
        <w:ind w:left="907" w:hanging="360"/>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color w:val="000000"/>
          <w:sz w:val="24"/>
          <w:szCs w:val="24"/>
        </w:rPr>
        <w:tab/>
      </w:r>
      <w:r w:rsidR="007C409F" w:rsidRPr="007C409F">
        <w:rPr>
          <w:rFonts w:ascii="Times New Roman" w:hAnsi="Times New Roman"/>
          <w:color w:val="000000"/>
          <w:sz w:val="24"/>
          <w:szCs w:val="24"/>
        </w:rPr>
        <w:t xml:space="preserve">SMCRA Section 4.9 </w:t>
      </w:r>
      <w:r w:rsidR="004F4D8C">
        <w:rPr>
          <w:rFonts w:ascii="Times New Roman" w:hAnsi="Times New Roman"/>
          <w:color w:val="000000"/>
          <w:sz w:val="24"/>
          <w:szCs w:val="24"/>
        </w:rPr>
        <w:t>–</w:t>
      </w:r>
      <w:r w:rsidR="007C409F" w:rsidRPr="007C409F">
        <w:rPr>
          <w:rFonts w:ascii="Times New Roman" w:hAnsi="Times New Roman"/>
          <w:color w:val="000000"/>
          <w:sz w:val="24"/>
          <w:szCs w:val="24"/>
        </w:rPr>
        <w:t xml:space="preserve"> Designating Areas Suitable for </w:t>
      </w:r>
      <w:r w:rsidR="00896CD8">
        <w:rPr>
          <w:rFonts w:ascii="Times New Roman" w:hAnsi="Times New Roman"/>
          <w:color w:val="000000"/>
          <w:sz w:val="24"/>
          <w:szCs w:val="24"/>
        </w:rPr>
        <w:t xml:space="preserve">Reclamation by </w:t>
      </w:r>
      <w:r w:rsidR="007C409F" w:rsidRPr="007C409F">
        <w:rPr>
          <w:rFonts w:ascii="Times New Roman" w:hAnsi="Times New Roman"/>
          <w:color w:val="000000"/>
          <w:sz w:val="24"/>
          <w:szCs w:val="24"/>
        </w:rPr>
        <w:t>Remining</w:t>
      </w:r>
      <w:r>
        <w:rPr>
          <w:rFonts w:ascii="Times New Roman" w:hAnsi="Times New Roman"/>
          <w:color w:val="000000"/>
          <w:sz w:val="24"/>
          <w:szCs w:val="24"/>
        </w:rPr>
        <w:tab/>
      </w:r>
      <w:r w:rsidR="006A4ABA">
        <w:rPr>
          <w:rFonts w:ascii="Times New Roman" w:hAnsi="Times New Roman"/>
          <w:color w:val="000000"/>
          <w:sz w:val="24"/>
          <w:szCs w:val="24"/>
        </w:rPr>
        <w:t>5</w:t>
      </w:r>
    </w:p>
    <w:p w:rsidR="007C409F" w:rsidRPr="007C409F" w:rsidRDefault="007C409F" w:rsidP="001B5982">
      <w:pPr>
        <w:tabs>
          <w:tab w:val="left" w:pos="900"/>
          <w:tab w:val="right" w:leader="dot" w:pos="9360"/>
        </w:tabs>
        <w:autoSpaceDE w:val="0"/>
        <w:autoSpaceDN w:val="0"/>
        <w:adjustRightInd w:val="0"/>
        <w:spacing w:after="0" w:line="240" w:lineRule="auto"/>
        <w:ind w:left="907" w:hanging="360"/>
        <w:rPr>
          <w:rFonts w:ascii="Times New Roman" w:hAnsi="Times New Roman"/>
          <w:color w:val="000000"/>
          <w:sz w:val="24"/>
          <w:szCs w:val="24"/>
        </w:rPr>
      </w:pPr>
    </w:p>
    <w:p w:rsidR="007C409F" w:rsidRDefault="007A656E" w:rsidP="001B5982">
      <w:pPr>
        <w:tabs>
          <w:tab w:val="left" w:pos="900"/>
          <w:tab w:val="right" w:leader="dot" w:pos="9360"/>
        </w:tabs>
        <w:autoSpaceDE w:val="0"/>
        <w:autoSpaceDN w:val="0"/>
        <w:adjustRightInd w:val="0"/>
        <w:spacing w:after="0" w:line="240" w:lineRule="auto"/>
        <w:ind w:left="907" w:hanging="360"/>
        <w:rPr>
          <w:rFonts w:ascii="Times New Roman" w:hAnsi="Times New Roman"/>
          <w:color w:val="000000"/>
          <w:sz w:val="24"/>
          <w:szCs w:val="24"/>
        </w:rPr>
      </w:pPr>
      <w:r>
        <w:rPr>
          <w:rFonts w:ascii="Times New Roman" w:hAnsi="Times New Roman"/>
          <w:color w:val="000000"/>
          <w:sz w:val="24"/>
          <w:szCs w:val="24"/>
        </w:rPr>
        <w:t>C.</w:t>
      </w:r>
      <w:r>
        <w:rPr>
          <w:rFonts w:ascii="Times New Roman" w:hAnsi="Times New Roman"/>
          <w:color w:val="000000"/>
          <w:sz w:val="24"/>
          <w:szCs w:val="24"/>
        </w:rPr>
        <w:tab/>
      </w:r>
      <w:r w:rsidR="007C409F" w:rsidRPr="007C409F">
        <w:rPr>
          <w:rFonts w:ascii="Times New Roman" w:hAnsi="Times New Roman"/>
          <w:color w:val="000000"/>
          <w:sz w:val="24"/>
          <w:szCs w:val="24"/>
        </w:rPr>
        <w:t xml:space="preserve">SMCRA Section 4.10 </w:t>
      </w:r>
      <w:r w:rsidR="004F4D8C">
        <w:rPr>
          <w:rFonts w:ascii="Times New Roman" w:hAnsi="Times New Roman"/>
          <w:color w:val="000000"/>
          <w:sz w:val="24"/>
          <w:szCs w:val="24"/>
        </w:rPr>
        <w:t>–</w:t>
      </w:r>
      <w:r w:rsidR="007C409F" w:rsidRPr="007C409F">
        <w:rPr>
          <w:rFonts w:ascii="Times New Roman" w:hAnsi="Times New Roman"/>
          <w:color w:val="000000"/>
          <w:sz w:val="24"/>
          <w:szCs w:val="24"/>
        </w:rPr>
        <w:t xml:space="preserve"> Remining Operator’s Assistance Program</w:t>
      </w:r>
      <w:r w:rsidR="00896CD8">
        <w:rPr>
          <w:rFonts w:ascii="Times New Roman" w:hAnsi="Times New Roman"/>
          <w:color w:val="000000"/>
          <w:sz w:val="24"/>
          <w:szCs w:val="24"/>
        </w:rPr>
        <w:t xml:space="preserve"> (ROAP)</w:t>
      </w:r>
      <w:r>
        <w:rPr>
          <w:rFonts w:ascii="Times New Roman" w:hAnsi="Times New Roman"/>
          <w:color w:val="000000"/>
          <w:sz w:val="24"/>
          <w:szCs w:val="24"/>
        </w:rPr>
        <w:tab/>
      </w:r>
      <w:r w:rsidR="006A4ABA">
        <w:rPr>
          <w:rFonts w:ascii="Times New Roman" w:hAnsi="Times New Roman"/>
          <w:color w:val="000000"/>
          <w:sz w:val="24"/>
          <w:szCs w:val="24"/>
        </w:rPr>
        <w:t>5</w:t>
      </w:r>
    </w:p>
    <w:p w:rsidR="007C409F" w:rsidRPr="007C409F" w:rsidRDefault="007C409F" w:rsidP="001B5982">
      <w:pPr>
        <w:tabs>
          <w:tab w:val="left" w:pos="900"/>
          <w:tab w:val="right" w:leader="dot" w:pos="9360"/>
        </w:tabs>
        <w:autoSpaceDE w:val="0"/>
        <w:autoSpaceDN w:val="0"/>
        <w:adjustRightInd w:val="0"/>
        <w:spacing w:after="0" w:line="240" w:lineRule="auto"/>
        <w:ind w:left="907" w:hanging="360"/>
        <w:rPr>
          <w:rFonts w:ascii="Times New Roman" w:hAnsi="Times New Roman"/>
          <w:color w:val="000000"/>
          <w:sz w:val="24"/>
          <w:szCs w:val="24"/>
        </w:rPr>
      </w:pPr>
    </w:p>
    <w:p w:rsidR="007C409F" w:rsidRDefault="007A656E" w:rsidP="001B5982">
      <w:pPr>
        <w:tabs>
          <w:tab w:val="left" w:pos="900"/>
          <w:tab w:val="right" w:leader="dot" w:pos="9360"/>
        </w:tabs>
        <w:autoSpaceDE w:val="0"/>
        <w:autoSpaceDN w:val="0"/>
        <w:adjustRightInd w:val="0"/>
        <w:spacing w:after="0" w:line="240" w:lineRule="auto"/>
        <w:ind w:left="907" w:hanging="360"/>
        <w:rPr>
          <w:rFonts w:ascii="Times New Roman" w:hAnsi="Times New Roman"/>
          <w:color w:val="000000"/>
          <w:sz w:val="24"/>
          <w:szCs w:val="24"/>
        </w:rPr>
      </w:pPr>
      <w:r>
        <w:rPr>
          <w:rFonts w:ascii="Times New Roman" w:hAnsi="Times New Roman"/>
          <w:color w:val="000000"/>
          <w:sz w:val="24"/>
          <w:szCs w:val="24"/>
        </w:rPr>
        <w:t>D.</w:t>
      </w:r>
      <w:r>
        <w:rPr>
          <w:rFonts w:ascii="Times New Roman" w:hAnsi="Times New Roman"/>
          <w:color w:val="000000"/>
          <w:sz w:val="24"/>
          <w:szCs w:val="24"/>
        </w:rPr>
        <w:tab/>
      </w:r>
      <w:r w:rsidR="007C409F" w:rsidRPr="007C409F">
        <w:rPr>
          <w:rFonts w:ascii="Times New Roman" w:hAnsi="Times New Roman"/>
          <w:color w:val="000000"/>
          <w:sz w:val="24"/>
          <w:szCs w:val="24"/>
        </w:rPr>
        <w:t xml:space="preserve">SMCRA Section 4.12 </w:t>
      </w:r>
      <w:r w:rsidR="00896CD8">
        <w:rPr>
          <w:rFonts w:ascii="Times New Roman" w:hAnsi="Times New Roman"/>
          <w:color w:val="000000"/>
          <w:sz w:val="24"/>
          <w:szCs w:val="24"/>
        </w:rPr>
        <w:t>–</w:t>
      </w:r>
      <w:r w:rsidR="007C409F" w:rsidRPr="007C409F">
        <w:rPr>
          <w:rFonts w:ascii="Times New Roman" w:hAnsi="Times New Roman"/>
          <w:color w:val="000000"/>
          <w:sz w:val="24"/>
          <w:szCs w:val="24"/>
        </w:rPr>
        <w:t xml:space="preserve"> </w:t>
      </w:r>
      <w:r w:rsidR="00896CD8">
        <w:rPr>
          <w:rFonts w:ascii="Times New Roman" w:hAnsi="Times New Roman"/>
          <w:color w:val="000000"/>
          <w:sz w:val="24"/>
          <w:szCs w:val="24"/>
        </w:rPr>
        <w:t xml:space="preserve">Remining </w:t>
      </w:r>
      <w:r w:rsidR="007C409F" w:rsidRPr="007C409F">
        <w:rPr>
          <w:rFonts w:ascii="Times New Roman" w:hAnsi="Times New Roman"/>
          <w:color w:val="000000"/>
          <w:sz w:val="24"/>
          <w:szCs w:val="24"/>
        </w:rPr>
        <w:t>Financial Guarantees</w:t>
      </w:r>
      <w:r w:rsidR="00896CD8">
        <w:rPr>
          <w:rFonts w:ascii="Times New Roman" w:hAnsi="Times New Roman"/>
          <w:color w:val="000000"/>
          <w:sz w:val="24"/>
          <w:szCs w:val="24"/>
        </w:rPr>
        <w:t xml:space="preserve"> to Ensure Reclamation</w:t>
      </w:r>
      <w:r>
        <w:rPr>
          <w:rFonts w:ascii="Times New Roman" w:hAnsi="Times New Roman"/>
          <w:color w:val="000000"/>
          <w:sz w:val="24"/>
          <w:szCs w:val="24"/>
        </w:rPr>
        <w:tab/>
      </w:r>
      <w:r w:rsidR="006A4ABA">
        <w:rPr>
          <w:rFonts w:ascii="Times New Roman" w:hAnsi="Times New Roman"/>
          <w:color w:val="000000"/>
          <w:sz w:val="24"/>
          <w:szCs w:val="24"/>
        </w:rPr>
        <w:t>6</w:t>
      </w:r>
    </w:p>
    <w:p w:rsidR="007C409F" w:rsidRPr="007C409F" w:rsidRDefault="007C409F" w:rsidP="001B5982">
      <w:pPr>
        <w:tabs>
          <w:tab w:val="left" w:pos="900"/>
          <w:tab w:val="right" w:leader="dot" w:pos="9360"/>
        </w:tabs>
        <w:autoSpaceDE w:val="0"/>
        <w:autoSpaceDN w:val="0"/>
        <w:adjustRightInd w:val="0"/>
        <w:spacing w:after="0" w:line="240" w:lineRule="auto"/>
        <w:ind w:left="907" w:hanging="360"/>
        <w:rPr>
          <w:rFonts w:ascii="Times New Roman" w:hAnsi="Times New Roman"/>
          <w:color w:val="000000"/>
          <w:sz w:val="24"/>
          <w:szCs w:val="24"/>
        </w:rPr>
      </w:pPr>
    </w:p>
    <w:p w:rsidR="007C409F" w:rsidRDefault="007A656E" w:rsidP="001B5982">
      <w:pPr>
        <w:tabs>
          <w:tab w:val="left" w:pos="900"/>
          <w:tab w:val="right" w:leader="dot" w:pos="9360"/>
        </w:tabs>
        <w:autoSpaceDE w:val="0"/>
        <w:autoSpaceDN w:val="0"/>
        <w:adjustRightInd w:val="0"/>
        <w:spacing w:after="0" w:line="240" w:lineRule="auto"/>
        <w:ind w:left="907" w:hanging="360"/>
        <w:rPr>
          <w:rFonts w:ascii="Times New Roman" w:hAnsi="Times New Roman"/>
          <w:color w:val="000000"/>
          <w:sz w:val="24"/>
          <w:szCs w:val="24"/>
        </w:rPr>
      </w:pPr>
      <w:r>
        <w:rPr>
          <w:rFonts w:ascii="Times New Roman" w:hAnsi="Times New Roman"/>
          <w:color w:val="000000"/>
          <w:sz w:val="24"/>
          <w:szCs w:val="24"/>
        </w:rPr>
        <w:t>E.</w:t>
      </w:r>
      <w:r>
        <w:rPr>
          <w:rFonts w:ascii="Times New Roman" w:hAnsi="Times New Roman"/>
          <w:color w:val="000000"/>
          <w:sz w:val="24"/>
          <w:szCs w:val="24"/>
        </w:rPr>
        <w:tab/>
      </w:r>
      <w:r w:rsidR="007C409F" w:rsidRPr="007C409F">
        <w:rPr>
          <w:rFonts w:ascii="Times New Roman" w:hAnsi="Times New Roman"/>
          <w:color w:val="000000"/>
          <w:sz w:val="24"/>
          <w:szCs w:val="24"/>
        </w:rPr>
        <w:t xml:space="preserve">SMCRA Section 4.13 </w:t>
      </w:r>
      <w:r w:rsidR="004F4D8C">
        <w:rPr>
          <w:rFonts w:ascii="Times New Roman" w:hAnsi="Times New Roman"/>
          <w:color w:val="000000"/>
          <w:sz w:val="24"/>
          <w:szCs w:val="24"/>
        </w:rPr>
        <w:t>–</w:t>
      </w:r>
      <w:r w:rsidR="007C409F" w:rsidRPr="007C409F">
        <w:rPr>
          <w:rFonts w:ascii="Times New Roman" w:hAnsi="Times New Roman"/>
          <w:color w:val="000000"/>
          <w:sz w:val="24"/>
          <w:szCs w:val="24"/>
        </w:rPr>
        <w:t xml:space="preserve"> Reclamation Bond Credits</w:t>
      </w:r>
      <w:r w:rsidR="00896CD8">
        <w:rPr>
          <w:rFonts w:ascii="Times New Roman" w:hAnsi="Times New Roman"/>
          <w:color w:val="000000"/>
          <w:sz w:val="24"/>
          <w:szCs w:val="24"/>
        </w:rPr>
        <w:t xml:space="preserve"> Program</w:t>
      </w:r>
      <w:r>
        <w:rPr>
          <w:rFonts w:ascii="Times New Roman" w:hAnsi="Times New Roman"/>
          <w:color w:val="000000"/>
          <w:sz w:val="24"/>
          <w:szCs w:val="24"/>
        </w:rPr>
        <w:tab/>
      </w:r>
      <w:r w:rsidR="006A4ABA">
        <w:rPr>
          <w:rFonts w:ascii="Times New Roman" w:hAnsi="Times New Roman"/>
          <w:color w:val="000000"/>
          <w:sz w:val="24"/>
          <w:szCs w:val="24"/>
        </w:rPr>
        <w:t>7</w:t>
      </w:r>
    </w:p>
    <w:p w:rsidR="007C409F" w:rsidRPr="007C409F" w:rsidRDefault="007C409F" w:rsidP="001B5982">
      <w:pPr>
        <w:tabs>
          <w:tab w:val="left" w:pos="900"/>
          <w:tab w:val="right" w:leader="dot" w:pos="9360"/>
        </w:tabs>
        <w:autoSpaceDE w:val="0"/>
        <w:autoSpaceDN w:val="0"/>
        <w:adjustRightInd w:val="0"/>
        <w:spacing w:after="0" w:line="240" w:lineRule="auto"/>
        <w:ind w:left="907" w:hanging="360"/>
        <w:rPr>
          <w:rFonts w:ascii="Times New Roman" w:hAnsi="Times New Roman"/>
          <w:color w:val="000000"/>
          <w:sz w:val="24"/>
          <w:szCs w:val="24"/>
        </w:rPr>
      </w:pPr>
    </w:p>
    <w:p w:rsidR="007C409F" w:rsidRDefault="007A656E" w:rsidP="001B5982">
      <w:pPr>
        <w:tabs>
          <w:tab w:val="left" w:pos="540"/>
          <w:tab w:val="right" w:leader="dot" w:pos="93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w:t>
      </w:r>
      <w:r>
        <w:rPr>
          <w:rFonts w:ascii="Times New Roman" w:hAnsi="Times New Roman"/>
          <w:color w:val="000000"/>
          <w:sz w:val="24"/>
          <w:szCs w:val="24"/>
        </w:rPr>
        <w:tab/>
      </w:r>
      <w:r w:rsidR="007C409F" w:rsidRPr="007C409F">
        <w:rPr>
          <w:rFonts w:ascii="Times New Roman" w:hAnsi="Times New Roman"/>
          <w:color w:val="000000"/>
          <w:sz w:val="24"/>
          <w:szCs w:val="24"/>
        </w:rPr>
        <w:t>Remining Environmental Enhancement Fund</w:t>
      </w:r>
      <w:r w:rsidR="00896CD8">
        <w:rPr>
          <w:rFonts w:ascii="Times New Roman" w:hAnsi="Times New Roman"/>
          <w:color w:val="000000"/>
          <w:sz w:val="24"/>
          <w:szCs w:val="24"/>
        </w:rPr>
        <w:t xml:space="preserve"> (REEF)</w:t>
      </w:r>
      <w:r>
        <w:rPr>
          <w:rFonts w:ascii="Times New Roman" w:hAnsi="Times New Roman"/>
          <w:color w:val="000000"/>
          <w:sz w:val="24"/>
          <w:szCs w:val="24"/>
        </w:rPr>
        <w:tab/>
      </w:r>
      <w:r w:rsidR="006A4ABA">
        <w:rPr>
          <w:rFonts w:ascii="Times New Roman" w:hAnsi="Times New Roman"/>
          <w:color w:val="000000"/>
          <w:sz w:val="24"/>
          <w:szCs w:val="24"/>
        </w:rPr>
        <w:t>8</w:t>
      </w:r>
    </w:p>
    <w:p w:rsidR="007C409F" w:rsidRPr="007C409F" w:rsidRDefault="007C409F" w:rsidP="001B5982">
      <w:pPr>
        <w:tabs>
          <w:tab w:val="left" w:pos="540"/>
          <w:tab w:val="right" w:pos="9360"/>
        </w:tabs>
        <w:autoSpaceDE w:val="0"/>
        <w:autoSpaceDN w:val="0"/>
        <w:adjustRightInd w:val="0"/>
        <w:spacing w:after="0" w:line="240" w:lineRule="auto"/>
        <w:rPr>
          <w:rFonts w:ascii="Times New Roman" w:hAnsi="Times New Roman"/>
          <w:color w:val="000000"/>
          <w:sz w:val="24"/>
          <w:szCs w:val="24"/>
        </w:rPr>
      </w:pPr>
    </w:p>
    <w:p w:rsidR="007C409F" w:rsidRDefault="007A656E" w:rsidP="001B5982">
      <w:pPr>
        <w:tabs>
          <w:tab w:val="left" w:pos="540"/>
          <w:tab w:val="right" w:leader="dot" w:pos="936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VI.</w:t>
      </w:r>
      <w:r>
        <w:rPr>
          <w:rFonts w:ascii="Times New Roman" w:hAnsi="Times New Roman"/>
          <w:color w:val="000000"/>
          <w:sz w:val="24"/>
          <w:szCs w:val="24"/>
        </w:rPr>
        <w:tab/>
      </w:r>
      <w:r w:rsidR="007C409F" w:rsidRPr="007C409F">
        <w:rPr>
          <w:rFonts w:ascii="Times New Roman" w:hAnsi="Times New Roman"/>
          <w:color w:val="000000"/>
          <w:sz w:val="24"/>
          <w:szCs w:val="24"/>
        </w:rPr>
        <w:t>Remining Financial Assurance Fund</w:t>
      </w:r>
      <w:r w:rsidR="00896CD8">
        <w:rPr>
          <w:rFonts w:ascii="Times New Roman" w:hAnsi="Times New Roman"/>
          <w:color w:val="000000"/>
          <w:sz w:val="24"/>
          <w:szCs w:val="24"/>
        </w:rPr>
        <w:t xml:space="preserve"> (RFAF)</w:t>
      </w:r>
      <w:r>
        <w:rPr>
          <w:rFonts w:ascii="Times New Roman" w:hAnsi="Times New Roman"/>
          <w:color w:val="000000"/>
          <w:sz w:val="24"/>
          <w:szCs w:val="24"/>
        </w:rPr>
        <w:tab/>
      </w:r>
      <w:r w:rsidR="006A4ABA">
        <w:rPr>
          <w:rFonts w:ascii="Times New Roman" w:hAnsi="Times New Roman"/>
          <w:color w:val="000000"/>
          <w:sz w:val="24"/>
          <w:szCs w:val="24"/>
        </w:rPr>
        <w:t>8</w:t>
      </w:r>
    </w:p>
    <w:p w:rsidR="007C409F" w:rsidRPr="007C409F" w:rsidRDefault="007C409F" w:rsidP="001B5982">
      <w:pPr>
        <w:autoSpaceDE w:val="0"/>
        <w:autoSpaceDN w:val="0"/>
        <w:adjustRightInd w:val="0"/>
        <w:spacing w:after="0" w:line="240" w:lineRule="auto"/>
        <w:rPr>
          <w:rFonts w:ascii="Times New Roman" w:hAnsi="Times New Roman"/>
          <w:color w:val="000000"/>
          <w:sz w:val="24"/>
          <w:szCs w:val="24"/>
        </w:rPr>
      </w:pPr>
    </w:p>
    <w:p w:rsidR="007C409F" w:rsidRDefault="007A656E" w:rsidP="001B5982">
      <w:pPr>
        <w:autoSpaceDE w:val="0"/>
        <w:autoSpaceDN w:val="0"/>
        <w:adjustRightInd w:val="0"/>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Appendices</w:t>
      </w:r>
    </w:p>
    <w:p w:rsidR="007C409F" w:rsidRPr="007C409F" w:rsidRDefault="007C409F" w:rsidP="001B5982">
      <w:pPr>
        <w:autoSpaceDE w:val="0"/>
        <w:autoSpaceDN w:val="0"/>
        <w:adjustRightInd w:val="0"/>
        <w:spacing w:after="0" w:line="240" w:lineRule="auto"/>
        <w:rPr>
          <w:rFonts w:ascii="Times New Roman" w:hAnsi="Times New Roman"/>
          <w:color w:val="000000"/>
          <w:sz w:val="24"/>
          <w:szCs w:val="24"/>
        </w:rPr>
      </w:pPr>
    </w:p>
    <w:p w:rsidR="007C409F" w:rsidRPr="007C409F" w:rsidRDefault="007A656E" w:rsidP="001B5982">
      <w:pPr>
        <w:tabs>
          <w:tab w:val="left" w:pos="540"/>
        </w:tabs>
        <w:autoSpaceDE w:val="0"/>
        <w:autoSpaceDN w:val="0"/>
        <w:adjustRightInd w:val="0"/>
        <w:spacing w:after="40" w:line="240" w:lineRule="auto"/>
        <w:ind w:left="540" w:hanging="540"/>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r>
      <w:r w:rsidR="007C409F" w:rsidRPr="007C409F">
        <w:rPr>
          <w:rFonts w:ascii="Times New Roman" w:hAnsi="Times New Roman"/>
          <w:color w:val="000000"/>
          <w:sz w:val="24"/>
          <w:szCs w:val="24"/>
        </w:rPr>
        <w:t>Mining and Reclamation Advisory Board Comments</w:t>
      </w:r>
    </w:p>
    <w:p w:rsidR="007C409F" w:rsidRPr="007C409F" w:rsidRDefault="007A656E" w:rsidP="001B5982">
      <w:pPr>
        <w:tabs>
          <w:tab w:val="left" w:pos="540"/>
        </w:tabs>
        <w:autoSpaceDE w:val="0"/>
        <w:autoSpaceDN w:val="0"/>
        <w:adjustRightInd w:val="0"/>
        <w:spacing w:after="40" w:line="240" w:lineRule="auto"/>
        <w:ind w:left="540" w:hanging="540"/>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color w:val="000000"/>
          <w:sz w:val="24"/>
          <w:szCs w:val="24"/>
        </w:rPr>
        <w:tab/>
      </w:r>
      <w:r w:rsidR="007C409F" w:rsidRPr="007C409F">
        <w:rPr>
          <w:rFonts w:ascii="Times New Roman" w:hAnsi="Times New Roman"/>
          <w:color w:val="000000"/>
          <w:sz w:val="24"/>
          <w:szCs w:val="24"/>
        </w:rPr>
        <w:t>Government-Financed Reclamation and Construction Contracts Project List</w:t>
      </w:r>
    </w:p>
    <w:p w:rsidR="007C409F" w:rsidRPr="007C409F" w:rsidRDefault="007A656E" w:rsidP="001B5982">
      <w:pPr>
        <w:tabs>
          <w:tab w:val="left" w:pos="540"/>
        </w:tabs>
        <w:autoSpaceDE w:val="0"/>
        <w:autoSpaceDN w:val="0"/>
        <w:adjustRightInd w:val="0"/>
        <w:spacing w:after="40" w:line="240" w:lineRule="auto"/>
        <w:ind w:left="540" w:hanging="540"/>
        <w:rPr>
          <w:rFonts w:ascii="Times New Roman" w:hAnsi="Times New Roman"/>
          <w:color w:val="000000"/>
          <w:sz w:val="24"/>
          <w:szCs w:val="24"/>
        </w:rPr>
      </w:pPr>
      <w:r>
        <w:rPr>
          <w:rFonts w:ascii="Times New Roman" w:hAnsi="Times New Roman"/>
          <w:color w:val="000000"/>
          <w:sz w:val="24"/>
          <w:szCs w:val="24"/>
        </w:rPr>
        <w:t>C)</w:t>
      </w:r>
      <w:r>
        <w:rPr>
          <w:rFonts w:ascii="Times New Roman" w:hAnsi="Times New Roman"/>
          <w:color w:val="000000"/>
          <w:sz w:val="24"/>
          <w:szCs w:val="24"/>
        </w:rPr>
        <w:tab/>
      </w:r>
      <w:r w:rsidR="007C409F" w:rsidRPr="007C409F">
        <w:rPr>
          <w:rFonts w:ascii="Times New Roman" w:hAnsi="Times New Roman"/>
          <w:color w:val="000000"/>
          <w:sz w:val="24"/>
          <w:szCs w:val="24"/>
        </w:rPr>
        <w:t>Remining Operator’s Assistance Program Project List</w:t>
      </w:r>
    </w:p>
    <w:p w:rsidR="007C409F" w:rsidRPr="007C409F" w:rsidRDefault="007A656E" w:rsidP="001B5982">
      <w:pPr>
        <w:tabs>
          <w:tab w:val="left" w:pos="540"/>
        </w:tabs>
        <w:autoSpaceDE w:val="0"/>
        <w:autoSpaceDN w:val="0"/>
        <w:adjustRightInd w:val="0"/>
        <w:spacing w:after="40" w:line="240" w:lineRule="auto"/>
        <w:ind w:left="540" w:hanging="540"/>
        <w:rPr>
          <w:rFonts w:ascii="Times New Roman" w:hAnsi="Times New Roman"/>
          <w:color w:val="000000"/>
          <w:sz w:val="24"/>
          <w:szCs w:val="24"/>
        </w:rPr>
      </w:pPr>
      <w:r>
        <w:rPr>
          <w:rFonts w:ascii="Times New Roman" w:hAnsi="Times New Roman"/>
          <w:color w:val="000000"/>
          <w:sz w:val="24"/>
          <w:szCs w:val="24"/>
        </w:rPr>
        <w:t>D)</w:t>
      </w:r>
      <w:r>
        <w:rPr>
          <w:rFonts w:ascii="Times New Roman" w:hAnsi="Times New Roman"/>
          <w:color w:val="000000"/>
          <w:sz w:val="24"/>
          <w:szCs w:val="24"/>
        </w:rPr>
        <w:tab/>
      </w:r>
      <w:r w:rsidR="007C409F" w:rsidRPr="007C409F">
        <w:rPr>
          <w:rFonts w:ascii="Times New Roman" w:hAnsi="Times New Roman"/>
          <w:color w:val="000000"/>
          <w:sz w:val="24"/>
          <w:szCs w:val="24"/>
        </w:rPr>
        <w:t>Remining Financial Guarantees to Ensure Reclamation Project List</w:t>
      </w:r>
    </w:p>
    <w:p w:rsidR="007C409F" w:rsidRDefault="007A656E" w:rsidP="001B5982">
      <w:pPr>
        <w:tabs>
          <w:tab w:val="left" w:pos="540"/>
        </w:tabs>
        <w:ind w:left="540" w:hanging="540"/>
        <w:rPr>
          <w:rFonts w:ascii="Times New Roman" w:hAnsi="Times New Roman"/>
          <w:color w:val="000000"/>
          <w:sz w:val="24"/>
          <w:szCs w:val="24"/>
        </w:rPr>
      </w:pPr>
      <w:r>
        <w:rPr>
          <w:rFonts w:ascii="Times New Roman" w:hAnsi="Times New Roman"/>
          <w:color w:val="000000"/>
          <w:sz w:val="24"/>
          <w:szCs w:val="24"/>
        </w:rPr>
        <w:t>E)</w:t>
      </w:r>
      <w:r>
        <w:rPr>
          <w:rFonts w:ascii="Times New Roman" w:hAnsi="Times New Roman"/>
          <w:color w:val="000000"/>
          <w:sz w:val="24"/>
          <w:szCs w:val="24"/>
        </w:rPr>
        <w:tab/>
      </w:r>
      <w:r w:rsidR="007C409F" w:rsidRPr="007C409F">
        <w:rPr>
          <w:rFonts w:ascii="Times New Roman" w:hAnsi="Times New Roman"/>
          <w:color w:val="000000"/>
          <w:sz w:val="24"/>
          <w:szCs w:val="24"/>
        </w:rPr>
        <w:t>Reclamation Bond Credit Project List</w:t>
      </w:r>
    </w:p>
    <w:p w:rsidR="005B12A3" w:rsidRDefault="005B12A3" w:rsidP="00EC47F6">
      <w:pPr>
        <w:rPr>
          <w:sz w:val="24"/>
          <w:szCs w:val="24"/>
        </w:rPr>
      </w:pPr>
    </w:p>
    <w:p w:rsidR="009636D0" w:rsidRDefault="009636D0" w:rsidP="00EC47F6">
      <w:pPr>
        <w:rPr>
          <w:sz w:val="24"/>
          <w:szCs w:val="24"/>
        </w:rPr>
      </w:pPr>
    </w:p>
    <w:p w:rsidR="009636D0" w:rsidRDefault="009636D0" w:rsidP="00EC47F6">
      <w:pPr>
        <w:rPr>
          <w:sz w:val="24"/>
          <w:szCs w:val="24"/>
        </w:rPr>
      </w:pPr>
    </w:p>
    <w:p w:rsidR="009636D0" w:rsidRPr="009636D0" w:rsidRDefault="009636D0" w:rsidP="00EC47F6">
      <w:pPr>
        <w:rPr>
          <w:i/>
          <w:sz w:val="20"/>
          <w:szCs w:val="20"/>
        </w:rPr>
        <w:sectPr w:rsidR="009636D0" w:rsidRPr="009636D0" w:rsidSect="00BD03B6">
          <w:headerReference w:type="even" r:id="rId20"/>
          <w:headerReference w:type="default" r:id="rId21"/>
          <w:headerReference w:type="first" r:id="rId22"/>
          <w:footerReference w:type="first" r:id="rId23"/>
          <w:type w:val="nextColumn"/>
          <w:pgSz w:w="12240" w:h="15840"/>
          <w:pgMar w:top="1152" w:right="1152" w:bottom="1152" w:left="1152" w:header="720" w:footer="720" w:gutter="0"/>
          <w:pgNumType w:fmt="lowerRoman" w:start="1"/>
          <w:cols w:space="720"/>
          <w:titlePg/>
          <w:docGrid w:linePitch="360"/>
        </w:sectPr>
      </w:pPr>
      <w:r w:rsidRPr="009636D0">
        <w:rPr>
          <w:i/>
          <w:sz w:val="20"/>
          <w:szCs w:val="20"/>
        </w:rPr>
        <w:t>Cover Photo: Before and after images of RES Coal LLC.’s Mine #34 GFCC, Contract # 17-10-02 that was completed in 2015-16. It is located in Lawrence Township</w:t>
      </w:r>
      <w:r>
        <w:rPr>
          <w:i/>
          <w:sz w:val="20"/>
          <w:szCs w:val="20"/>
        </w:rPr>
        <w:t xml:space="preserve">, </w:t>
      </w:r>
      <w:r w:rsidRPr="009636D0">
        <w:rPr>
          <w:i/>
          <w:sz w:val="20"/>
          <w:szCs w:val="20"/>
        </w:rPr>
        <w:t>Clearfield County.</w:t>
      </w:r>
    </w:p>
    <w:p w:rsidR="008230FA" w:rsidRPr="001B5982" w:rsidRDefault="008230FA" w:rsidP="00842552">
      <w:pPr>
        <w:tabs>
          <w:tab w:val="left" w:pos="540"/>
        </w:tabs>
        <w:rPr>
          <w:rFonts w:ascii="Times New Roman" w:hAnsi="Times New Roman"/>
          <w:b/>
          <w:sz w:val="24"/>
        </w:rPr>
      </w:pPr>
      <w:r w:rsidRPr="001B5982">
        <w:rPr>
          <w:rFonts w:ascii="Times New Roman" w:hAnsi="Times New Roman"/>
          <w:b/>
          <w:sz w:val="24"/>
        </w:rPr>
        <w:lastRenderedPageBreak/>
        <w:t>I.</w:t>
      </w:r>
      <w:r w:rsidR="00C076D5">
        <w:rPr>
          <w:rFonts w:ascii="Times New Roman" w:hAnsi="Times New Roman"/>
          <w:b/>
          <w:sz w:val="24"/>
          <w:szCs w:val="24"/>
        </w:rPr>
        <w:tab/>
      </w:r>
      <w:r w:rsidRPr="001B5982">
        <w:rPr>
          <w:rFonts w:ascii="Times New Roman" w:hAnsi="Times New Roman"/>
          <w:b/>
          <w:sz w:val="24"/>
        </w:rPr>
        <w:t>Executive Summary</w:t>
      </w:r>
    </w:p>
    <w:p w:rsidR="008230FA" w:rsidRDefault="008230FA" w:rsidP="000517A9">
      <w:pPr>
        <w:spacing w:after="0" w:line="240" w:lineRule="auto"/>
        <w:ind w:left="547"/>
        <w:rPr>
          <w:rFonts w:ascii="Times New Roman" w:hAnsi="Times New Roman"/>
          <w:sz w:val="24"/>
          <w:szCs w:val="24"/>
        </w:rPr>
      </w:pPr>
      <w:r w:rsidRPr="00EC47F6">
        <w:rPr>
          <w:rFonts w:ascii="Times New Roman" w:hAnsi="Times New Roman"/>
          <w:sz w:val="24"/>
          <w:szCs w:val="24"/>
        </w:rPr>
        <w:t xml:space="preserve">In accordance with the requirements of Section 4.11(b) of the </w:t>
      </w:r>
      <w:r w:rsidR="00C06D53">
        <w:rPr>
          <w:rFonts w:ascii="Times New Roman" w:hAnsi="Times New Roman"/>
          <w:sz w:val="24"/>
          <w:szCs w:val="24"/>
        </w:rPr>
        <w:t>commonwealth</w:t>
      </w:r>
      <w:r w:rsidRPr="00EC47F6">
        <w:rPr>
          <w:rFonts w:ascii="Times New Roman" w:hAnsi="Times New Roman"/>
          <w:sz w:val="24"/>
          <w:szCs w:val="24"/>
        </w:rPr>
        <w:t xml:space="preserve">’s Surface Mining Conservation and Reclamation Act (SMCRA) regarding the Department of Environmental Protection’s (DEP) reclamation and remining programs, this report is submitted to the Senate Environmental Resources and Energy Committee and to the House Environmental Resources and Energy Committee. This report provides the status of the </w:t>
      </w:r>
      <w:r w:rsidR="00F01952">
        <w:rPr>
          <w:rFonts w:ascii="Times New Roman" w:hAnsi="Times New Roman"/>
          <w:sz w:val="24"/>
          <w:szCs w:val="24"/>
        </w:rPr>
        <w:t>DEP</w:t>
      </w:r>
      <w:r w:rsidRPr="00EC47F6">
        <w:rPr>
          <w:rFonts w:ascii="Times New Roman" w:hAnsi="Times New Roman"/>
          <w:sz w:val="24"/>
          <w:szCs w:val="24"/>
        </w:rPr>
        <w:t>’s reclamation and remining programs authorized under the SMCRA Sections 4.8, 4.9, 4.10, 4.12, 4.13, and 18. In</w:t>
      </w:r>
      <w:r w:rsidR="00F90AD4">
        <w:rPr>
          <w:rFonts w:ascii="Times New Roman" w:hAnsi="Times New Roman"/>
          <w:sz w:val="24"/>
          <w:szCs w:val="24"/>
        </w:rPr>
        <w:t>formation is current to December</w:t>
      </w:r>
      <w:r w:rsidRPr="00EC47F6">
        <w:rPr>
          <w:rFonts w:ascii="Times New Roman" w:hAnsi="Times New Roman"/>
          <w:sz w:val="24"/>
          <w:szCs w:val="24"/>
        </w:rPr>
        <w:t xml:space="preserve"> 31, </w:t>
      </w:r>
      <w:r w:rsidR="00263B75" w:rsidRPr="00EC47F6">
        <w:rPr>
          <w:rFonts w:ascii="Times New Roman" w:hAnsi="Times New Roman"/>
          <w:sz w:val="24"/>
          <w:szCs w:val="24"/>
        </w:rPr>
        <w:t>201</w:t>
      </w:r>
      <w:r w:rsidR="00133930">
        <w:rPr>
          <w:rFonts w:ascii="Times New Roman" w:hAnsi="Times New Roman"/>
          <w:sz w:val="24"/>
          <w:szCs w:val="24"/>
        </w:rPr>
        <w:t>6</w:t>
      </w:r>
      <w:r w:rsidRPr="00EC47F6">
        <w:rPr>
          <w:rFonts w:ascii="Times New Roman" w:hAnsi="Times New Roman"/>
          <w:sz w:val="24"/>
          <w:szCs w:val="24"/>
        </w:rPr>
        <w:t>.</w:t>
      </w:r>
    </w:p>
    <w:p w:rsidR="000517A9" w:rsidRPr="00EC47F6" w:rsidRDefault="000517A9" w:rsidP="000517A9">
      <w:pPr>
        <w:spacing w:after="0" w:line="240" w:lineRule="auto"/>
        <w:ind w:left="547"/>
        <w:rPr>
          <w:rFonts w:ascii="Times New Roman" w:hAnsi="Times New Roman"/>
          <w:sz w:val="24"/>
          <w:szCs w:val="24"/>
        </w:rPr>
      </w:pPr>
    </w:p>
    <w:p w:rsidR="008230FA" w:rsidRDefault="008230FA" w:rsidP="000517A9">
      <w:pPr>
        <w:spacing w:after="0" w:line="240" w:lineRule="auto"/>
        <w:ind w:left="547"/>
        <w:rPr>
          <w:rFonts w:ascii="Times New Roman" w:hAnsi="Times New Roman"/>
          <w:sz w:val="24"/>
          <w:szCs w:val="24"/>
        </w:rPr>
      </w:pPr>
      <w:r w:rsidRPr="00EC47F6">
        <w:rPr>
          <w:rFonts w:ascii="Times New Roman" w:hAnsi="Times New Roman"/>
          <w:sz w:val="24"/>
          <w:szCs w:val="24"/>
        </w:rPr>
        <w:t>Since its inception, Pennsylvania’s reclamation and remining incentives programs have been very successful</w:t>
      </w:r>
      <w:r w:rsidR="00657E4A">
        <w:rPr>
          <w:rFonts w:ascii="Times New Roman" w:hAnsi="Times New Roman"/>
          <w:sz w:val="24"/>
          <w:szCs w:val="24"/>
        </w:rPr>
        <w:t xml:space="preserve">. </w:t>
      </w:r>
      <w:r w:rsidRPr="00EC47F6">
        <w:rPr>
          <w:rFonts w:ascii="Times New Roman" w:hAnsi="Times New Roman"/>
          <w:sz w:val="24"/>
          <w:szCs w:val="24"/>
        </w:rPr>
        <w:t xml:space="preserve">Coal mine operators using these programs have reclaimed </w:t>
      </w:r>
      <w:r w:rsidR="00C738FB">
        <w:rPr>
          <w:rFonts w:ascii="Times New Roman" w:hAnsi="Times New Roman"/>
          <w:sz w:val="24"/>
          <w:szCs w:val="24"/>
        </w:rPr>
        <w:t>almost</w:t>
      </w:r>
      <w:r w:rsidR="00C738FB" w:rsidRPr="00EC47F6">
        <w:rPr>
          <w:rFonts w:ascii="Times New Roman" w:hAnsi="Times New Roman"/>
          <w:sz w:val="24"/>
          <w:szCs w:val="24"/>
        </w:rPr>
        <w:t xml:space="preserve"> </w:t>
      </w:r>
      <w:r w:rsidR="00C03285">
        <w:rPr>
          <w:rFonts w:ascii="Times New Roman" w:hAnsi="Times New Roman"/>
          <w:sz w:val="24"/>
          <w:szCs w:val="24"/>
        </w:rPr>
        <w:t>7,000</w:t>
      </w:r>
      <w:r w:rsidR="000560AF" w:rsidRPr="00C03285">
        <w:rPr>
          <w:rFonts w:ascii="Times New Roman" w:hAnsi="Times New Roman"/>
          <w:sz w:val="24"/>
          <w:szCs w:val="24"/>
        </w:rPr>
        <w:t> </w:t>
      </w:r>
      <w:r w:rsidRPr="00C03285">
        <w:rPr>
          <w:rFonts w:ascii="Times New Roman" w:hAnsi="Times New Roman"/>
          <w:sz w:val="24"/>
          <w:szCs w:val="24"/>
        </w:rPr>
        <w:t xml:space="preserve">abandoned mine land (AML) acres equivalent to </w:t>
      </w:r>
      <w:r w:rsidR="00313E39" w:rsidRPr="00C03285">
        <w:rPr>
          <w:rFonts w:ascii="Times New Roman" w:hAnsi="Times New Roman"/>
          <w:sz w:val="24"/>
          <w:szCs w:val="24"/>
        </w:rPr>
        <w:t>an estimated</w:t>
      </w:r>
      <w:r w:rsidRPr="00C03285">
        <w:rPr>
          <w:rFonts w:ascii="Times New Roman" w:hAnsi="Times New Roman"/>
          <w:sz w:val="24"/>
          <w:szCs w:val="24"/>
        </w:rPr>
        <w:t xml:space="preserve"> $</w:t>
      </w:r>
      <w:r w:rsidR="00C738FB">
        <w:rPr>
          <w:rFonts w:ascii="Times New Roman" w:hAnsi="Times New Roman"/>
          <w:sz w:val="24"/>
          <w:szCs w:val="24"/>
        </w:rPr>
        <w:t>47.4</w:t>
      </w:r>
      <w:r w:rsidR="00723383" w:rsidRPr="00C03285">
        <w:rPr>
          <w:rFonts w:ascii="Times New Roman" w:hAnsi="Times New Roman"/>
          <w:sz w:val="24"/>
          <w:szCs w:val="24"/>
        </w:rPr>
        <w:t xml:space="preserve"> </w:t>
      </w:r>
      <w:r w:rsidRPr="00C03285">
        <w:rPr>
          <w:rFonts w:ascii="Times New Roman" w:hAnsi="Times New Roman"/>
          <w:sz w:val="24"/>
          <w:szCs w:val="24"/>
        </w:rPr>
        <w:t>million in reclamation</w:t>
      </w:r>
      <w:r w:rsidRPr="00EC47F6">
        <w:rPr>
          <w:rFonts w:ascii="Times New Roman" w:hAnsi="Times New Roman"/>
          <w:sz w:val="24"/>
          <w:szCs w:val="24"/>
        </w:rPr>
        <w:t xml:space="preserve"> value</w:t>
      </w:r>
      <w:r w:rsidR="00657E4A">
        <w:rPr>
          <w:rFonts w:ascii="Times New Roman" w:hAnsi="Times New Roman"/>
          <w:sz w:val="24"/>
          <w:szCs w:val="24"/>
        </w:rPr>
        <w:t xml:space="preserve">. </w:t>
      </w:r>
      <w:r w:rsidR="00313E39" w:rsidRPr="00313E39">
        <w:rPr>
          <w:rFonts w:ascii="Times New Roman" w:hAnsi="Times New Roman"/>
          <w:sz w:val="24"/>
          <w:szCs w:val="24"/>
        </w:rPr>
        <w:t>Current reclamation costs for grading and revegetation of abandoned mine sites a</w:t>
      </w:r>
      <w:r w:rsidR="00313E39">
        <w:rPr>
          <w:rFonts w:ascii="Times New Roman" w:hAnsi="Times New Roman"/>
          <w:sz w:val="24"/>
          <w:szCs w:val="24"/>
        </w:rPr>
        <w:t>verage about $9,500</w:t>
      </w:r>
      <w:r w:rsidR="00343806">
        <w:rPr>
          <w:rFonts w:ascii="Times New Roman" w:hAnsi="Times New Roman"/>
          <w:sz w:val="24"/>
          <w:szCs w:val="24"/>
        </w:rPr>
        <w:t> </w:t>
      </w:r>
      <w:r w:rsidR="00313E39">
        <w:rPr>
          <w:rFonts w:ascii="Times New Roman" w:hAnsi="Times New Roman"/>
          <w:sz w:val="24"/>
          <w:szCs w:val="24"/>
        </w:rPr>
        <w:t>per acre.</w:t>
      </w:r>
    </w:p>
    <w:p w:rsidR="000517A9" w:rsidRPr="00EC47F6" w:rsidRDefault="000517A9" w:rsidP="000517A9">
      <w:pPr>
        <w:spacing w:after="0" w:line="240" w:lineRule="auto"/>
        <w:ind w:left="547"/>
        <w:rPr>
          <w:rFonts w:ascii="Times New Roman" w:hAnsi="Times New Roman"/>
          <w:sz w:val="24"/>
          <w:szCs w:val="24"/>
        </w:rPr>
      </w:pPr>
    </w:p>
    <w:p w:rsidR="008230FA" w:rsidRDefault="008230FA" w:rsidP="000517A9">
      <w:pPr>
        <w:spacing w:after="0" w:line="240" w:lineRule="auto"/>
        <w:ind w:left="547"/>
        <w:rPr>
          <w:rFonts w:ascii="Times New Roman" w:hAnsi="Times New Roman"/>
          <w:sz w:val="24"/>
          <w:szCs w:val="24"/>
        </w:rPr>
      </w:pPr>
      <w:r w:rsidRPr="00EC47F6">
        <w:rPr>
          <w:rFonts w:ascii="Times New Roman" w:hAnsi="Times New Roman"/>
          <w:sz w:val="24"/>
          <w:szCs w:val="24"/>
        </w:rPr>
        <w:t>The Government-Financed Reclamation Construction Contracts</w:t>
      </w:r>
      <w:r w:rsidR="00EA3C40">
        <w:rPr>
          <w:rFonts w:ascii="Times New Roman" w:hAnsi="Times New Roman"/>
          <w:sz w:val="24"/>
          <w:szCs w:val="24"/>
        </w:rPr>
        <w:t xml:space="preserve"> </w:t>
      </w:r>
      <w:r w:rsidR="00880CE0">
        <w:rPr>
          <w:rFonts w:ascii="Times New Roman" w:hAnsi="Times New Roman"/>
          <w:sz w:val="24"/>
          <w:szCs w:val="24"/>
        </w:rPr>
        <w:t>(GFCC)</w:t>
      </w:r>
      <w:r w:rsidRPr="00EC47F6">
        <w:rPr>
          <w:rFonts w:ascii="Times New Roman" w:hAnsi="Times New Roman"/>
          <w:sz w:val="24"/>
          <w:szCs w:val="24"/>
        </w:rPr>
        <w:t xml:space="preserve"> program benefits the public and the mining operators by establishing contracts for mining companies to conduct operations that will reclaim </w:t>
      </w:r>
      <w:r w:rsidR="00397E3C">
        <w:rPr>
          <w:rFonts w:ascii="Times New Roman" w:hAnsi="Times New Roman"/>
          <w:sz w:val="24"/>
          <w:szCs w:val="24"/>
        </w:rPr>
        <w:t>AML</w:t>
      </w:r>
      <w:r w:rsidRPr="00EC47F6">
        <w:rPr>
          <w:rFonts w:ascii="Times New Roman" w:hAnsi="Times New Roman"/>
          <w:sz w:val="24"/>
          <w:szCs w:val="24"/>
        </w:rPr>
        <w:t xml:space="preserve"> sites at little or no cost to the public. Between Jan</w:t>
      </w:r>
      <w:r w:rsidR="00F90AD4">
        <w:rPr>
          <w:rFonts w:ascii="Times New Roman" w:hAnsi="Times New Roman"/>
          <w:sz w:val="24"/>
          <w:szCs w:val="24"/>
        </w:rPr>
        <w:t>uary</w:t>
      </w:r>
      <w:r w:rsidRPr="00EC47F6">
        <w:rPr>
          <w:rFonts w:ascii="Times New Roman" w:hAnsi="Times New Roman"/>
          <w:sz w:val="24"/>
          <w:szCs w:val="24"/>
        </w:rPr>
        <w:t xml:space="preserve"> 1991 and Dec</w:t>
      </w:r>
      <w:r w:rsidR="00F90AD4">
        <w:rPr>
          <w:rFonts w:ascii="Times New Roman" w:hAnsi="Times New Roman"/>
          <w:sz w:val="24"/>
          <w:szCs w:val="24"/>
        </w:rPr>
        <w:t>ember</w:t>
      </w:r>
      <w:r w:rsidRPr="00EC47F6">
        <w:rPr>
          <w:rFonts w:ascii="Times New Roman" w:hAnsi="Times New Roman"/>
          <w:sz w:val="24"/>
          <w:szCs w:val="24"/>
        </w:rPr>
        <w:t xml:space="preserve"> 31, </w:t>
      </w:r>
      <w:r w:rsidR="00263B75" w:rsidRPr="00EC47F6">
        <w:rPr>
          <w:rFonts w:ascii="Times New Roman" w:hAnsi="Times New Roman"/>
          <w:sz w:val="24"/>
          <w:szCs w:val="24"/>
        </w:rPr>
        <w:t>201</w:t>
      </w:r>
      <w:r w:rsidR="00133930">
        <w:rPr>
          <w:rFonts w:ascii="Times New Roman" w:hAnsi="Times New Roman"/>
          <w:sz w:val="24"/>
          <w:szCs w:val="24"/>
        </w:rPr>
        <w:t>6</w:t>
      </w:r>
      <w:r w:rsidRPr="00EC47F6">
        <w:rPr>
          <w:rFonts w:ascii="Times New Roman" w:hAnsi="Times New Roman"/>
          <w:sz w:val="24"/>
          <w:szCs w:val="24"/>
        </w:rPr>
        <w:t xml:space="preserve">, there were </w:t>
      </w:r>
      <w:r w:rsidR="002C5C28">
        <w:rPr>
          <w:rFonts w:ascii="Times New Roman" w:hAnsi="Times New Roman"/>
          <w:sz w:val="24"/>
          <w:szCs w:val="24"/>
        </w:rPr>
        <w:t>279</w:t>
      </w:r>
      <w:r w:rsidR="00B71872" w:rsidRPr="00C03285">
        <w:rPr>
          <w:rFonts w:ascii="Times New Roman" w:hAnsi="Times New Roman"/>
          <w:sz w:val="24"/>
          <w:szCs w:val="24"/>
        </w:rPr>
        <w:t xml:space="preserve"> </w:t>
      </w:r>
      <w:r w:rsidRPr="00C03285">
        <w:rPr>
          <w:rFonts w:ascii="Times New Roman" w:hAnsi="Times New Roman"/>
          <w:sz w:val="24"/>
          <w:szCs w:val="24"/>
        </w:rPr>
        <w:t xml:space="preserve">contracts issued, with </w:t>
      </w:r>
      <w:r w:rsidR="00313E39" w:rsidRPr="00C03285">
        <w:rPr>
          <w:rFonts w:ascii="Times New Roman" w:hAnsi="Times New Roman"/>
          <w:sz w:val="24"/>
          <w:szCs w:val="24"/>
        </w:rPr>
        <w:t>an estimated</w:t>
      </w:r>
      <w:r w:rsidRPr="00C03285">
        <w:rPr>
          <w:rFonts w:ascii="Times New Roman" w:hAnsi="Times New Roman"/>
          <w:sz w:val="24"/>
          <w:szCs w:val="24"/>
        </w:rPr>
        <w:t xml:space="preserve"> total reclamation value of </w:t>
      </w:r>
      <w:r w:rsidR="00785FD0" w:rsidRPr="00C03285">
        <w:rPr>
          <w:rFonts w:ascii="Times New Roman" w:hAnsi="Times New Roman"/>
          <w:sz w:val="24"/>
          <w:szCs w:val="24"/>
        </w:rPr>
        <w:t xml:space="preserve">approximately </w:t>
      </w:r>
      <w:r w:rsidRPr="00C03285">
        <w:rPr>
          <w:rFonts w:ascii="Times New Roman" w:hAnsi="Times New Roman"/>
          <w:sz w:val="24"/>
          <w:szCs w:val="24"/>
        </w:rPr>
        <w:t>$</w:t>
      </w:r>
      <w:r w:rsidR="00F110C9">
        <w:rPr>
          <w:rFonts w:ascii="Times New Roman" w:hAnsi="Times New Roman"/>
          <w:sz w:val="24"/>
          <w:szCs w:val="24"/>
        </w:rPr>
        <w:t>21</w:t>
      </w:r>
      <w:r w:rsidR="00343806" w:rsidRPr="00C03285">
        <w:rPr>
          <w:rFonts w:ascii="Times New Roman" w:hAnsi="Times New Roman"/>
          <w:sz w:val="24"/>
          <w:szCs w:val="24"/>
        </w:rPr>
        <w:t> </w:t>
      </w:r>
      <w:r w:rsidRPr="00C03285">
        <w:rPr>
          <w:rFonts w:ascii="Times New Roman" w:hAnsi="Times New Roman"/>
          <w:sz w:val="24"/>
          <w:szCs w:val="24"/>
        </w:rPr>
        <w:t>million</w:t>
      </w:r>
      <w:r w:rsidRPr="00EC47F6">
        <w:rPr>
          <w:rFonts w:ascii="Times New Roman" w:hAnsi="Times New Roman"/>
          <w:sz w:val="24"/>
          <w:szCs w:val="24"/>
        </w:rPr>
        <w:t>.</w:t>
      </w:r>
    </w:p>
    <w:p w:rsidR="000517A9" w:rsidRPr="00EC47F6" w:rsidRDefault="000517A9" w:rsidP="000517A9">
      <w:pPr>
        <w:spacing w:after="0" w:line="240" w:lineRule="auto"/>
        <w:ind w:left="547"/>
        <w:rPr>
          <w:rFonts w:ascii="Times New Roman" w:hAnsi="Times New Roman"/>
          <w:sz w:val="24"/>
          <w:szCs w:val="24"/>
        </w:rPr>
      </w:pPr>
    </w:p>
    <w:p w:rsidR="000517A9" w:rsidRDefault="008230FA" w:rsidP="000517A9">
      <w:pPr>
        <w:spacing w:after="0" w:line="240" w:lineRule="auto"/>
        <w:ind w:left="547"/>
        <w:rPr>
          <w:rFonts w:ascii="Times New Roman" w:hAnsi="Times New Roman"/>
          <w:sz w:val="24"/>
          <w:szCs w:val="24"/>
        </w:rPr>
      </w:pPr>
      <w:r w:rsidRPr="00A627E3">
        <w:rPr>
          <w:rFonts w:ascii="Times New Roman" w:hAnsi="Times New Roman"/>
          <w:sz w:val="24"/>
          <w:szCs w:val="24"/>
        </w:rPr>
        <w:t xml:space="preserve">The Remining Operator Assistance Program (ROAP) </w:t>
      </w:r>
      <w:r w:rsidR="00AB4DDF" w:rsidRPr="00A627E3">
        <w:rPr>
          <w:rFonts w:ascii="Times New Roman" w:hAnsi="Times New Roman"/>
          <w:sz w:val="24"/>
          <w:szCs w:val="24"/>
        </w:rPr>
        <w:t xml:space="preserve">created </w:t>
      </w:r>
      <w:r w:rsidRPr="00A627E3">
        <w:rPr>
          <w:rFonts w:ascii="Times New Roman" w:hAnsi="Times New Roman"/>
          <w:sz w:val="24"/>
          <w:szCs w:val="24"/>
        </w:rPr>
        <w:t xml:space="preserve">an incentive to remine and reclaim </w:t>
      </w:r>
      <w:r w:rsidR="00397E3C" w:rsidRPr="00A627E3">
        <w:rPr>
          <w:rFonts w:ascii="Times New Roman" w:hAnsi="Times New Roman"/>
          <w:sz w:val="24"/>
          <w:szCs w:val="24"/>
        </w:rPr>
        <w:t>AML</w:t>
      </w:r>
      <w:r w:rsidRPr="00A627E3">
        <w:rPr>
          <w:rFonts w:ascii="Times New Roman" w:hAnsi="Times New Roman"/>
          <w:sz w:val="24"/>
          <w:szCs w:val="24"/>
        </w:rPr>
        <w:t xml:space="preserve"> areas by providing financial assistance for most of the cost of permitting the remining area. Between </w:t>
      </w:r>
      <w:r w:rsidR="00F90AD4">
        <w:rPr>
          <w:rFonts w:ascii="Times New Roman" w:hAnsi="Times New Roman"/>
          <w:sz w:val="24"/>
          <w:szCs w:val="24"/>
        </w:rPr>
        <w:t>August</w:t>
      </w:r>
      <w:r w:rsidRPr="00A627E3">
        <w:rPr>
          <w:rFonts w:ascii="Times New Roman" w:hAnsi="Times New Roman"/>
          <w:sz w:val="24"/>
          <w:szCs w:val="24"/>
        </w:rPr>
        <w:t xml:space="preserve"> 1996 and </w:t>
      </w:r>
      <w:r w:rsidR="00F90AD4">
        <w:rPr>
          <w:rFonts w:ascii="Times New Roman" w:hAnsi="Times New Roman"/>
          <w:sz w:val="24"/>
          <w:szCs w:val="24"/>
        </w:rPr>
        <w:t>December</w:t>
      </w:r>
      <w:r w:rsidRPr="00A627E3">
        <w:rPr>
          <w:rFonts w:ascii="Times New Roman" w:hAnsi="Times New Roman"/>
          <w:sz w:val="24"/>
          <w:szCs w:val="24"/>
        </w:rPr>
        <w:t xml:space="preserve"> 31, </w:t>
      </w:r>
      <w:r w:rsidR="00263B75" w:rsidRPr="00A627E3">
        <w:rPr>
          <w:rFonts w:ascii="Times New Roman" w:hAnsi="Times New Roman"/>
          <w:sz w:val="24"/>
          <w:szCs w:val="24"/>
        </w:rPr>
        <w:t>201</w:t>
      </w:r>
      <w:r w:rsidR="00133930" w:rsidRPr="00A627E3">
        <w:rPr>
          <w:rFonts w:ascii="Times New Roman" w:hAnsi="Times New Roman"/>
          <w:sz w:val="24"/>
          <w:szCs w:val="24"/>
        </w:rPr>
        <w:t>6</w:t>
      </w:r>
      <w:r w:rsidRPr="00A627E3">
        <w:rPr>
          <w:rFonts w:ascii="Times New Roman" w:hAnsi="Times New Roman"/>
          <w:sz w:val="24"/>
          <w:szCs w:val="24"/>
        </w:rPr>
        <w:t>, there were 30</w:t>
      </w:r>
      <w:r w:rsidR="000560AF" w:rsidRPr="00A627E3">
        <w:rPr>
          <w:rFonts w:ascii="Times New Roman" w:hAnsi="Times New Roman"/>
          <w:sz w:val="24"/>
          <w:szCs w:val="24"/>
        </w:rPr>
        <w:t> </w:t>
      </w:r>
      <w:r w:rsidRPr="00A627E3">
        <w:rPr>
          <w:rFonts w:ascii="Times New Roman" w:hAnsi="Times New Roman"/>
          <w:sz w:val="24"/>
          <w:szCs w:val="24"/>
        </w:rPr>
        <w:t xml:space="preserve">mine operators </w:t>
      </w:r>
      <w:r w:rsidR="00CD4960" w:rsidRPr="00A627E3">
        <w:rPr>
          <w:rFonts w:ascii="Times New Roman" w:hAnsi="Times New Roman"/>
          <w:sz w:val="24"/>
          <w:szCs w:val="24"/>
        </w:rPr>
        <w:t>participating</w:t>
      </w:r>
      <w:r w:rsidRPr="00A627E3">
        <w:rPr>
          <w:rFonts w:ascii="Times New Roman" w:hAnsi="Times New Roman"/>
          <w:sz w:val="24"/>
          <w:szCs w:val="24"/>
        </w:rPr>
        <w:t xml:space="preserve"> in this program on 60 remining sites. </w:t>
      </w:r>
      <w:r w:rsidR="00F147DD" w:rsidRPr="00A627E3">
        <w:rPr>
          <w:rFonts w:ascii="Times New Roman" w:hAnsi="Times New Roman"/>
          <w:sz w:val="24"/>
          <w:szCs w:val="24"/>
        </w:rPr>
        <w:t xml:space="preserve">The total cost to the </w:t>
      </w:r>
      <w:r w:rsidR="00C06D53" w:rsidRPr="00A627E3">
        <w:rPr>
          <w:rFonts w:ascii="Times New Roman" w:hAnsi="Times New Roman"/>
          <w:sz w:val="24"/>
          <w:szCs w:val="24"/>
        </w:rPr>
        <w:t>commonwealth</w:t>
      </w:r>
      <w:r w:rsidR="00F147DD" w:rsidRPr="00A627E3">
        <w:rPr>
          <w:rFonts w:ascii="Times New Roman" w:hAnsi="Times New Roman"/>
          <w:sz w:val="24"/>
          <w:szCs w:val="24"/>
        </w:rPr>
        <w:t xml:space="preserve"> of these 60 remining ROAP projects was $913,284.</w:t>
      </w:r>
      <w:r w:rsidR="000560AF" w:rsidRPr="00A627E3">
        <w:rPr>
          <w:rFonts w:ascii="Times New Roman" w:hAnsi="Times New Roman"/>
          <w:sz w:val="24"/>
          <w:szCs w:val="24"/>
        </w:rPr>
        <w:t xml:space="preserve"> </w:t>
      </w:r>
      <w:r w:rsidRPr="00A627E3">
        <w:rPr>
          <w:rFonts w:ascii="Times New Roman" w:hAnsi="Times New Roman"/>
          <w:sz w:val="24"/>
          <w:szCs w:val="24"/>
        </w:rPr>
        <w:t xml:space="preserve">Through </w:t>
      </w:r>
      <w:r w:rsidR="00F90AD4">
        <w:rPr>
          <w:rFonts w:ascii="Times New Roman" w:hAnsi="Times New Roman"/>
          <w:sz w:val="24"/>
          <w:szCs w:val="24"/>
        </w:rPr>
        <w:t>December</w:t>
      </w:r>
      <w:r w:rsidR="000560AF" w:rsidRPr="00A627E3">
        <w:rPr>
          <w:rFonts w:ascii="Times New Roman" w:hAnsi="Times New Roman"/>
          <w:sz w:val="24"/>
          <w:szCs w:val="24"/>
        </w:rPr>
        <w:t> </w:t>
      </w:r>
      <w:r w:rsidRPr="00A627E3">
        <w:rPr>
          <w:rFonts w:ascii="Times New Roman" w:hAnsi="Times New Roman"/>
          <w:sz w:val="24"/>
          <w:szCs w:val="24"/>
        </w:rPr>
        <w:t xml:space="preserve">31, </w:t>
      </w:r>
      <w:r w:rsidR="00263B75" w:rsidRPr="00A627E3">
        <w:rPr>
          <w:rFonts w:ascii="Times New Roman" w:hAnsi="Times New Roman"/>
          <w:sz w:val="24"/>
          <w:szCs w:val="24"/>
        </w:rPr>
        <w:t>201</w:t>
      </w:r>
      <w:r w:rsidR="00133930" w:rsidRPr="00A627E3">
        <w:rPr>
          <w:rFonts w:ascii="Times New Roman" w:hAnsi="Times New Roman"/>
          <w:sz w:val="24"/>
          <w:szCs w:val="24"/>
        </w:rPr>
        <w:t>6</w:t>
      </w:r>
      <w:r w:rsidRPr="00A627E3">
        <w:rPr>
          <w:rFonts w:ascii="Times New Roman" w:hAnsi="Times New Roman"/>
          <w:sz w:val="24"/>
          <w:szCs w:val="24"/>
        </w:rPr>
        <w:t>, there were 45</w:t>
      </w:r>
      <w:r w:rsidR="00F75BDB" w:rsidRPr="00A627E3">
        <w:rPr>
          <w:rFonts w:ascii="Times New Roman" w:hAnsi="Times New Roman"/>
          <w:sz w:val="24"/>
          <w:szCs w:val="24"/>
        </w:rPr>
        <w:t xml:space="preserve"> </w:t>
      </w:r>
      <w:r w:rsidRPr="00A627E3">
        <w:rPr>
          <w:rFonts w:ascii="Times New Roman" w:hAnsi="Times New Roman"/>
          <w:sz w:val="24"/>
          <w:szCs w:val="24"/>
        </w:rPr>
        <w:t xml:space="preserve">projects </w:t>
      </w:r>
      <w:r w:rsidR="00CD4960" w:rsidRPr="00A627E3">
        <w:rPr>
          <w:rFonts w:ascii="Times New Roman" w:hAnsi="Times New Roman"/>
          <w:sz w:val="24"/>
          <w:szCs w:val="24"/>
        </w:rPr>
        <w:t>with</w:t>
      </w:r>
      <w:r w:rsidRPr="00A627E3">
        <w:rPr>
          <w:rFonts w:ascii="Times New Roman" w:hAnsi="Times New Roman"/>
          <w:sz w:val="24"/>
          <w:szCs w:val="24"/>
        </w:rPr>
        <w:t xml:space="preserve"> approved remining permits at a cost to the </w:t>
      </w:r>
      <w:r w:rsidR="00C06D53" w:rsidRPr="00A627E3">
        <w:rPr>
          <w:rFonts w:ascii="Times New Roman" w:hAnsi="Times New Roman"/>
          <w:sz w:val="24"/>
          <w:szCs w:val="24"/>
        </w:rPr>
        <w:t>commonwealth</w:t>
      </w:r>
      <w:r w:rsidRPr="00A627E3">
        <w:rPr>
          <w:rFonts w:ascii="Times New Roman" w:hAnsi="Times New Roman"/>
          <w:sz w:val="24"/>
          <w:szCs w:val="24"/>
        </w:rPr>
        <w:t xml:space="preserve"> of $</w:t>
      </w:r>
      <w:r w:rsidR="00F147DD" w:rsidRPr="00A627E3">
        <w:rPr>
          <w:rFonts w:ascii="Times New Roman" w:hAnsi="Times New Roman"/>
          <w:sz w:val="24"/>
          <w:szCs w:val="24"/>
        </w:rPr>
        <w:t>800,97</w:t>
      </w:r>
      <w:r w:rsidR="00AE5529" w:rsidRPr="00A627E3">
        <w:rPr>
          <w:rFonts w:ascii="Times New Roman" w:hAnsi="Times New Roman"/>
          <w:sz w:val="24"/>
          <w:szCs w:val="24"/>
        </w:rPr>
        <w:t>1</w:t>
      </w:r>
      <w:r w:rsidRPr="00A627E3">
        <w:rPr>
          <w:rFonts w:ascii="Times New Roman" w:hAnsi="Times New Roman"/>
          <w:sz w:val="24"/>
          <w:szCs w:val="24"/>
        </w:rPr>
        <w:t xml:space="preserve">. </w:t>
      </w:r>
      <w:r w:rsidR="00F147DD" w:rsidRPr="00A627E3">
        <w:rPr>
          <w:rFonts w:ascii="Times New Roman" w:hAnsi="Times New Roman"/>
          <w:sz w:val="24"/>
          <w:szCs w:val="24"/>
        </w:rPr>
        <w:t xml:space="preserve">Of these 45 ROAP permits, </w:t>
      </w:r>
      <w:r w:rsidR="00C06D53" w:rsidRPr="00A627E3">
        <w:rPr>
          <w:rFonts w:ascii="Times New Roman" w:hAnsi="Times New Roman"/>
          <w:sz w:val="24"/>
          <w:szCs w:val="24"/>
        </w:rPr>
        <w:t>two</w:t>
      </w:r>
      <w:r w:rsidR="00343806" w:rsidRPr="00A627E3">
        <w:rPr>
          <w:rFonts w:ascii="Times New Roman" w:hAnsi="Times New Roman"/>
          <w:sz w:val="24"/>
          <w:szCs w:val="24"/>
        </w:rPr>
        <w:t> </w:t>
      </w:r>
      <w:r w:rsidR="00F147DD" w:rsidRPr="00A627E3">
        <w:rPr>
          <w:rFonts w:ascii="Times New Roman" w:hAnsi="Times New Roman"/>
          <w:sz w:val="24"/>
          <w:szCs w:val="24"/>
        </w:rPr>
        <w:t xml:space="preserve">became bond forfeitures and </w:t>
      </w:r>
      <w:r w:rsidR="00C06D53" w:rsidRPr="00A627E3">
        <w:rPr>
          <w:rFonts w:ascii="Times New Roman" w:hAnsi="Times New Roman"/>
          <w:sz w:val="24"/>
          <w:szCs w:val="24"/>
        </w:rPr>
        <w:t>two</w:t>
      </w:r>
      <w:r w:rsidR="000560AF" w:rsidRPr="00A627E3">
        <w:rPr>
          <w:rFonts w:ascii="Times New Roman" w:hAnsi="Times New Roman"/>
          <w:sz w:val="24"/>
          <w:szCs w:val="24"/>
        </w:rPr>
        <w:t> </w:t>
      </w:r>
      <w:r w:rsidR="00F147DD" w:rsidRPr="00A627E3">
        <w:rPr>
          <w:rFonts w:ascii="Times New Roman" w:hAnsi="Times New Roman"/>
          <w:sz w:val="24"/>
          <w:szCs w:val="24"/>
        </w:rPr>
        <w:t>project</w:t>
      </w:r>
      <w:r w:rsidR="00CD4960" w:rsidRPr="00A627E3">
        <w:rPr>
          <w:rFonts w:ascii="Times New Roman" w:hAnsi="Times New Roman"/>
          <w:sz w:val="24"/>
          <w:szCs w:val="24"/>
        </w:rPr>
        <w:t>s</w:t>
      </w:r>
      <w:r w:rsidR="00F147DD" w:rsidRPr="00A627E3">
        <w:rPr>
          <w:rFonts w:ascii="Times New Roman" w:hAnsi="Times New Roman"/>
          <w:sz w:val="24"/>
          <w:szCs w:val="24"/>
        </w:rPr>
        <w:t xml:space="preserve"> had their ROAP funds reimbursed to D</w:t>
      </w:r>
      <w:r w:rsidR="001A12DC" w:rsidRPr="00A627E3">
        <w:rPr>
          <w:rFonts w:ascii="Times New Roman" w:hAnsi="Times New Roman"/>
          <w:sz w:val="24"/>
          <w:szCs w:val="24"/>
        </w:rPr>
        <w:t>EP</w:t>
      </w:r>
      <w:r w:rsidR="00F147DD" w:rsidRPr="00A627E3">
        <w:rPr>
          <w:rFonts w:ascii="Times New Roman" w:hAnsi="Times New Roman"/>
          <w:sz w:val="24"/>
          <w:szCs w:val="24"/>
        </w:rPr>
        <w:t xml:space="preserve"> by the mine operator because of reimbursement liability regulations. </w:t>
      </w:r>
      <w:r w:rsidRPr="00A627E3">
        <w:rPr>
          <w:rFonts w:ascii="Times New Roman" w:hAnsi="Times New Roman"/>
          <w:sz w:val="24"/>
          <w:szCs w:val="24"/>
        </w:rPr>
        <w:t xml:space="preserve">The </w:t>
      </w:r>
      <w:r w:rsidR="00F147DD" w:rsidRPr="00A627E3">
        <w:rPr>
          <w:rFonts w:ascii="Times New Roman" w:hAnsi="Times New Roman"/>
          <w:sz w:val="24"/>
          <w:szCs w:val="24"/>
        </w:rPr>
        <w:t xml:space="preserve">remaining 41 </w:t>
      </w:r>
      <w:r w:rsidRPr="00A627E3">
        <w:rPr>
          <w:rFonts w:ascii="Times New Roman" w:hAnsi="Times New Roman"/>
          <w:sz w:val="24"/>
          <w:szCs w:val="24"/>
        </w:rPr>
        <w:t xml:space="preserve">permits will eventually reclaim </w:t>
      </w:r>
      <w:r w:rsidR="00BA339A" w:rsidRPr="00A627E3">
        <w:rPr>
          <w:rFonts w:ascii="Times New Roman" w:hAnsi="Times New Roman"/>
          <w:sz w:val="24"/>
          <w:szCs w:val="24"/>
        </w:rPr>
        <w:t>1,923.4</w:t>
      </w:r>
      <w:r w:rsidRPr="00A627E3">
        <w:rPr>
          <w:rFonts w:ascii="Times New Roman" w:hAnsi="Times New Roman"/>
          <w:sz w:val="24"/>
          <w:szCs w:val="24"/>
        </w:rPr>
        <w:t xml:space="preserve"> acres of </w:t>
      </w:r>
      <w:r w:rsidR="00B01F65" w:rsidRPr="00A627E3">
        <w:rPr>
          <w:rFonts w:ascii="Times New Roman" w:hAnsi="Times New Roman"/>
          <w:sz w:val="24"/>
          <w:szCs w:val="24"/>
        </w:rPr>
        <w:t>AML</w:t>
      </w:r>
      <w:r w:rsidR="00974724" w:rsidRPr="00A627E3">
        <w:rPr>
          <w:rFonts w:ascii="Times New Roman" w:hAnsi="Times New Roman"/>
          <w:sz w:val="24"/>
          <w:szCs w:val="24"/>
        </w:rPr>
        <w:t xml:space="preserve"> </w:t>
      </w:r>
      <w:r w:rsidRPr="00A627E3">
        <w:rPr>
          <w:rFonts w:ascii="Times New Roman" w:hAnsi="Times New Roman"/>
          <w:sz w:val="24"/>
          <w:szCs w:val="24"/>
        </w:rPr>
        <w:t>with an approximate reclamation value of $</w:t>
      </w:r>
      <w:r w:rsidR="00BA339A" w:rsidRPr="00A627E3">
        <w:rPr>
          <w:rFonts w:ascii="Times New Roman" w:hAnsi="Times New Roman"/>
          <w:sz w:val="24"/>
          <w:szCs w:val="24"/>
        </w:rPr>
        <w:t>18.3</w:t>
      </w:r>
      <w:r w:rsidRPr="00A627E3">
        <w:rPr>
          <w:rFonts w:ascii="Times New Roman" w:hAnsi="Times New Roman"/>
          <w:sz w:val="24"/>
          <w:szCs w:val="24"/>
        </w:rPr>
        <w:t xml:space="preserve"> million</w:t>
      </w:r>
      <w:r w:rsidR="00697195" w:rsidRPr="00A627E3">
        <w:rPr>
          <w:rFonts w:ascii="Times New Roman" w:hAnsi="Times New Roman"/>
          <w:sz w:val="24"/>
          <w:szCs w:val="24"/>
        </w:rPr>
        <w:t xml:space="preserve"> </w:t>
      </w:r>
      <w:r w:rsidR="006C62DB" w:rsidRPr="00A627E3">
        <w:rPr>
          <w:rFonts w:ascii="Times New Roman" w:hAnsi="Times New Roman"/>
          <w:sz w:val="24"/>
          <w:szCs w:val="24"/>
        </w:rPr>
        <w:t>(the $18.3 million</w:t>
      </w:r>
      <w:r w:rsidR="00697195" w:rsidRPr="00A627E3">
        <w:rPr>
          <w:rFonts w:ascii="Times New Roman" w:hAnsi="Times New Roman"/>
          <w:sz w:val="24"/>
          <w:szCs w:val="24"/>
        </w:rPr>
        <w:t xml:space="preserve"> figure includes estimated costs, which are $9,500.00/acre)</w:t>
      </w:r>
      <w:r w:rsidR="005F6B80" w:rsidRPr="00A627E3">
        <w:rPr>
          <w:rFonts w:ascii="Times New Roman" w:hAnsi="Times New Roman"/>
          <w:sz w:val="24"/>
          <w:szCs w:val="24"/>
        </w:rPr>
        <w:t xml:space="preserve">. </w:t>
      </w:r>
      <w:r w:rsidR="00BA339A" w:rsidRPr="00A627E3">
        <w:rPr>
          <w:rFonts w:ascii="Times New Roman" w:hAnsi="Times New Roman"/>
          <w:sz w:val="24"/>
          <w:szCs w:val="24"/>
        </w:rPr>
        <w:t>The ROAP figures provided here reflect revised ROAP status for several cases.</w:t>
      </w:r>
      <w:r w:rsidR="008B70A7">
        <w:rPr>
          <w:rFonts w:ascii="Times New Roman" w:hAnsi="Times New Roman"/>
          <w:sz w:val="24"/>
          <w:szCs w:val="24"/>
        </w:rPr>
        <w:t xml:space="preserve"> </w:t>
      </w:r>
    </w:p>
    <w:p w:rsidR="002E5868" w:rsidRPr="00EC47F6" w:rsidRDefault="002E5868" w:rsidP="000517A9">
      <w:pPr>
        <w:spacing w:after="0" w:line="240" w:lineRule="auto"/>
        <w:ind w:left="547"/>
        <w:rPr>
          <w:rFonts w:ascii="Times New Roman" w:hAnsi="Times New Roman"/>
          <w:sz w:val="24"/>
          <w:szCs w:val="24"/>
        </w:rPr>
      </w:pPr>
    </w:p>
    <w:p w:rsidR="008230FA" w:rsidRDefault="008230FA" w:rsidP="000517A9">
      <w:pPr>
        <w:spacing w:after="0" w:line="240" w:lineRule="auto"/>
        <w:ind w:left="547"/>
        <w:rPr>
          <w:rFonts w:ascii="Times New Roman" w:hAnsi="Times New Roman"/>
          <w:sz w:val="24"/>
          <w:szCs w:val="24"/>
        </w:rPr>
      </w:pPr>
      <w:r w:rsidRPr="00EC47F6">
        <w:rPr>
          <w:rFonts w:ascii="Times New Roman" w:hAnsi="Times New Roman"/>
          <w:sz w:val="24"/>
          <w:szCs w:val="24"/>
        </w:rPr>
        <w:t xml:space="preserve">Under the Financial Guarantees program, DEP provides low cost bonding of remining areas. As of </w:t>
      </w:r>
      <w:r w:rsidR="00C06D53">
        <w:rPr>
          <w:rFonts w:ascii="Times New Roman" w:hAnsi="Times New Roman"/>
          <w:sz w:val="24"/>
          <w:szCs w:val="24"/>
        </w:rPr>
        <w:t>Dec.</w:t>
      </w:r>
      <w:r w:rsidRPr="00EC47F6">
        <w:rPr>
          <w:rFonts w:ascii="Times New Roman" w:hAnsi="Times New Roman"/>
          <w:sz w:val="24"/>
          <w:szCs w:val="24"/>
        </w:rPr>
        <w:t xml:space="preserve"> 31, </w:t>
      </w:r>
      <w:r w:rsidR="00263B75" w:rsidRPr="00EC47F6">
        <w:rPr>
          <w:rFonts w:ascii="Times New Roman" w:hAnsi="Times New Roman"/>
          <w:sz w:val="24"/>
          <w:szCs w:val="24"/>
        </w:rPr>
        <w:t>201</w:t>
      </w:r>
      <w:r w:rsidR="00133930">
        <w:rPr>
          <w:rFonts w:ascii="Times New Roman" w:hAnsi="Times New Roman"/>
          <w:sz w:val="24"/>
          <w:szCs w:val="24"/>
        </w:rPr>
        <w:t>6</w:t>
      </w:r>
      <w:r w:rsidRPr="00EC47F6">
        <w:rPr>
          <w:rFonts w:ascii="Times New Roman" w:hAnsi="Times New Roman"/>
          <w:sz w:val="24"/>
          <w:szCs w:val="24"/>
        </w:rPr>
        <w:t xml:space="preserve">, </w:t>
      </w:r>
      <w:r w:rsidR="002C5C28">
        <w:rPr>
          <w:rFonts w:ascii="Times New Roman" w:hAnsi="Times New Roman"/>
          <w:sz w:val="24"/>
          <w:szCs w:val="24"/>
        </w:rPr>
        <w:t xml:space="preserve">149 </w:t>
      </w:r>
      <w:r w:rsidRPr="00EC47F6">
        <w:rPr>
          <w:rFonts w:ascii="Times New Roman" w:hAnsi="Times New Roman"/>
          <w:sz w:val="24"/>
          <w:szCs w:val="24"/>
        </w:rPr>
        <w:t xml:space="preserve">coal mine operators used financial guarantees to bond </w:t>
      </w:r>
      <w:r w:rsidR="005F07CF">
        <w:rPr>
          <w:rFonts w:ascii="Times New Roman" w:hAnsi="Times New Roman"/>
          <w:sz w:val="24"/>
          <w:szCs w:val="24"/>
        </w:rPr>
        <w:t>740</w:t>
      </w:r>
      <w:r w:rsidR="00B71872" w:rsidRPr="00EC47F6">
        <w:rPr>
          <w:rFonts w:ascii="Times New Roman" w:hAnsi="Times New Roman"/>
          <w:sz w:val="24"/>
          <w:szCs w:val="24"/>
        </w:rPr>
        <w:t xml:space="preserve"> </w:t>
      </w:r>
      <w:r w:rsidRPr="00EC47F6">
        <w:rPr>
          <w:rFonts w:ascii="Times New Roman" w:hAnsi="Times New Roman"/>
          <w:sz w:val="24"/>
          <w:szCs w:val="24"/>
        </w:rPr>
        <w:t>mining permit increments.</w:t>
      </w:r>
      <w:r w:rsidR="00F75BDB">
        <w:rPr>
          <w:rFonts w:ascii="Times New Roman" w:hAnsi="Times New Roman"/>
          <w:sz w:val="24"/>
          <w:szCs w:val="24"/>
        </w:rPr>
        <w:t xml:space="preserve"> </w:t>
      </w:r>
      <w:r w:rsidR="00031E1D">
        <w:rPr>
          <w:rFonts w:ascii="Times New Roman" w:hAnsi="Times New Roman"/>
          <w:sz w:val="24"/>
          <w:szCs w:val="24"/>
        </w:rPr>
        <w:t>When completed, t</w:t>
      </w:r>
      <w:r w:rsidRPr="00EC47F6">
        <w:rPr>
          <w:rFonts w:ascii="Times New Roman" w:hAnsi="Times New Roman"/>
          <w:sz w:val="24"/>
          <w:szCs w:val="24"/>
        </w:rPr>
        <w:t xml:space="preserve">hose operations </w:t>
      </w:r>
      <w:r w:rsidR="00031E1D">
        <w:rPr>
          <w:rFonts w:ascii="Times New Roman" w:hAnsi="Times New Roman"/>
          <w:sz w:val="24"/>
          <w:szCs w:val="24"/>
        </w:rPr>
        <w:t xml:space="preserve">will </w:t>
      </w:r>
      <w:r w:rsidRPr="00917AF1">
        <w:rPr>
          <w:rFonts w:ascii="Times New Roman" w:hAnsi="Times New Roman"/>
          <w:sz w:val="24"/>
          <w:szCs w:val="24"/>
        </w:rPr>
        <w:t xml:space="preserve">have reclaimed </w:t>
      </w:r>
      <w:r w:rsidR="00031E1D" w:rsidRPr="00917AF1">
        <w:rPr>
          <w:rFonts w:ascii="Times New Roman" w:hAnsi="Times New Roman"/>
          <w:sz w:val="24"/>
          <w:szCs w:val="24"/>
        </w:rPr>
        <w:t>3,978.1</w:t>
      </w:r>
      <w:r w:rsidRPr="00917AF1">
        <w:rPr>
          <w:rFonts w:ascii="Times New Roman" w:hAnsi="Times New Roman"/>
          <w:sz w:val="24"/>
          <w:szCs w:val="24"/>
        </w:rPr>
        <w:t xml:space="preserve"> acres</w:t>
      </w:r>
      <w:r w:rsidRPr="00EC47F6">
        <w:rPr>
          <w:rFonts w:ascii="Times New Roman" w:hAnsi="Times New Roman"/>
          <w:sz w:val="24"/>
          <w:szCs w:val="24"/>
        </w:rPr>
        <w:t xml:space="preserve"> of </w:t>
      </w:r>
      <w:r w:rsidR="001A12DC">
        <w:rPr>
          <w:rFonts w:ascii="Times New Roman" w:hAnsi="Times New Roman"/>
          <w:sz w:val="24"/>
          <w:szCs w:val="24"/>
        </w:rPr>
        <w:t>AML</w:t>
      </w:r>
      <w:r w:rsidRPr="00EC47F6">
        <w:rPr>
          <w:rFonts w:ascii="Times New Roman" w:hAnsi="Times New Roman"/>
          <w:sz w:val="24"/>
          <w:szCs w:val="24"/>
        </w:rPr>
        <w:t xml:space="preserve">, saving the </w:t>
      </w:r>
      <w:r w:rsidR="00C06D53">
        <w:rPr>
          <w:rFonts w:ascii="Times New Roman" w:hAnsi="Times New Roman"/>
          <w:sz w:val="24"/>
          <w:szCs w:val="24"/>
        </w:rPr>
        <w:t>commonwealth</w:t>
      </w:r>
      <w:r w:rsidRPr="00EC47F6">
        <w:rPr>
          <w:rFonts w:ascii="Times New Roman" w:hAnsi="Times New Roman"/>
          <w:sz w:val="24"/>
          <w:szCs w:val="24"/>
        </w:rPr>
        <w:t xml:space="preserve"> an estimated </w:t>
      </w:r>
      <w:r w:rsidRPr="00917AF1">
        <w:rPr>
          <w:rFonts w:ascii="Times New Roman" w:hAnsi="Times New Roman"/>
          <w:sz w:val="24"/>
          <w:szCs w:val="24"/>
        </w:rPr>
        <w:t>$</w:t>
      </w:r>
      <w:r w:rsidR="00031E1D" w:rsidRPr="00917AF1">
        <w:rPr>
          <w:rFonts w:ascii="Times New Roman" w:hAnsi="Times New Roman"/>
          <w:sz w:val="24"/>
          <w:szCs w:val="24"/>
        </w:rPr>
        <w:t>37.8</w:t>
      </w:r>
      <w:r w:rsidR="00312C41" w:rsidRPr="00917AF1">
        <w:rPr>
          <w:rFonts w:ascii="Times New Roman" w:hAnsi="Times New Roman"/>
          <w:sz w:val="24"/>
          <w:szCs w:val="24"/>
        </w:rPr>
        <w:t xml:space="preserve"> </w:t>
      </w:r>
      <w:r w:rsidRPr="00917AF1">
        <w:rPr>
          <w:rFonts w:ascii="Times New Roman" w:hAnsi="Times New Roman"/>
          <w:sz w:val="24"/>
          <w:szCs w:val="24"/>
        </w:rPr>
        <w:t>million.</w:t>
      </w:r>
    </w:p>
    <w:p w:rsidR="000517A9" w:rsidRPr="00EC47F6" w:rsidRDefault="000517A9" w:rsidP="000517A9">
      <w:pPr>
        <w:spacing w:after="0" w:line="240" w:lineRule="auto"/>
        <w:ind w:left="547"/>
        <w:rPr>
          <w:rFonts w:ascii="Times New Roman" w:hAnsi="Times New Roman"/>
          <w:sz w:val="24"/>
          <w:szCs w:val="24"/>
        </w:rPr>
      </w:pPr>
    </w:p>
    <w:p w:rsidR="008230FA" w:rsidRDefault="008230FA" w:rsidP="000517A9">
      <w:pPr>
        <w:spacing w:after="0" w:line="240" w:lineRule="auto"/>
        <w:ind w:left="547"/>
        <w:rPr>
          <w:rFonts w:ascii="Times New Roman" w:hAnsi="Times New Roman"/>
          <w:sz w:val="24"/>
          <w:szCs w:val="24"/>
        </w:rPr>
      </w:pPr>
      <w:r w:rsidRPr="00EC47F6">
        <w:rPr>
          <w:rFonts w:ascii="Times New Roman" w:hAnsi="Times New Roman"/>
          <w:sz w:val="24"/>
          <w:szCs w:val="24"/>
        </w:rPr>
        <w:t xml:space="preserve">The Bond Credits program also provides an incentive for operators to reclaim an </w:t>
      </w:r>
      <w:r w:rsidR="001A12DC">
        <w:rPr>
          <w:rFonts w:ascii="Times New Roman" w:hAnsi="Times New Roman"/>
          <w:sz w:val="24"/>
          <w:szCs w:val="24"/>
        </w:rPr>
        <w:t>AML</w:t>
      </w:r>
      <w:r w:rsidRPr="00EC47F6">
        <w:rPr>
          <w:rFonts w:ascii="Times New Roman" w:hAnsi="Times New Roman"/>
          <w:sz w:val="24"/>
          <w:szCs w:val="24"/>
        </w:rPr>
        <w:t xml:space="preserve"> area by earning a “bond credit” under a Consent Order and Agreement with </w:t>
      </w:r>
      <w:r w:rsidR="00312282">
        <w:rPr>
          <w:rFonts w:ascii="Times New Roman" w:hAnsi="Times New Roman"/>
          <w:sz w:val="24"/>
          <w:szCs w:val="24"/>
        </w:rPr>
        <w:t>DEP</w:t>
      </w:r>
      <w:r w:rsidRPr="00EC47F6">
        <w:rPr>
          <w:rFonts w:ascii="Times New Roman" w:hAnsi="Times New Roman"/>
          <w:sz w:val="24"/>
          <w:szCs w:val="24"/>
        </w:rPr>
        <w:t xml:space="preserve">. Five licensed mine operators have completed six bond credit projects. The </w:t>
      </w:r>
      <w:r w:rsidR="008619E1">
        <w:rPr>
          <w:rFonts w:ascii="Times New Roman" w:hAnsi="Times New Roman"/>
          <w:sz w:val="24"/>
          <w:szCs w:val="24"/>
        </w:rPr>
        <w:t>six</w:t>
      </w:r>
      <w:r w:rsidRPr="00EC47F6">
        <w:rPr>
          <w:rFonts w:ascii="Times New Roman" w:hAnsi="Times New Roman"/>
          <w:sz w:val="24"/>
          <w:szCs w:val="24"/>
        </w:rPr>
        <w:t xml:space="preserve"> projects that have been completed under this program reclaimed </w:t>
      </w:r>
      <w:r w:rsidR="008619E1">
        <w:rPr>
          <w:rFonts w:ascii="Times New Roman" w:hAnsi="Times New Roman"/>
          <w:sz w:val="24"/>
          <w:szCs w:val="24"/>
        </w:rPr>
        <w:t>50.1</w:t>
      </w:r>
      <w:r w:rsidRPr="00EC47F6">
        <w:rPr>
          <w:rFonts w:ascii="Times New Roman" w:hAnsi="Times New Roman"/>
          <w:sz w:val="24"/>
          <w:szCs w:val="24"/>
        </w:rPr>
        <w:t xml:space="preserve"> acres and represent a reclamation value of $</w:t>
      </w:r>
      <w:r w:rsidR="008619E1">
        <w:rPr>
          <w:rFonts w:ascii="Times New Roman" w:hAnsi="Times New Roman"/>
          <w:sz w:val="24"/>
          <w:szCs w:val="24"/>
        </w:rPr>
        <w:t>553,239</w:t>
      </w:r>
      <w:r w:rsidRPr="00EC47F6">
        <w:rPr>
          <w:rFonts w:ascii="Times New Roman" w:hAnsi="Times New Roman"/>
          <w:sz w:val="24"/>
          <w:szCs w:val="24"/>
        </w:rPr>
        <w:t>.</w:t>
      </w:r>
      <w:r w:rsidR="00BD03B6">
        <w:rPr>
          <w:rFonts w:ascii="Times New Roman" w:hAnsi="Times New Roman"/>
          <w:sz w:val="24"/>
          <w:szCs w:val="24"/>
        </w:rPr>
        <w:t xml:space="preserve"> </w:t>
      </w:r>
      <w:r w:rsidR="00461B36">
        <w:rPr>
          <w:rFonts w:ascii="Times New Roman" w:hAnsi="Times New Roman"/>
          <w:sz w:val="24"/>
          <w:szCs w:val="24"/>
        </w:rPr>
        <w:t xml:space="preserve">A Consent Order and Agreement for a seventh project was signed on </w:t>
      </w:r>
      <w:r w:rsidR="00F90AD4">
        <w:rPr>
          <w:rFonts w:ascii="Times New Roman" w:hAnsi="Times New Roman"/>
          <w:sz w:val="24"/>
          <w:szCs w:val="24"/>
        </w:rPr>
        <w:t>August</w:t>
      </w:r>
      <w:r w:rsidR="00461B36">
        <w:rPr>
          <w:rFonts w:ascii="Times New Roman" w:hAnsi="Times New Roman"/>
          <w:sz w:val="24"/>
          <w:szCs w:val="24"/>
        </w:rPr>
        <w:t xml:space="preserve"> 21, 2013.</w:t>
      </w:r>
      <w:r w:rsidR="00BD03B6">
        <w:rPr>
          <w:rFonts w:ascii="Times New Roman" w:hAnsi="Times New Roman"/>
          <w:sz w:val="24"/>
          <w:szCs w:val="24"/>
        </w:rPr>
        <w:t xml:space="preserve"> </w:t>
      </w:r>
      <w:r w:rsidR="005A2F40">
        <w:rPr>
          <w:rFonts w:ascii="Times New Roman" w:hAnsi="Times New Roman"/>
          <w:sz w:val="24"/>
          <w:szCs w:val="24"/>
        </w:rPr>
        <w:t>The project plans to reclaim 50.6 acres and reconstruct over 3,600 feet of stream channel</w:t>
      </w:r>
      <w:r w:rsidR="00657E4A">
        <w:rPr>
          <w:rFonts w:ascii="Times New Roman" w:hAnsi="Times New Roman"/>
          <w:sz w:val="24"/>
          <w:szCs w:val="24"/>
        </w:rPr>
        <w:t xml:space="preserve">. </w:t>
      </w:r>
      <w:r w:rsidR="00893E6C" w:rsidRPr="00893E6C">
        <w:rPr>
          <w:rFonts w:ascii="Times New Roman" w:hAnsi="Times New Roman"/>
          <w:sz w:val="24"/>
          <w:szCs w:val="24"/>
        </w:rPr>
        <w:t xml:space="preserve">Reclamation started in calendar year 2014 </w:t>
      </w:r>
      <w:r w:rsidR="00F75417">
        <w:rPr>
          <w:rFonts w:ascii="Times New Roman" w:hAnsi="Times New Roman"/>
          <w:sz w:val="24"/>
          <w:szCs w:val="24"/>
        </w:rPr>
        <w:t>with a completion date of</w:t>
      </w:r>
      <w:r w:rsidR="00893E6C" w:rsidRPr="00893E6C">
        <w:rPr>
          <w:rFonts w:ascii="Times New Roman" w:hAnsi="Times New Roman"/>
          <w:sz w:val="24"/>
          <w:szCs w:val="24"/>
        </w:rPr>
        <w:t xml:space="preserve"> August 2015</w:t>
      </w:r>
      <w:r w:rsidR="005F6B80">
        <w:rPr>
          <w:rFonts w:ascii="Times New Roman" w:hAnsi="Times New Roman"/>
          <w:sz w:val="24"/>
          <w:szCs w:val="24"/>
        </w:rPr>
        <w:t xml:space="preserve">. </w:t>
      </w:r>
      <w:r w:rsidR="00A02A21" w:rsidRPr="00A02A21">
        <w:rPr>
          <w:rFonts w:ascii="Times New Roman" w:hAnsi="Times New Roman"/>
          <w:sz w:val="24"/>
          <w:szCs w:val="24"/>
        </w:rPr>
        <w:t>DEP is currently considering an extension until 2018 to complete the reclamation as requested by the operator</w:t>
      </w:r>
      <w:r w:rsidR="00A02A21">
        <w:rPr>
          <w:rFonts w:ascii="Times New Roman" w:hAnsi="Times New Roman"/>
          <w:sz w:val="24"/>
          <w:szCs w:val="24"/>
        </w:rPr>
        <w:t>.</w:t>
      </w:r>
    </w:p>
    <w:p w:rsidR="004F4D8C" w:rsidRDefault="004F4D8C" w:rsidP="000517A9">
      <w:pPr>
        <w:spacing w:after="0" w:line="240" w:lineRule="auto"/>
        <w:ind w:left="547"/>
        <w:rPr>
          <w:rFonts w:ascii="Times New Roman" w:hAnsi="Times New Roman"/>
          <w:sz w:val="24"/>
          <w:szCs w:val="24"/>
        </w:rPr>
        <w:sectPr w:rsidR="004F4D8C" w:rsidSect="00BD03B6">
          <w:headerReference w:type="even" r:id="rId24"/>
          <w:headerReference w:type="default" r:id="rId25"/>
          <w:headerReference w:type="first" r:id="rId26"/>
          <w:footerReference w:type="first" r:id="rId27"/>
          <w:type w:val="nextColumn"/>
          <w:pgSz w:w="12240" w:h="15840"/>
          <w:pgMar w:top="1152" w:right="1152" w:bottom="1152" w:left="1152" w:header="720" w:footer="720" w:gutter="0"/>
          <w:pgNumType w:start="1"/>
          <w:cols w:space="720"/>
          <w:titlePg/>
          <w:docGrid w:linePitch="360"/>
        </w:sectPr>
      </w:pPr>
    </w:p>
    <w:p w:rsidR="000517A9" w:rsidRPr="00EC47F6" w:rsidRDefault="000517A9" w:rsidP="000517A9">
      <w:pPr>
        <w:spacing w:after="0" w:line="240" w:lineRule="auto"/>
        <w:ind w:left="547"/>
        <w:rPr>
          <w:rFonts w:ascii="Times New Roman" w:hAnsi="Times New Roman"/>
          <w:sz w:val="24"/>
          <w:szCs w:val="24"/>
        </w:rPr>
      </w:pPr>
    </w:p>
    <w:p w:rsidR="00FB5B59" w:rsidRDefault="006A42AE" w:rsidP="000517A9">
      <w:pPr>
        <w:spacing w:after="0" w:line="240" w:lineRule="auto"/>
        <w:ind w:left="547"/>
        <w:rPr>
          <w:rFonts w:ascii="Times New Roman" w:hAnsi="Times New Roman"/>
          <w:sz w:val="24"/>
          <w:szCs w:val="24"/>
        </w:rPr>
        <w:sectPr w:rsidR="00FB5B59" w:rsidSect="004F4D8C">
          <w:type w:val="continuous"/>
          <w:pgSz w:w="12240" w:h="15840"/>
          <w:pgMar w:top="1152" w:right="1152" w:bottom="1152" w:left="1152" w:header="720" w:footer="720" w:gutter="0"/>
          <w:pgNumType w:start="1"/>
          <w:cols w:space="720"/>
          <w:titlePg/>
          <w:docGrid w:linePitch="360"/>
        </w:sectPr>
      </w:pPr>
      <w:r>
        <w:rPr>
          <w:rFonts w:ascii="Times New Roman" w:hAnsi="Times New Roman"/>
          <w:sz w:val="24"/>
          <w:szCs w:val="24"/>
        </w:rPr>
        <w:lastRenderedPageBreak/>
        <w:t xml:space="preserve">Because of implementation feasibility, </w:t>
      </w:r>
      <w:r w:rsidR="008230FA" w:rsidRPr="00EC47F6">
        <w:rPr>
          <w:rFonts w:ascii="Times New Roman" w:hAnsi="Times New Roman"/>
          <w:sz w:val="24"/>
          <w:szCs w:val="24"/>
        </w:rPr>
        <w:t>DEP has not promulgated regulations nor established final</w:t>
      </w:r>
      <w:r w:rsidR="005F6B80">
        <w:rPr>
          <w:rFonts w:ascii="Times New Roman" w:hAnsi="Times New Roman"/>
          <w:sz w:val="24"/>
          <w:szCs w:val="24"/>
        </w:rPr>
        <w:t> </w:t>
      </w:r>
      <w:r w:rsidR="008230FA" w:rsidRPr="00EC47F6">
        <w:rPr>
          <w:rFonts w:ascii="Times New Roman" w:hAnsi="Times New Roman"/>
          <w:sz w:val="24"/>
          <w:szCs w:val="24"/>
        </w:rPr>
        <w:t>criteria for the Designating Areas Suitable for Remining program</w:t>
      </w:r>
      <w:r>
        <w:rPr>
          <w:rFonts w:ascii="Times New Roman" w:hAnsi="Times New Roman"/>
          <w:sz w:val="24"/>
          <w:szCs w:val="24"/>
        </w:rPr>
        <w:t>, as explained on page</w:t>
      </w:r>
      <w:r w:rsidR="005F6B80">
        <w:rPr>
          <w:rFonts w:ascii="Times New Roman" w:hAnsi="Times New Roman"/>
          <w:sz w:val="24"/>
          <w:szCs w:val="24"/>
        </w:rPr>
        <w:t> </w:t>
      </w:r>
      <w:r w:rsidR="000232C3">
        <w:rPr>
          <w:rFonts w:ascii="Times New Roman" w:hAnsi="Times New Roman"/>
          <w:sz w:val="24"/>
          <w:szCs w:val="24"/>
        </w:rPr>
        <w:t>5</w:t>
      </w:r>
      <w:r w:rsidR="005F6B80">
        <w:rPr>
          <w:rFonts w:ascii="Times New Roman" w:hAnsi="Times New Roman"/>
          <w:sz w:val="24"/>
          <w:szCs w:val="24"/>
        </w:rPr>
        <w:t> </w:t>
      </w:r>
      <w:r w:rsidR="003119E2">
        <w:rPr>
          <w:rFonts w:ascii="Times New Roman" w:hAnsi="Times New Roman"/>
          <w:sz w:val="24"/>
          <w:szCs w:val="24"/>
        </w:rPr>
        <w:t>Individual Program Descriptions</w:t>
      </w:r>
      <w:r w:rsidR="00BD03B6">
        <w:rPr>
          <w:rFonts w:ascii="Times New Roman" w:hAnsi="Times New Roman"/>
          <w:sz w:val="24"/>
          <w:szCs w:val="24"/>
        </w:rPr>
        <w:t>.</w:t>
      </w:r>
    </w:p>
    <w:p w:rsidR="0068036D" w:rsidRPr="00F90AD4" w:rsidRDefault="00E05E9F" w:rsidP="00E15E24">
      <w:pPr>
        <w:spacing w:after="0" w:line="240" w:lineRule="auto"/>
        <w:jc w:val="center"/>
        <w:rPr>
          <w:rFonts w:ascii="Times New Roman" w:hAnsi="Times New Roman"/>
          <w:b/>
          <w:sz w:val="24"/>
          <w:szCs w:val="24"/>
        </w:rPr>
      </w:pPr>
      <w:r w:rsidRPr="00F90AD4">
        <w:rPr>
          <w:rFonts w:ascii="Times New Roman" w:hAnsi="Times New Roman"/>
          <w:b/>
          <w:sz w:val="24"/>
          <w:szCs w:val="24"/>
        </w:rPr>
        <w:lastRenderedPageBreak/>
        <w:t>Summary of Reclamation and Remining Incentives Program</w:t>
      </w:r>
    </w:p>
    <w:p w:rsidR="00F1198D" w:rsidRDefault="00F1198D" w:rsidP="00E15E24">
      <w:pPr>
        <w:spacing w:after="0" w:line="240" w:lineRule="auto"/>
        <w:jc w:val="center"/>
        <w:rPr>
          <w:rFonts w:ascii="Times New Roman" w:hAnsi="Times New Roman"/>
          <w:b/>
          <w:sz w:val="24"/>
          <w:szCs w:val="24"/>
        </w:rPr>
      </w:pPr>
      <w:r w:rsidRPr="00F90AD4">
        <w:rPr>
          <w:rFonts w:ascii="Times New Roman" w:hAnsi="Times New Roman"/>
          <w:b/>
          <w:sz w:val="24"/>
          <w:szCs w:val="24"/>
        </w:rPr>
        <w:t>1996-</w:t>
      </w:r>
      <w:r w:rsidR="00F803DB" w:rsidRPr="00F90AD4">
        <w:rPr>
          <w:rFonts w:ascii="Times New Roman" w:hAnsi="Times New Roman"/>
          <w:b/>
          <w:sz w:val="24"/>
          <w:szCs w:val="24"/>
        </w:rPr>
        <w:t>201</w:t>
      </w:r>
      <w:r w:rsidR="00697195" w:rsidRPr="00F90AD4">
        <w:rPr>
          <w:rFonts w:ascii="Times New Roman" w:hAnsi="Times New Roman"/>
          <w:b/>
          <w:sz w:val="24"/>
          <w:szCs w:val="24"/>
        </w:rPr>
        <w:t>5</w:t>
      </w:r>
    </w:p>
    <w:p w:rsidR="00F90AD4" w:rsidRPr="00F90AD4" w:rsidRDefault="00F90AD4" w:rsidP="00E15E24">
      <w:pPr>
        <w:spacing w:after="0" w:line="240" w:lineRule="auto"/>
        <w:jc w:val="center"/>
        <w:rPr>
          <w:rFonts w:ascii="Times New Roman" w:hAnsi="Times New Roman"/>
          <w:b/>
          <w:sz w:val="24"/>
          <w:szCs w:val="24"/>
        </w:rPr>
      </w:pPr>
    </w:p>
    <w:tbl>
      <w:tblPr>
        <w:tblStyle w:val="TableGrid"/>
        <w:tblpPr w:leftFromText="180" w:rightFromText="180" w:vertAnchor="text" w:tblpXSpec="center" w:tblpY="1"/>
        <w:tblW w:w="13232" w:type="dxa"/>
        <w:tblLook w:val="04A0" w:firstRow="1" w:lastRow="0" w:firstColumn="1" w:lastColumn="0" w:noHBand="0" w:noVBand="1"/>
      </w:tblPr>
      <w:tblGrid>
        <w:gridCol w:w="1892"/>
        <w:gridCol w:w="1892"/>
        <w:gridCol w:w="1892"/>
        <w:gridCol w:w="1892"/>
        <w:gridCol w:w="1892"/>
        <w:gridCol w:w="3772"/>
      </w:tblGrid>
      <w:tr w:rsidR="00502739" w:rsidTr="00DC1B10">
        <w:trPr>
          <w:trHeight w:hRule="exact" w:val="951"/>
        </w:trPr>
        <w:tc>
          <w:tcPr>
            <w:tcW w:w="1892" w:type="dxa"/>
            <w:vAlign w:val="bottom"/>
          </w:tcPr>
          <w:p w:rsidR="00502739" w:rsidRPr="001A16E2" w:rsidRDefault="00502739" w:rsidP="00722E30">
            <w:pPr>
              <w:spacing w:after="0" w:line="240" w:lineRule="auto"/>
              <w:jc w:val="center"/>
              <w:rPr>
                <w:rFonts w:ascii="Times New Roman" w:hAnsi="Times New Roman"/>
                <w:b/>
                <w:sz w:val="24"/>
                <w:szCs w:val="24"/>
              </w:rPr>
            </w:pPr>
            <w:r w:rsidRPr="001A16E2">
              <w:rPr>
                <w:rFonts w:ascii="Times New Roman" w:hAnsi="Times New Roman"/>
                <w:b/>
                <w:sz w:val="24"/>
                <w:szCs w:val="24"/>
              </w:rPr>
              <w:t>Program</w:t>
            </w:r>
          </w:p>
        </w:tc>
        <w:tc>
          <w:tcPr>
            <w:tcW w:w="1892" w:type="dxa"/>
            <w:vAlign w:val="bottom"/>
          </w:tcPr>
          <w:p w:rsidR="00502739" w:rsidRPr="001A16E2" w:rsidRDefault="00502739" w:rsidP="00722E30">
            <w:pPr>
              <w:spacing w:after="0" w:line="240" w:lineRule="auto"/>
              <w:jc w:val="center"/>
              <w:rPr>
                <w:rFonts w:ascii="Times New Roman" w:hAnsi="Times New Roman"/>
                <w:b/>
                <w:sz w:val="24"/>
                <w:szCs w:val="24"/>
              </w:rPr>
            </w:pPr>
            <w:r w:rsidRPr="001A16E2">
              <w:rPr>
                <w:rFonts w:ascii="Times New Roman" w:hAnsi="Times New Roman"/>
                <w:b/>
                <w:sz w:val="24"/>
                <w:szCs w:val="24"/>
              </w:rPr>
              <w:t>Year</w:t>
            </w:r>
          </w:p>
        </w:tc>
        <w:tc>
          <w:tcPr>
            <w:tcW w:w="1892" w:type="dxa"/>
            <w:vAlign w:val="bottom"/>
          </w:tcPr>
          <w:p w:rsidR="00502739" w:rsidRPr="001A16E2" w:rsidRDefault="00502739" w:rsidP="00722E30">
            <w:pPr>
              <w:spacing w:after="0" w:line="240" w:lineRule="auto"/>
              <w:jc w:val="center"/>
              <w:rPr>
                <w:rFonts w:ascii="Times New Roman" w:hAnsi="Times New Roman"/>
                <w:b/>
                <w:sz w:val="24"/>
                <w:szCs w:val="24"/>
              </w:rPr>
            </w:pPr>
            <w:r w:rsidRPr="001A16E2">
              <w:rPr>
                <w:rFonts w:ascii="Times New Roman" w:hAnsi="Times New Roman"/>
                <w:b/>
                <w:sz w:val="24"/>
                <w:szCs w:val="24"/>
              </w:rPr>
              <w:t>Number of Companies</w:t>
            </w:r>
          </w:p>
        </w:tc>
        <w:tc>
          <w:tcPr>
            <w:tcW w:w="1892" w:type="dxa"/>
            <w:vAlign w:val="bottom"/>
          </w:tcPr>
          <w:p w:rsidR="00502739" w:rsidRPr="001A16E2" w:rsidRDefault="00502739" w:rsidP="00722E30">
            <w:pPr>
              <w:spacing w:after="0" w:line="240" w:lineRule="auto"/>
              <w:jc w:val="center"/>
              <w:rPr>
                <w:rFonts w:ascii="Times New Roman" w:hAnsi="Times New Roman"/>
                <w:b/>
                <w:sz w:val="24"/>
                <w:szCs w:val="24"/>
              </w:rPr>
            </w:pPr>
            <w:r w:rsidRPr="001A16E2">
              <w:rPr>
                <w:rFonts w:ascii="Times New Roman" w:hAnsi="Times New Roman"/>
                <w:b/>
                <w:sz w:val="24"/>
                <w:szCs w:val="24"/>
              </w:rPr>
              <w:t>Number of Projects</w:t>
            </w:r>
          </w:p>
        </w:tc>
        <w:tc>
          <w:tcPr>
            <w:tcW w:w="1892" w:type="dxa"/>
            <w:vAlign w:val="bottom"/>
          </w:tcPr>
          <w:p w:rsidR="00502739" w:rsidRPr="001A16E2" w:rsidRDefault="00502739" w:rsidP="0028760A">
            <w:pPr>
              <w:spacing w:after="0" w:line="240" w:lineRule="auto"/>
              <w:jc w:val="center"/>
              <w:rPr>
                <w:rFonts w:ascii="Times New Roman" w:hAnsi="Times New Roman"/>
                <w:b/>
                <w:sz w:val="24"/>
                <w:szCs w:val="24"/>
              </w:rPr>
            </w:pPr>
            <w:r w:rsidRPr="001A16E2">
              <w:rPr>
                <w:rFonts w:ascii="Times New Roman" w:hAnsi="Times New Roman"/>
                <w:b/>
                <w:sz w:val="24"/>
                <w:szCs w:val="24"/>
              </w:rPr>
              <w:t>AML Acres Reclaimed as of 12/31/</w:t>
            </w:r>
            <w:r w:rsidR="00810477" w:rsidRPr="001A16E2">
              <w:rPr>
                <w:rFonts w:ascii="Times New Roman" w:hAnsi="Times New Roman"/>
                <w:b/>
                <w:sz w:val="24"/>
                <w:szCs w:val="24"/>
              </w:rPr>
              <w:t>201</w:t>
            </w:r>
            <w:r w:rsidR="0028760A">
              <w:rPr>
                <w:rFonts w:ascii="Times New Roman" w:hAnsi="Times New Roman"/>
                <w:b/>
                <w:sz w:val="24"/>
                <w:szCs w:val="24"/>
              </w:rPr>
              <w:t>6</w:t>
            </w:r>
          </w:p>
        </w:tc>
        <w:tc>
          <w:tcPr>
            <w:tcW w:w="3772" w:type="dxa"/>
            <w:vAlign w:val="bottom"/>
          </w:tcPr>
          <w:p w:rsidR="00502739" w:rsidRPr="001A16E2" w:rsidRDefault="00502739" w:rsidP="0028760A">
            <w:pPr>
              <w:spacing w:after="0" w:line="240" w:lineRule="auto"/>
              <w:jc w:val="center"/>
              <w:rPr>
                <w:rFonts w:ascii="Times New Roman" w:hAnsi="Times New Roman"/>
                <w:b/>
                <w:sz w:val="24"/>
                <w:szCs w:val="24"/>
              </w:rPr>
            </w:pPr>
            <w:r w:rsidRPr="001A16E2">
              <w:rPr>
                <w:rFonts w:ascii="Times New Roman" w:hAnsi="Times New Roman"/>
                <w:b/>
                <w:sz w:val="24"/>
                <w:szCs w:val="24"/>
              </w:rPr>
              <w:t>Reclamation Value of Projects Completed by 12/31/</w:t>
            </w:r>
            <w:r w:rsidR="00810477" w:rsidRPr="001A16E2">
              <w:rPr>
                <w:rFonts w:ascii="Times New Roman" w:hAnsi="Times New Roman"/>
                <w:b/>
                <w:sz w:val="24"/>
                <w:szCs w:val="24"/>
              </w:rPr>
              <w:t>201</w:t>
            </w:r>
            <w:r w:rsidR="0028760A">
              <w:rPr>
                <w:rFonts w:ascii="Times New Roman" w:hAnsi="Times New Roman"/>
                <w:b/>
                <w:sz w:val="24"/>
                <w:szCs w:val="24"/>
              </w:rPr>
              <w:t>6</w:t>
            </w:r>
          </w:p>
        </w:tc>
      </w:tr>
      <w:tr w:rsidR="00502739" w:rsidTr="002C5C28">
        <w:tc>
          <w:tcPr>
            <w:tcW w:w="1892" w:type="dxa"/>
          </w:tcPr>
          <w:p w:rsidR="00502739" w:rsidRDefault="00A636E8" w:rsidP="00DC1B10">
            <w:pPr>
              <w:spacing w:after="0" w:line="240" w:lineRule="auto"/>
              <w:jc w:val="center"/>
              <w:rPr>
                <w:rFonts w:ascii="Times New Roman" w:hAnsi="Times New Roman"/>
                <w:sz w:val="24"/>
                <w:szCs w:val="24"/>
              </w:rPr>
            </w:pPr>
            <w:r>
              <w:rPr>
                <w:rFonts w:ascii="Times New Roman" w:hAnsi="Times New Roman"/>
                <w:sz w:val="24"/>
                <w:szCs w:val="24"/>
              </w:rPr>
              <w:t>Government-Financed Re</w:t>
            </w:r>
            <w:r w:rsidR="00D5729C">
              <w:rPr>
                <w:rFonts w:ascii="Times New Roman" w:hAnsi="Times New Roman"/>
                <w:sz w:val="24"/>
                <w:szCs w:val="24"/>
              </w:rPr>
              <w:t>c</w:t>
            </w:r>
            <w:r>
              <w:rPr>
                <w:rFonts w:ascii="Times New Roman" w:hAnsi="Times New Roman"/>
                <w:sz w:val="24"/>
                <w:szCs w:val="24"/>
              </w:rPr>
              <w:t>. Contracts</w:t>
            </w:r>
          </w:p>
        </w:tc>
        <w:tc>
          <w:tcPr>
            <w:tcW w:w="1892" w:type="dxa"/>
            <w:vAlign w:val="center"/>
          </w:tcPr>
          <w:p w:rsidR="00502739" w:rsidRDefault="00A636E8" w:rsidP="00920E57">
            <w:pPr>
              <w:spacing w:after="0" w:line="240" w:lineRule="auto"/>
              <w:jc w:val="center"/>
              <w:rPr>
                <w:rFonts w:ascii="Times New Roman" w:hAnsi="Times New Roman"/>
                <w:sz w:val="24"/>
                <w:szCs w:val="24"/>
              </w:rPr>
            </w:pPr>
            <w:r>
              <w:rPr>
                <w:rFonts w:ascii="Times New Roman" w:hAnsi="Times New Roman"/>
                <w:sz w:val="24"/>
                <w:szCs w:val="24"/>
              </w:rPr>
              <w:t>91-</w:t>
            </w:r>
            <w:r w:rsidR="00920E57">
              <w:rPr>
                <w:rFonts w:ascii="Times New Roman" w:hAnsi="Times New Roman"/>
                <w:sz w:val="24"/>
                <w:szCs w:val="24"/>
              </w:rPr>
              <w:t>1</w:t>
            </w:r>
            <w:r w:rsidR="00133930">
              <w:rPr>
                <w:rFonts w:ascii="Times New Roman" w:hAnsi="Times New Roman"/>
                <w:sz w:val="24"/>
                <w:szCs w:val="24"/>
              </w:rPr>
              <w:t>5</w:t>
            </w:r>
          </w:p>
        </w:tc>
        <w:tc>
          <w:tcPr>
            <w:tcW w:w="1892" w:type="dxa"/>
            <w:vAlign w:val="center"/>
          </w:tcPr>
          <w:p w:rsidR="00502739" w:rsidRDefault="00FC573C" w:rsidP="000629E8">
            <w:pPr>
              <w:tabs>
                <w:tab w:val="decimal" w:pos="1076"/>
              </w:tabs>
              <w:spacing w:after="0" w:line="240" w:lineRule="auto"/>
              <w:rPr>
                <w:rFonts w:ascii="Times New Roman" w:hAnsi="Times New Roman"/>
                <w:sz w:val="24"/>
                <w:szCs w:val="24"/>
              </w:rPr>
            </w:pPr>
            <w:r>
              <w:rPr>
                <w:rFonts w:ascii="Times New Roman" w:hAnsi="Times New Roman"/>
                <w:sz w:val="24"/>
                <w:szCs w:val="24"/>
              </w:rPr>
              <w:t>1</w:t>
            </w:r>
            <w:r w:rsidR="00133930">
              <w:rPr>
                <w:rFonts w:ascii="Times New Roman" w:hAnsi="Times New Roman"/>
                <w:sz w:val="24"/>
                <w:szCs w:val="24"/>
              </w:rPr>
              <w:t>11</w:t>
            </w:r>
          </w:p>
        </w:tc>
        <w:tc>
          <w:tcPr>
            <w:tcW w:w="1892" w:type="dxa"/>
            <w:vAlign w:val="center"/>
          </w:tcPr>
          <w:p w:rsidR="00502739" w:rsidRDefault="00416258" w:rsidP="000629E8">
            <w:pPr>
              <w:tabs>
                <w:tab w:val="decimal" w:pos="1164"/>
              </w:tabs>
              <w:spacing w:after="0" w:line="240" w:lineRule="auto"/>
              <w:rPr>
                <w:rFonts w:ascii="Times New Roman" w:hAnsi="Times New Roman"/>
                <w:sz w:val="24"/>
                <w:szCs w:val="24"/>
              </w:rPr>
            </w:pPr>
            <w:r>
              <w:rPr>
                <w:rFonts w:ascii="Times New Roman" w:hAnsi="Times New Roman"/>
                <w:sz w:val="24"/>
                <w:szCs w:val="24"/>
              </w:rPr>
              <w:t>2</w:t>
            </w:r>
            <w:r w:rsidR="00133930">
              <w:rPr>
                <w:rFonts w:ascii="Times New Roman" w:hAnsi="Times New Roman"/>
                <w:sz w:val="24"/>
                <w:szCs w:val="24"/>
              </w:rPr>
              <w:t>73</w:t>
            </w:r>
          </w:p>
        </w:tc>
        <w:tc>
          <w:tcPr>
            <w:tcW w:w="1892" w:type="dxa"/>
            <w:vAlign w:val="center"/>
          </w:tcPr>
          <w:p w:rsidR="00502739" w:rsidRDefault="00416258" w:rsidP="000629E8">
            <w:pPr>
              <w:tabs>
                <w:tab w:val="decimal" w:pos="1037"/>
              </w:tabs>
              <w:spacing w:after="0" w:line="240" w:lineRule="auto"/>
              <w:rPr>
                <w:rFonts w:ascii="Times New Roman" w:hAnsi="Times New Roman"/>
                <w:sz w:val="24"/>
                <w:szCs w:val="24"/>
              </w:rPr>
            </w:pPr>
            <w:r>
              <w:rPr>
                <w:rFonts w:ascii="Times New Roman" w:hAnsi="Times New Roman"/>
                <w:sz w:val="24"/>
                <w:szCs w:val="24"/>
              </w:rPr>
              <w:t>2,9</w:t>
            </w:r>
            <w:r w:rsidR="00883CDB">
              <w:rPr>
                <w:rFonts w:ascii="Times New Roman" w:hAnsi="Times New Roman"/>
                <w:sz w:val="24"/>
                <w:szCs w:val="24"/>
              </w:rPr>
              <w:t>84.7</w:t>
            </w:r>
          </w:p>
        </w:tc>
        <w:tc>
          <w:tcPr>
            <w:tcW w:w="3772" w:type="dxa"/>
            <w:vAlign w:val="center"/>
          </w:tcPr>
          <w:p w:rsidR="00502739" w:rsidRPr="00F110C9" w:rsidRDefault="00A636E8" w:rsidP="00F110C9">
            <w:pPr>
              <w:tabs>
                <w:tab w:val="decimal" w:pos="2440"/>
              </w:tabs>
              <w:spacing w:after="0" w:line="240" w:lineRule="auto"/>
              <w:rPr>
                <w:rFonts w:ascii="Times New Roman" w:hAnsi="Times New Roman"/>
                <w:sz w:val="24"/>
                <w:szCs w:val="24"/>
              </w:rPr>
            </w:pPr>
            <w:r w:rsidRPr="00F110C9">
              <w:rPr>
                <w:rFonts w:ascii="Times New Roman" w:hAnsi="Times New Roman"/>
                <w:sz w:val="24"/>
                <w:szCs w:val="24"/>
              </w:rPr>
              <w:t>$</w:t>
            </w:r>
            <w:r w:rsidR="00F110C9" w:rsidRPr="00F110C9">
              <w:rPr>
                <w:rFonts w:ascii="Times New Roman" w:hAnsi="Times New Roman"/>
                <w:sz w:val="24"/>
                <w:szCs w:val="24"/>
              </w:rPr>
              <w:t>28,354,650</w:t>
            </w:r>
          </w:p>
        </w:tc>
      </w:tr>
      <w:tr w:rsidR="00502739" w:rsidTr="007548E1">
        <w:tc>
          <w:tcPr>
            <w:tcW w:w="1892" w:type="dxa"/>
          </w:tcPr>
          <w:p w:rsidR="00502739" w:rsidRDefault="00A636E8" w:rsidP="00DC1B10">
            <w:pPr>
              <w:spacing w:after="0" w:line="240" w:lineRule="auto"/>
              <w:jc w:val="center"/>
              <w:rPr>
                <w:rFonts w:ascii="Times New Roman" w:hAnsi="Times New Roman"/>
                <w:sz w:val="24"/>
                <w:szCs w:val="24"/>
              </w:rPr>
            </w:pPr>
            <w:r>
              <w:rPr>
                <w:rFonts w:ascii="Times New Roman" w:hAnsi="Times New Roman"/>
                <w:sz w:val="24"/>
                <w:szCs w:val="24"/>
              </w:rPr>
              <w:t>ROAP</w:t>
            </w:r>
          </w:p>
        </w:tc>
        <w:tc>
          <w:tcPr>
            <w:tcW w:w="1892" w:type="dxa"/>
          </w:tcPr>
          <w:p w:rsidR="00502739" w:rsidRDefault="00133930" w:rsidP="00920E57">
            <w:pPr>
              <w:spacing w:after="0" w:line="240" w:lineRule="auto"/>
              <w:jc w:val="center"/>
              <w:rPr>
                <w:rFonts w:ascii="Times New Roman" w:hAnsi="Times New Roman"/>
                <w:sz w:val="24"/>
                <w:szCs w:val="24"/>
              </w:rPr>
            </w:pPr>
            <w:r>
              <w:rPr>
                <w:rFonts w:ascii="Times New Roman" w:hAnsi="Times New Roman"/>
                <w:sz w:val="24"/>
                <w:szCs w:val="24"/>
              </w:rPr>
              <w:t xml:space="preserve">  </w:t>
            </w:r>
            <w:r w:rsidR="00A636E8">
              <w:rPr>
                <w:rFonts w:ascii="Times New Roman" w:hAnsi="Times New Roman"/>
                <w:sz w:val="24"/>
                <w:szCs w:val="24"/>
              </w:rPr>
              <w:t>97-</w:t>
            </w:r>
            <w:r w:rsidR="00920E57">
              <w:rPr>
                <w:rFonts w:ascii="Times New Roman" w:hAnsi="Times New Roman"/>
                <w:sz w:val="24"/>
                <w:szCs w:val="24"/>
              </w:rPr>
              <w:t>1</w:t>
            </w:r>
            <w:r>
              <w:rPr>
                <w:rFonts w:ascii="Times New Roman" w:hAnsi="Times New Roman"/>
                <w:sz w:val="24"/>
                <w:szCs w:val="24"/>
              </w:rPr>
              <w:t>5*</w:t>
            </w:r>
          </w:p>
        </w:tc>
        <w:tc>
          <w:tcPr>
            <w:tcW w:w="1892" w:type="dxa"/>
          </w:tcPr>
          <w:p w:rsidR="00502739" w:rsidRDefault="00A636E8" w:rsidP="000629E8">
            <w:pPr>
              <w:tabs>
                <w:tab w:val="decimal" w:pos="1076"/>
              </w:tabs>
              <w:spacing w:after="0" w:line="240" w:lineRule="auto"/>
              <w:rPr>
                <w:rFonts w:ascii="Times New Roman" w:hAnsi="Times New Roman"/>
                <w:sz w:val="24"/>
                <w:szCs w:val="24"/>
              </w:rPr>
            </w:pPr>
            <w:r>
              <w:rPr>
                <w:rFonts w:ascii="Times New Roman" w:hAnsi="Times New Roman"/>
                <w:sz w:val="24"/>
                <w:szCs w:val="24"/>
              </w:rPr>
              <w:t>30</w:t>
            </w:r>
          </w:p>
        </w:tc>
        <w:tc>
          <w:tcPr>
            <w:tcW w:w="1892" w:type="dxa"/>
          </w:tcPr>
          <w:p w:rsidR="00502739" w:rsidRDefault="00284B2C" w:rsidP="000629E8">
            <w:pPr>
              <w:tabs>
                <w:tab w:val="decimal" w:pos="1164"/>
              </w:tabs>
              <w:spacing w:after="0" w:line="240" w:lineRule="auto"/>
              <w:rPr>
                <w:rFonts w:ascii="Times New Roman" w:hAnsi="Times New Roman"/>
                <w:sz w:val="24"/>
                <w:szCs w:val="24"/>
              </w:rPr>
            </w:pPr>
            <w:r>
              <w:rPr>
                <w:rFonts w:ascii="Times New Roman" w:hAnsi="Times New Roman"/>
                <w:sz w:val="24"/>
                <w:szCs w:val="24"/>
              </w:rPr>
              <w:t>41</w:t>
            </w:r>
          </w:p>
        </w:tc>
        <w:tc>
          <w:tcPr>
            <w:tcW w:w="1892" w:type="dxa"/>
          </w:tcPr>
          <w:p w:rsidR="00502739" w:rsidRDefault="00697195" w:rsidP="000629E8">
            <w:pPr>
              <w:tabs>
                <w:tab w:val="decimal" w:pos="1037"/>
              </w:tabs>
              <w:spacing w:after="0" w:line="240" w:lineRule="auto"/>
              <w:rPr>
                <w:rFonts w:ascii="Times New Roman" w:hAnsi="Times New Roman"/>
                <w:sz w:val="24"/>
                <w:szCs w:val="24"/>
              </w:rPr>
            </w:pPr>
            <w:r w:rsidRPr="00A627E3">
              <w:rPr>
                <w:rFonts w:ascii="Times New Roman" w:hAnsi="Times New Roman"/>
                <w:sz w:val="24"/>
                <w:szCs w:val="24"/>
              </w:rPr>
              <w:t>335.4</w:t>
            </w:r>
          </w:p>
        </w:tc>
        <w:tc>
          <w:tcPr>
            <w:tcW w:w="3772" w:type="dxa"/>
          </w:tcPr>
          <w:p w:rsidR="00502739" w:rsidRPr="00F110C9" w:rsidRDefault="00A636E8" w:rsidP="00133930">
            <w:pPr>
              <w:tabs>
                <w:tab w:val="decimal" w:pos="2440"/>
              </w:tabs>
              <w:spacing w:after="0" w:line="240" w:lineRule="auto"/>
              <w:rPr>
                <w:rFonts w:ascii="Times New Roman" w:hAnsi="Times New Roman"/>
                <w:sz w:val="24"/>
                <w:szCs w:val="24"/>
              </w:rPr>
            </w:pPr>
            <w:r w:rsidRPr="00F110C9">
              <w:rPr>
                <w:rFonts w:ascii="Times New Roman" w:hAnsi="Times New Roman"/>
                <w:sz w:val="24"/>
                <w:szCs w:val="24"/>
              </w:rPr>
              <w:t>$</w:t>
            </w:r>
            <w:r w:rsidR="00697195" w:rsidRPr="00F110C9">
              <w:rPr>
                <w:rFonts w:ascii="Times New Roman" w:hAnsi="Times New Roman"/>
                <w:sz w:val="24"/>
                <w:szCs w:val="24"/>
              </w:rPr>
              <w:t>3,186,300</w:t>
            </w:r>
          </w:p>
        </w:tc>
      </w:tr>
      <w:tr w:rsidR="00502739" w:rsidTr="002C5C28">
        <w:tc>
          <w:tcPr>
            <w:tcW w:w="1892" w:type="dxa"/>
          </w:tcPr>
          <w:p w:rsidR="00502739" w:rsidRDefault="00A636E8" w:rsidP="00DC1B10">
            <w:pPr>
              <w:spacing w:after="0" w:line="240" w:lineRule="auto"/>
              <w:jc w:val="center"/>
              <w:rPr>
                <w:rFonts w:ascii="Times New Roman" w:hAnsi="Times New Roman"/>
                <w:sz w:val="24"/>
                <w:szCs w:val="24"/>
              </w:rPr>
            </w:pPr>
            <w:r>
              <w:rPr>
                <w:rFonts w:ascii="Times New Roman" w:hAnsi="Times New Roman"/>
                <w:sz w:val="24"/>
                <w:szCs w:val="24"/>
              </w:rPr>
              <w:t>Financial Guarantees</w:t>
            </w:r>
          </w:p>
        </w:tc>
        <w:tc>
          <w:tcPr>
            <w:tcW w:w="1892" w:type="dxa"/>
            <w:vAlign w:val="center"/>
          </w:tcPr>
          <w:p w:rsidR="00502739" w:rsidRDefault="00A636E8" w:rsidP="00920E57">
            <w:pPr>
              <w:spacing w:after="0" w:line="240" w:lineRule="auto"/>
              <w:jc w:val="center"/>
              <w:rPr>
                <w:rFonts w:ascii="Times New Roman" w:hAnsi="Times New Roman"/>
                <w:sz w:val="24"/>
                <w:szCs w:val="24"/>
              </w:rPr>
            </w:pPr>
            <w:r>
              <w:rPr>
                <w:rFonts w:ascii="Times New Roman" w:hAnsi="Times New Roman"/>
                <w:sz w:val="24"/>
                <w:szCs w:val="24"/>
              </w:rPr>
              <w:t>96-</w:t>
            </w:r>
            <w:r w:rsidR="00920E57">
              <w:rPr>
                <w:rFonts w:ascii="Times New Roman" w:hAnsi="Times New Roman"/>
                <w:sz w:val="24"/>
                <w:szCs w:val="24"/>
              </w:rPr>
              <w:t>1</w:t>
            </w:r>
            <w:r w:rsidR="00133930">
              <w:rPr>
                <w:rFonts w:ascii="Times New Roman" w:hAnsi="Times New Roman"/>
                <w:sz w:val="24"/>
                <w:szCs w:val="24"/>
              </w:rPr>
              <w:t>5</w:t>
            </w:r>
          </w:p>
        </w:tc>
        <w:tc>
          <w:tcPr>
            <w:tcW w:w="1892" w:type="dxa"/>
            <w:vAlign w:val="center"/>
          </w:tcPr>
          <w:p w:rsidR="00502739" w:rsidRDefault="00920E57" w:rsidP="00E31F12">
            <w:pPr>
              <w:tabs>
                <w:tab w:val="decimal" w:pos="1076"/>
              </w:tabs>
              <w:spacing w:after="0" w:line="240" w:lineRule="auto"/>
              <w:rPr>
                <w:rFonts w:ascii="Times New Roman" w:hAnsi="Times New Roman"/>
                <w:sz w:val="24"/>
                <w:szCs w:val="24"/>
              </w:rPr>
            </w:pPr>
            <w:r>
              <w:rPr>
                <w:rFonts w:ascii="Times New Roman" w:hAnsi="Times New Roman"/>
                <w:sz w:val="24"/>
                <w:szCs w:val="24"/>
              </w:rPr>
              <w:t>1</w:t>
            </w:r>
            <w:r w:rsidR="00133930">
              <w:rPr>
                <w:rFonts w:ascii="Times New Roman" w:hAnsi="Times New Roman"/>
                <w:sz w:val="24"/>
                <w:szCs w:val="24"/>
              </w:rPr>
              <w:t>4</w:t>
            </w:r>
            <w:r w:rsidR="002D786F">
              <w:rPr>
                <w:rFonts w:ascii="Times New Roman" w:hAnsi="Times New Roman"/>
                <w:sz w:val="24"/>
                <w:szCs w:val="24"/>
              </w:rPr>
              <w:t>6</w:t>
            </w:r>
          </w:p>
        </w:tc>
        <w:tc>
          <w:tcPr>
            <w:tcW w:w="1892" w:type="dxa"/>
            <w:vAlign w:val="center"/>
          </w:tcPr>
          <w:p w:rsidR="00502739" w:rsidRDefault="0021065D" w:rsidP="000629E8">
            <w:pPr>
              <w:tabs>
                <w:tab w:val="decimal" w:pos="1164"/>
              </w:tabs>
              <w:spacing w:after="0" w:line="240" w:lineRule="auto"/>
              <w:rPr>
                <w:rFonts w:ascii="Times New Roman" w:hAnsi="Times New Roman"/>
                <w:sz w:val="24"/>
                <w:szCs w:val="24"/>
              </w:rPr>
            </w:pPr>
            <w:r>
              <w:rPr>
                <w:rFonts w:ascii="Times New Roman" w:hAnsi="Times New Roman"/>
                <w:sz w:val="24"/>
                <w:szCs w:val="24"/>
              </w:rPr>
              <w:t>737</w:t>
            </w:r>
          </w:p>
        </w:tc>
        <w:tc>
          <w:tcPr>
            <w:tcW w:w="1892" w:type="dxa"/>
            <w:vAlign w:val="center"/>
          </w:tcPr>
          <w:p w:rsidR="00502739" w:rsidRDefault="0021065D" w:rsidP="000629E8">
            <w:pPr>
              <w:tabs>
                <w:tab w:val="decimal" w:pos="1037"/>
              </w:tabs>
              <w:spacing w:after="0" w:line="240" w:lineRule="auto"/>
              <w:rPr>
                <w:rFonts w:ascii="Times New Roman" w:hAnsi="Times New Roman"/>
                <w:sz w:val="24"/>
                <w:szCs w:val="24"/>
              </w:rPr>
            </w:pPr>
            <w:r>
              <w:rPr>
                <w:rFonts w:ascii="Times New Roman" w:hAnsi="Times New Roman"/>
                <w:sz w:val="24"/>
                <w:szCs w:val="24"/>
              </w:rPr>
              <w:t>3,865.9</w:t>
            </w:r>
          </w:p>
        </w:tc>
        <w:tc>
          <w:tcPr>
            <w:tcW w:w="3772" w:type="dxa"/>
            <w:vAlign w:val="center"/>
          </w:tcPr>
          <w:p w:rsidR="00502739" w:rsidRPr="00F110C9" w:rsidRDefault="00AA305F" w:rsidP="00F110C9">
            <w:pPr>
              <w:tabs>
                <w:tab w:val="decimal" w:pos="2440"/>
              </w:tabs>
              <w:spacing w:after="0" w:line="240" w:lineRule="auto"/>
              <w:rPr>
                <w:rFonts w:ascii="Times New Roman" w:hAnsi="Times New Roman"/>
                <w:sz w:val="24"/>
                <w:szCs w:val="24"/>
              </w:rPr>
            </w:pPr>
            <w:r w:rsidRPr="00F110C9">
              <w:rPr>
                <w:rFonts w:ascii="Times New Roman" w:hAnsi="Times New Roman"/>
                <w:sz w:val="24"/>
                <w:szCs w:val="24"/>
              </w:rPr>
              <w:t>$</w:t>
            </w:r>
            <w:r w:rsidR="00F110C9" w:rsidRPr="00F110C9">
              <w:rPr>
                <w:rFonts w:ascii="Times New Roman" w:hAnsi="Times New Roman"/>
                <w:sz w:val="24"/>
                <w:szCs w:val="24"/>
              </w:rPr>
              <w:t>36,726,050</w:t>
            </w:r>
          </w:p>
        </w:tc>
      </w:tr>
      <w:tr w:rsidR="00502739" w:rsidTr="007548E1">
        <w:tc>
          <w:tcPr>
            <w:tcW w:w="1892" w:type="dxa"/>
            <w:tcBorders>
              <w:bottom w:val="single" w:sz="4" w:space="0" w:color="auto"/>
            </w:tcBorders>
          </w:tcPr>
          <w:p w:rsidR="00502739" w:rsidRDefault="00A636E8" w:rsidP="00DC1B10">
            <w:pPr>
              <w:spacing w:after="0" w:line="240" w:lineRule="auto"/>
              <w:jc w:val="center"/>
              <w:rPr>
                <w:rFonts w:ascii="Times New Roman" w:hAnsi="Times New Roman"/>
                <w:sz w:val="24"/>
                <w:szCs w:val="24"/>
              </w:rPr>
            </w:pPr>
            <w:r>
              <w:rPr>
                <w:rFonts w:ascii="Times New Roman" w:hAnsi="Times New Roman"/>
                <w:sz w:val="24"/>
                <w:szCs w:val="24"/>
              </w:rPr>
              <w:t>Bond Credits</w:t>
            </w:r>
          </w:p>
        </w:tc>
        <w:tc>
          <w:tcPr>
            <w:tcW w:w="1892" w:type="dxa"/>
            <w:tcBorders>
              <w:bottom w:val="single" w:sz="4" w:space="0" w:color="auto"/>
            </w:tcBorders>
          </w:tcPr>
          <w:p w:rsidR="00502739" w:rsidRDefault="00A636E8" w:rsidP="00920E57">
            <w:pPr>
              <w:spacing w:after="0" w:line="240" w:lineRule="auto"/>
              <w:jc w:val="center"/>
              <w:rPr>
                <w:rFonts w:ascii="Times New Roman" w:hAnsi="Times New Roman"/>
                <w:sz w:val="24"/>
                <w:szCs w:val="24"/>
              </w:rPr>
            </w:pPr>
            <w:r>
              <w:rPr>
                <w:rFonts w:ascii="Times New Roman" w:hAnsi="Times New Roman"/>
                <w:sz w:val="24"/>
                <w:szCs w:val="24"/>
              </w:rPr>
              <w:t>96-</w:t>
            </w:r>
            <w:r w:rsidR="00920E57">
              <w:rPr>
                <w:rFonts w:ascii="Times New Roman" w:hAnsi="Times New Roman"/>
                <w:sz w:val="24"/>
                <w:szCs w:val="24"/>
              </w:rPr>
              <w:t>1</w:t>
            </w:r>
            <w:r w:rsidR="00133930">
              <w:rPr>
                <w:rFonts w:ascii="Times New Roman" w:hAnsi="Times New Roman"/>
                <w:sz w:val="24"/>
                <w:szCs w:val="24"/>
              </w:rPr>
              <w:t>5</w:t>
            </w:r>
          </w:p>
        </w:tc>
        <w:tc>
          <w:tcPr>
            <w:tcW w:w="1892" w:type="dxa"/>
            <w:tcBorders>
              <w:bottom w:val="single" w:sz="4" w:space="0" w:color="auto"/>
            </w:tcBorders>
          </w:tcPr>
          <w:p w:rsidR="00502739" w:rsidRDefault="00994751" w:rsidP="000629E8">
            <w:pPr>
              <w:tabs>
                <w:tab w:val="decimal" w:pos="1076"/>
              </w:tabs>
              <w:spacing w:after="0" w:line="240" w:lineRule="auto"/>
              <w:rPr>
                <w:rFonts w:ascii="Times New Roman" w:hAnsi="Times New Roman"/>
                <w:sz w:val="24"/>
                <w:szCs w:val="24"/>
              </w:rPr>
            </w:pPr>
            <w:r>
              <w:rPr>
                <w:rFonts w:ascii="Times New Roman" w:hAnsi="Times New Roman"/>
                <w:sz w:val="24"/>
                <w:szCs w:val="24"/>
              </w:rPr>
              <w:t>6</w:t>
            </w:r>
          </w:p>
        </w:tc>
        <w:tc>
          <w:tcPr>
            <w:tcW w:w="1892" w:type="dxa"/>
            <w:tcBorders>
              <w:bottom w:val="single" w:sz="4" w:space="0" w:color="auto"/>
            </w:tcBorders>
          </w:tcPr>
          <w:p w:rsidR="00502739" w:rsidRDefault="00994751" w:rsidP="000629E8">
            <w:pPr>
              <w:tabs>
                <w:tab w:val="decimal" w:pos="1164"/>
              </w:tabs>
              <w:spacing w:after="0" w:line="240" w:lineRule="auto"/>
              <w:rPr>
                <w:rFonts w:ascii="Times New Roman" w:hAnsi="Times New Roman"/>
                <w:sz w:val="24"/>
                <w:szCs w:val="24"/>
              </w:rPr>
            </w:pPr>
            <w:r>
              <w:rPr>
                <w:rFonts w:ascii="Times New Roman" w:hAnsi="Times New Roman"/>
                <w:sz w:val="24"/>
                <w:szCs w:val="24"/>
              </w:rPr>
              <w:t>7</w:t>
            </w:r>
          </w:p>
        </w:tc>
        <w:tc>
          <w:tcPr>
            <w:tcW w:w="1892" w:type="dxa"/>
            <w:tcBorders>
              <w:bottom w:val="single" w:sz="4" w:space="0" w:color="auto"/>
            </w:tcBorders>
          </w:tcPr>
          <w:p w:rsidR="00502739" w:rsidRDefault="00717FA1" w:rsidP="000629E8">
            <w:pPr>
              <w:tabs>
                <w:tab w:val="decimal" w:pos="1037"/>
              </w:tabs>
              <w:spacing w:after="0" w:line="240" w:lineRule="auto"/>
              <w:rPr>
                <w:rFonts w:ascii="Times New Roman" w:hAnsi="Times New Roman"/>
                <w:sz w:val="24"/>
                <w:szCs w:val="24"/>
              </w:rPr>
            </w:pPr>
            <w:r>
              <w:rPr>
                <w:rFonts w:ascii="Times New Roman" w:hAnsi="Times New Roman"/>
                <w:sz w:val="24"/>
                <w:szCs w:val="24"/>
              </w:rPr>
              <w:t>5</w:t>
            </w:r>
            <w:r w:rsidR="008619E1">
              <w:rPr>
                <w:rFonts w:ascii="Times New Roman" w:hAnsi="Times New Roman"/>
                <w:sz w:val="24"/>
                <w:szCs w:val="24"/>
              </w:rPr>
              <w:t>0</w:t>
            </w:r>
            <w:r>
              <w:rPr>
                <w:rFonts w:ascii="Times New Roman" w:hAnsi="Times New Roman"/>
                <w:sz w:val="24"/>
                <w:szCs w:val="24"/>
              </w:rPr>
              <w:t>.1</w:t>
            </w:r>
          </w:p>
        </w:tc>
        <w:tc>
          <w:tcPr>
            <w:tcW w:w="3772" w:type="dxa"/>
            <w:tcBorders>
              <w:bottom w:val="single" w:sz="4" w:space="0" w:color="auto"/>
            </w:tcBorders>
          </w:tcPr>
          <w:p w:rsidR="00502739" w:rsidRPr="00F110C9" w:rsidRDefault="004F3413" w:rsidP="00F110C9">
            <w:pPr>
              <w:tabs>
                <w:tab w:val="decimal" w:pos="2440"/>
              </w:tabs>
              <w:spacing w:after="0" w:line="240" w:lineRule="auto"/>
              <w:rPr>
                <w:rFonts w:ascii="Times New Roman" w:hAnsi="Times New Roman"/>
                <w:sz w:val="24"/>
                <w:szCs w:val="24"/>
              </w:rPr>
            </w:pPr>
            <w:r w:rsidRPr="00F110C9">
              <w:rPr>
                <w:rFonts w:ascii="Times New Roman" w:hAnsi="Times New Roman"/>
                <w:sz w:val="24"/>
                <w:szCs w:val="24"/>
              </w:rPr>
              <w:t>$</w:t>
            </w:r>
            <w:r w:rsidR="00F110C9" w:rsidRPr="00F110C9">
              <w:rPr>
                <w:rFonts w:ascii="Times New Roman" w:hAnsi="Times New Roman"/>
                <w:sz w:val="24"/>
                <w:szCs w:val="24"/>
              </w:rPr>
              <w:t>475,950</w:t>
            </w:r>
          </w:p>
        </w:tc>
      </w:tr>
      <w:tr w:rsidR="00502739" w:rsidTr="007548E1">
        <w:tc>
          <w:tcPr>
            <w:tcW w:w="1892" w:type="dxa"/>
            <w:tcBorders>
              <w:bottom w:val="single" w:sz="4" w:space="0" w:color="auto"/>
            </w:tcBorders>
          </w:tcPr>
          <w:p w:rsidR="00502739" w:rsidRPr="00DC1B10" w:rsidRDefault="00A636E8" w:rsidP="00DC1B10">
            <w:pPr>
              <w:spacing w:after="0" w:line="240" w:lineRule="auto"/>
              <w:jc w:val="center"/>
              <w:rPr>
                <w:rFonts w:ascii="Times New Roman" w:hAnsi="Times New Roman"/>
                <w:b/>
                <w:sz w:val="24"/>
                <w:szCs w:val="24"/>
              </w:rPr>
            </w:pPr>
            <w:r w:rsidRPr="00DC1B10">
              <w:rPr>
                <w:rFonts w:ascii="Times New Roman" w:hAnsi="Times New Roman"/>
                <w:b/>
                <w:sz w:val="24"/>
                <w:szCs w:val="24"/>
              </w:rPr>
              <w:t>Totals</w:t>
            </w:r>
          </w:p>
        </w:tc>
        <w:tc>
          <w:tcPr>
            <w:tcW w:w="1892" w:type="dxa"/>
            <w:tcBorders>
              <w:bottom w:val="single" w:sz="4" w:space="0" w:color="auto"/>
            </w:tcBorders>
          </w:tcPr>
          <w:p w:rsidR="00502739" w:rsidRPr="00DC1B10" w:rsidRDefault="00502739" w:rsidP="00DC1B10">
            <w:pPr>
              <w:spacing w:after="0" w:line="240" w:lineRule="auto"/>
              <w:jc w:val="center"/>
              <w:rPr>
                <w:rFonts w:ascii="Times New Roman" w:hAnsi="Times New Roman"/>
                <w:b/>
                <w:sz w:val="24"/>
                <w:szCs w:val="24"/>
              </w:rPr>
            </w:pPr>
          </w:p>
        </w:tc>
        <w:tc>
          <w:tcPr>
            <w:tcW w:w="1892" w:type="dxa"/>
            <w:tcBorders>
              <w:bottom w:val="single" w:sz="4" w:space="0" w:color="auto"/>
            </w:tcBorders>
          </w:tcPr>
          <w:p w:rsidR="00502739" w:rsidRPr="00DC1B10" w:rsidRDefault="00883CDB" w:rsidP="000629E8">
            <w:pPr>
              <w:tabs>
                <w:tab w:val="decimal" w:pos="1076"/>
              </w:tabs>
              <w:spacing w:after="0" w:line="240" w:lineRule="auto"/>
              <w:rPr>
                <w:rFonts w:ascii="Times New Roman" w:hAnsi="Times New Roman"/>
                <w:b/>
                <w:sz w:val="24"/>
                <w:szCs w:val="24"/>
              </w:rPr>
            </w:pPr>
            <w:r>
              <w:rPr>
                <w:rFonts w:ascii="Times New Roman" w:hAnsi="Times New Roman"/>
                <w:b/>
                <w:sz w:val="24"/>
                <w:szCs w:val="24"/>
              </w:rPr>
              <w:t>293</w:t>
            </w:r>
          </w:p>
        </w:tc>
        <w:tc>
          <w:tcPr>
            <w:tcW w:w="1892" w:type="dxa"/>
            <w:tcBorders>
              <w:bottom w:val="single" w:sz="4" w:space="0" w:color="auto"/>
            </w:tcBorders>
          </w:tcPr>
          <w:p w:rsidR="00502739" w:rsidRPr="00DC1B10" w:rsidRDefault="00BE1953" w:rsidP="00416258">
            <w:pPr>
              <w:tabs>
                <w:tab w:val="decimal" w:pos="1164"/>
              </w:tabs>
              <w:spacing w:after="0" w:line="240" w:lineRule="auto"/>
              <w:rPr>
                <w:rFonts w:ascii="Times New Roman" w:hAnsi="Times New Roman"/>
                <w:b/>
                <w:sz w:val="24"/>
                <w:szCs w:val="24"/>
              </w:rPr>
            </w:pPr>
            <w:r>
              <w:rPr>
                <w:rFonts w:ascii="Times New Roman" w:hAnsi="Times New Roman"/>
                <w:b/>
                <w:sz w:val="24"/>
                <w:szCs w:val="24"/>
              </w:rPr>
              <w:t>1,</w:t>
            </w:r>
            <w:r w:rsidR="00416258">
              <w:rPr>
                <w:rFonts w:ascii="Times New Roman" w:hAnsi="Times New Roman"/>
                <w:b/>
                <w:sz w:val="24"/>
                <w:szCs w:val="24"/>
              </w:rPr>
              <w:t>0</w:t>
            </w:r>
            <w:r w:rsidR="0021065D">
              <w:rPr>
                <w:rFonts w:ascii="Times New Roman" w:hAnsi="Times New Roman"/>
                <w:b/>
                <w:sz w:val="24"/>
                <w:szCs w:val="24"/>
              </w:rPr>
              <w:t>58</w:t>
            </w:r>
          </w:p>
        </w:tc>
        <w:tc>
          <w:tcPr>
            <w:tcW w:w="1892" w:type="dxa"/>
            <w:tcBorders>
              <w:bottom w:val="single" w:sz="4" w:space="0" w:color="auto"/>
            </w:tcBorders>
          </w:tcPr>
          <w:p w:rsidR="00502739" w:rsidRPr="00DC1B10" w:rsidRDefault="00D74689" w:rsidP="000629E8">
            <w:pPr>
              <w:tabs>
                <w:tab w:val="decimal" w:pos="1037"/>
              </w:tabs>
              <w:spacing w:after="0" w:line="240" w:lineRule="auto"/>
              <w:rPr>
                <w:rFonts w:ascii="Times New Roman" w:hAnsi="Times New Roman"/>
                <w:b/>
                <w:sz w:val="24"/>
                <w:szCs w:val="24"/>
              </w:rPr>
            </w:pPr>
            <w:r>
              <w:rPr>
                <w:rFonts w:ascii="Times New Roman" w:hAnsi="Times New Roman"/>
                <w:b/>
                <w:sz w:val="24"/>
                <w:szCs w:val="24"/>
              </w:rPr>
              <w:t>7,236.1</w:t>
            </w:r>
          </w:p>
        </w:tc>
        <w:tc>
          <w:tcPr>
            <w:tcW w:w="3772" w:type="dxa"/>
            <w:tcBorders>
              <w:bottom w:val="single" w:sz="4" w:space="0" w:color="auto"/>
            </w:tcBorders>
          </w:tcPr>
          <w:p w:rsidR="00502739" w:rsidRPr="00F110C9" w:rsidRDefault="00AA305F" w:rsidP="00F110C9">
            <w:pPr>
              <w:tabs>
                <w:tab w:val="decimal" w:pos="2440"/>
              </w:tabs>
              <w:spacing w:after="0" w:line="240" w:lineRule="auto"/>
              <w:rPr>
                <w:rFonts w:ascii="Times New Roman" w:hAnsi="Times New Roman"/>
                <w:b/>
                <w:sz w:val="24"/>
                <w:szCs w:val="24"/>
              </w:rPr>
            </w:pPr>
            <w:r w:rsidRPr="00F110C9">
              <w:rPr>
                <w:rFonts w:ascii="Times New Roman" w:hAnsi="Times New Roman"/>
                <w:b/>
                <w:sz w:val="24"/>
                <w:szCs w:val="24"/>
              </w:rPr>
              <w:t>$</w:t>
            </w:r>
            <w:r w:rsidR="00F110C9" w:rsidRPr="00F110C9">
              <w:rPr>
                <w:rFonts w:ascii="Times New Roman" w:hAnsi="Times New Roman"/>
                <w:b/>
                <w:sz w:val="24"/>
                <w:szCs w:val="24"/>
              </w:rPr>
              <w:t>68,742,950</w:t>
            </w:r>
          </w:p>
        </w:tc>
      </w:tr>
    </w:tbl>
    <w:p w:rsidR="00202B01" w:rsidRPr="00FB5B59" w:rsidRDefault="00133930" w:rsidP="00E15E24">
      <w:pPr>
        <w:spacing w:after="0" w:line="240" w:lineRule="auto"/>
        <w:jc w:val="center"/>
        <w:rPr>
          <w:rFonts w:ascii="Times New Roman" w:hAnsi="Times New Roman"/>
          <w:sz w:val="20"/>
          <w:szCs w:val="20"/>
        </w:rPr>
      </w:pPr>
      <w:r>
        <w:rPr>
          <w:rFonts w:ascii="Times New Roman" w:hAnsi="Times New Roman"/>
          <w:sz w:val="20"/>
          <w:szCs w:val="20"/>
        </w:rPr>
        <w:t>*This program was ceased after 2014</w:t>
      </w:r>
      <w:r w:rsidR="0021065D">
        <w:rPr>
          <w:rFonts w:ascii="Times New Roman" w:hAnsi="Times New Roman"/>
          <w:sz w:val="20"/>
          <w:szCs w:val="20"/>
        </w:rPr>
        <w:t>, reclamation does continue on the remaining sites.</w:t>
      </w:r>
    </w:p>
    <w:p w:rsidR="00B32ADD" w:rsidRDefault="00B32ADD" w:rsidP="00E15E24">
      <w:pPr>
        <w:spacing w:after="0" w:line="240" w:lineRule="auto"/>
        <w:jc w:val="center"/>
        <w:rPr>
          <w:ins w:id="0" w:author="Oliver, Eric" w:date="2017-02-21T14:46:00Z"/>
          <w:rFonts w:ascii="Times New Roman" w:hAnsi="Times New Roman"/>
          <w:sz w:val="24"/>
          <w:szCs w:val="24"/>
        </w:rPr>
      </w:pPr>
    </w:p>
    <w:p w:rsidR="00A446DB" w:rsidRDefault="00A446DB" w:rsidP="00E15E24">
      <w:pPr>
        <w:spacing w:after="0" w:line="240" w:lineRule="auto"/>
        <w:jc w:val="center"/>
        <w:rPr>
          <w:ins w:id="1" w:author="Oliver, Eric" w:date="2017-02-21T14:46:00Z"/>
          <w:rFonts w:ascii="Times New Roman" w:hAnsi="Times New Roman"/>
          <w:sz w:val="24"/>
          <w:szCs w:val="24"/>
        </w:rPr>
      </w:pPr>
    </w:p>
    <w:p w:rsidR="00A446DB" w:rsidRDefault="00A446DB" w:rsidP="00E15E24">
      <w:pPr>
        <w:spacing w:after="0" w:line="240" w:lineRule="auto"/>
        <w:jc w:val="center"/>
        <w:rPr>
          <w:rFonts w:ascii="Times New Roman" w:hAnsi="Times New Roman"/>
          <w:sz w:val="24"/>
          <w:szCs w:val="24"/>
        </w:rPr>
      </w:pPr>
    </w:p>
    <w:p w:rsidR="00AA305F" w:rsidRPr="00F90AD4" w:rsidRDefault="00AA305F" w:rsidP="00E15E24">
      <w:pPr>
        <w:spacing w:after="0" w:line="240" w:lineRule="auto"/>
        <w:jc w:val="center"/>
        <w:rPr>
          <w:rFonts w:ascii="Times New Roman" w:hAnsi="Times New Roman"/>
          <w:b/>
          <w:sz w:val="24"/>
          <w:szCs w:val="24"/>
        </w:rPr>
      </w:pPr>
      <w:r w:rsidRPr="00F90AD4">
        <w:rPr>
          <w:rFonts w:ascii="Times New Roman" w:hAnsi="Times New Roman"/>
          <w:b/>
          <w:sz w:val="24"/>
          <w:szCs w:val="24"/>
        </w:rPr>
        <w:t>Summary of Reclamation and Remining Incentives Programs</w:t>
      </w:r>
    </w:p>
    <w:p w:rsidR="00AA305F" w:rsidRPr="00F90AD4" w:rsidRDefault="00F803DB" w:rsidP="001B5982">
      <w:pPr>
        <w:spacing w:after="120" w:line="240" w:lineRule="auto"/>
        <w:jc w:val="center"/>
        <w:rPr>
          <w:rFonts w:ascii="Times New Roman" w:hAnsi="Times New Roman"/>
          <w:b/>
          <w:sz w:val="24"/>
          <w:szCs w:val="24"/>
        </w:rPr>
      </w:pPr>
      <w:r w:rsidRPr="00F90AD4">
        <w:rPr>
          <w:rFonts w:ascii="Times New Roman" w:hAnsi="Times New Roman"/>
          <w:b/>
          <w:sz w:val="24"/>
          <w:szCs w:val="24"/>
        </w:rPr>
        <w:t>201</w:t>
      </w:r>
      <w:r w:rsidR="0021065D" w:rsidRPr="00F90AD4">
        <w:rPr>
          <w:rFonts w:ascii="Times New Roman" w:hAnsi="Times New Roman"/>
          <w:b/>
          <w:sz w:val="24"/>
          <w:szCs w:val="24"/>
        </w:rPr>
        <w:t>6</w:t>
      </w:r>
    </w:p>
    <w:tbl>
      <w:tblPr>
        <w:tblStyle w:val="TableGrid"/>
        <w:tblW w:w="0" w:type="auto"/>
        <w:tblCellMar>
          <w:left w:w="115" w:type="dxa"/>
          <w:right w:w="115" w:type="dxa"/>
        </w:tblCellMar>
        <w:tblLook w:val="04A0" w:firstRow="1" w:lastRow="0" w:firstColumn="1" w:lastColumn="0" w:noHBand="0" w:noVBand="1"/>
      </w:tblPr>
      <w:tblGrid>
        <w:gridCol w:w="2196"/>
        <w:gridCol w:w="2196"/>
        <w:gridCol w:w="2196"/>
        <w:gridCol w:w="2196"/>
        <w:gridCol w:w="2196"/>
        <w:gridCol w:w="2196"/>
      </w:tblGrid>
      <w:tr w:rsidR="00C076D5" w:rsidTr="00A446DB">
        <w:trPr>
          <w:trHeight w:hRule="exact" w:val="1252"/>
        </w:trPr>
        <w:tc>
          <w:tcPr>
            <w:tcW w:w="2196" w:type="dxa"/>
            <w:vAlign w:val="bottom"/>
          </w:tcPr>
          <w:p w:rsidR="00C076D5" w:rsidRPr="00047071" w:rsidRDefault="00C076D5" w:rsidP="001B5982">
            <w:pPr>
              <w:spacing w:after="0" w:line="240" w:lineRule="auto"/>
              <w:jc w:val="center"/>
              <w:rPr>
                <w:rFonts w:ascii="Times New Roman" w:hAnsi="Times New Roman"/>
                <w:b/>
                <w:sz w:val="24"/>
                <w:szCs w:val="24"/>
              </w:rPr>
            </w:pPr>
            <w:r w:rsidRPr="00047071">
              <w:rPr>
                <w:rFonts w:ascii="Times New Roman" w:hAnsi="Times New Roman"/>
                <w:b/>
                <w:sz w:val="24"/>
                <w:szCs w:val="24"/>
              </w:rPr>
              <w:t>Program</w:t>
            </w:r>
          </w:p>
        </w:tc>
        <w:tc>
          <w:tcPr>
            <w:tcW w:w="2196" w:type="dxa"/>
            <w:vAlign w:val="bottom"/>
          </w:tcPr>
          <w:p w:rsidR="00C076D5" w:rsidRPr="00047071" w:rsidRDefault="00C076D5" w:rsidP="001B5982">
            <w:pPr>
              <w:spacing w:after="0" w:line="240" w:lineRule="auto"/>
              <w:jc w:val="center"/>
              <w:rPr>
                <w:rFonts w:ascii="Times New Roman" w:hAnsi="Times New Roman"/>
                <w:b/>
                <w:sz w:val="24"/>
                <w:szCs w:val="24"/>
              </w:rPr>
            </w:pPr>
            <w:r w:rsidRPr="00047071">
              <w:rPr>
                <w:rFonts w:ascii="Times New Roman" w:hAnsi="Times New Roman"/>
                <w:b/>
                <w:sz w:val="24"/>
                <w:szCs w:val="24"/>
              </w:rPr>
              <w:t>Year</w:t>
            </w:r>
          </w:p>
        </w:tc>
        <w:tc>
          <w:tcPr>
            <w:tcW w:w="2196" w:type="dxa"/>
            <w:vAlign w:val="bottom"/>
          </w:tcPr>
          <w:p w:rsidR="00C076D5" w:rsidRPr="00047071" w:rsidRDefault="00C076D5" w:rsidP="001B5982">
            <w:pPr>
              <w:spacing w:after="0" w:line="240" w:lineRule="auto"/>
              <w:jc w:val="center"/>
              <w:rPr>
                <w:rFonts w:ascii="Times New Roman" w:hAnsi="Times New Roman"/>
                <w:b/>
                <w:sz w:val="24"/>
                <w:szCs w:val="24"/>
              </w:rPr>
            </w:pPr>
            <w:r w:rsidRPr="00047071">
              <w:rPr>
                <w:rFonts w:ascii="Times New Roman" w:hAnsi="Times New Roman"/>
                <w:b/>
                <w:sz w:val="24"/>
                <w:szCs w:val="24"/>
              </w:rPr>
              <w:t>Number of Companies</w:t>
            </w:r>
          </w:p>
        </w:tc>
        <w:tc>
          <w:tcPr>
            <w:tcW w:w="2196" w:type="dxa"/>
            <w:vAlign w:val="bottom"/>
          </w:tcPr>
          <w:p w:rsidR="00C076D5" w:rsidRPr="00047071" w:rsidRDefault="00C076D5" w:rsidP="001B5982">
            <w:pPr>
              <w:spacing w:after="0" w:line="240" w:lineRule="auto"/>
              <w:jc w:val="center"/>
              <w:rPr>
                <w:rFonts w:ascii="Times New Roman" w:hAnsi="Times New Roman"/>
                <w:b/>
                <w:sz w:val="24"/>
                <w:szCs w:val="24"/>
              </w:rPr>
            </w:pPr>
            <w:r w:rsidRPr="00047071">
              <w:rPr>
                <w:rFonts w:ascii="Times New Roman" w:hAnsi="Times New Roman"/>
                <w:b/>
                <w:sz w:val="24"/>
                <w:szCs w:val="24"/>
              </w:rPr>
              <w:t>Number of New Projects</w:t>
            </w:r>
          </w:p>
        </w:tc>
        <w:tc>
          <w:tcPr>
            <w:tcW w:w="2196" w:type="dxa"/>
            <w:vAlign w:val="bottom"/>
          </w:tcPr>
          <w:p w:rsidR="00C076D5" w:rsidRPr="00047071" w:rsidRDefault="00C076D5" w:rsidP="00810477">
            <w:pPr>
              <w:spacing w:after="0" w:line="240" w:lineRule="auto"/>
              <w:jc w:val="center"/>
              <w:rPr>
                <w:rFonts w:ascii="Times New Roman" w:hAnsi="Times New Roman"/>
                <w:b/>
                <w:sz w:val="24"/>
                <w:szCs w:val="24"/>
              </w:rPr>
            </w:pPr>
            <w:r w:rsidRPr="00047071">
              <w:rPr>
                <w:rFonts w:ascii="Times New Roman" w:hAnsi="Times New Roman"/>
                <w:b/>
                <w:sz w:val="24"/>
                <w:szCs w:val="24"/>
              </w:rPr>
              <w:t xml:space="preserve">AML Acres Reclaimed During </w:t>
            </w:r>
            <w:r w:rsidR="00810477" w:rsidRPr="00047071">
              <w:rPr>
                <w:rFonts w:ascii="Times New Roman" w:hAnsi="Times New Roman"/>
                <w:b/>
                <w:sz w:val="24"/>
                <w:szCs w:val="24"/>
              </w:rPr>
              <w:t>201</w:t>
            </w:r>
            <w:r w:rsidR="0021065D">
              <w:rPr>
                <w:rFonts w:ascii="Times New Roman" w:hAnsi="Times New Roman"/>
                <w:b/>
                <w:sz w:val="24"/>
                <w:szCs w:val="24"/>
              </w:rPr>
              <w:t>6</w:t>
            </w:r>
          </w:p>
        </w:tc>
        <w:tc>
          <w:tcPr>
            <w:tcW w:w="2196" w:type="dxa"/>
            <w:vAlign w:val="bottom"/>
          </w:tcPr>
          <w:p w:rsidR="00C076D5" w:rsidRPr="00047071" w:rsidRDefault="00C076D5" w:rsidP="00810477">
            <w:pPr>
              <w:spacing w:after="0" w:line="240" w:lineRule="auto"/>
              <w:jc w:val="center"/>
              <w:rPr>
                <w:rFonts w:ascii="Times New Roman" w:hAnsi="Times New Roman"/>
                <w:b/>
                <w:sz w:val="24"/>
                <w:szCs w:val="24"/>
              </w:rPr>
            </w:pPr>
            <w:r w:rsidRPr="00047071">
              <w:rPr>
                <w:rFonts w:ascii="Times New Roman" w:hAnsi="Times New Roman"/>
                <w:b/>
                <w:sz w:val="24"/>
                <w:szCs w:val="24"/>
              </w:rPr>
              <w:t xml:space="preserve">Reclamation Value of Projects Completed in </w:t>
            </w:r>
            <w:r w:rsidR="00810477" w:rsidRPr="00047071">
              <w:rPr>
                <w:rFonts w:ascii="Times New Roman" w:hAnsi="Times New Roman"/>
                <w:b/>
                <w:sz w:val="24"/>
                <w:szCs w:val="24"/>
              </w:rPr>
              <w:t>201</w:t>
            </w:r>
            <w:r w:rsidR="0021065D">
              <w:rPr>
                <w:rFonts w:ascii="Times New Roman" w:hAnsi="Times New Roman"/>
                <w:b/>
                <w:sz w:val="24"/>
                <w:szCs w:val="24"/>
              </w:rPr>
              <w:t>6</w:t>
            </w:r>
          </w:p>
        </w:tc>
      </w:tr>
      <w:tr w:rsidR="00C076D5" w:rsidTr="002C5C28">
        <w:tc>
          <w:tcPr>
            <w:tcW w:w="2196" w:type="dxa"/>
            <w:vAlign w:val="bottom"/>
          </w:tcPr>
          <w:p w:rsidR="00C076D5" w:rsidRDefault="00C076D5" w:rsidP="00047071">
            <w:pPr>
              <w:spacing w:after="0" w:line="240" w:lineRule="auto"/>
              <w:jc w:val="center"/>
              <w:rPr>
                <w:rFonts w:ascii="Times New Roman" w:hAnsi="Times New Roman"/>
                <w:sz w:val="24"/>
                <w:szCs w:val="24"/>
              </w:rPr>
            </w:pPr>
            <w:r>
              <w:rPr>
                <w:rFonts w:ascii="Times New Roman" w:hAnsi="Times New Roman"/>
                <w:sz w:val="24"/>
                <w:szCs w:val="24"/>
              </w:rPr>
              <w:t>Government-Financed Rec. Contracts</w:t>
            </w:r>
          </w:p>
        </w:tc>
        <w:tc>
          <w:tcPr>
            <w:tcW w:w="2196" w:type="dxa"/>
            <w:vAlign w:val="center"/>
          </w:tcPr>
          <w:p w:rsidR="00C076D5" w:rsidRDefault="00416258" w:rsidP="003F088B">
            <w:pPr>
              <w:spacing w:after="0" w:line="240" w:lineRule="auto"/>
              <w:jc w:val="center"/>
              <w:rPr>
                <w:rFonts w:ascii="Times New Roman" w:hAnsi="Times New Roman"/>
                <w:sz w:val="24"/>
                <w:szCs w:val="24"/>
              </w:rPr>
            </w:pPr>
            <w:r>
              <w:rPr>
                <w:rFonts w:ascii="Times New Roman" w:hAnsi="Times New Roman"/>
                <w:sz w:val="24"/>
                <w:szCs w:val="24"/>
              </w:rPr>
              <w:t>201</w:t>
            </w:r>
            <w:r w:rsidR="0021065D">
              <w:rPr>
                <w:rFonts w:ascii="Times New Roman" w:hAnsi="Times New Roman"/>
                <w:sz w:val="24"/>
                <w:szCs w:val="24"/>
              </w:rPr>
              <w:t>6</w:t>
            </w:r>
          </w:p>
        </w:tc>
        <w:tc>
          <w:tcPr>
            <w:tcW w:w="2196" w:type="dxa"/>
            <w:vAlign w:val="center"/>
          </w:tcPr>
          <w:p w:rsidR="00C076D5" w:rsidRDefault="00A446DB" w:rsidP="002C5C28">
            <w:pPr>
              <w:tabs>
                <w:tab w:val="decimal" w:pos="1184"/>
              </w:tabs>
              <w:spacing w:after="0" w:line="240" w:lineRule="auto"/>
              <w:rPr>
                <w:rFonts w:ascii="Times New Roman" w:hAnsi="Times New Roman"/>
                <w:sz w:val="24"/>
                <w:szCs w:val="24"/>
              </w:rPr>
            </w:pPr>
            <w:r>
              <w:rPr>
                <w:rFonts w:ascii="Times New Roman" w:hAnsi="Times New Roman"/>
                <w:sz w:val="24"/>
                <w:szCs w:val="24"/>
              </w:rPr>
              <w:t>5</w:t>
            </w:r>
          </w:p>
        </w:tc>
        <w:tc>
          <w:tcPr>
            <w:tcW w:w="2196" w:type="dxa"/>
            <w:vAlign w:val="center"/>
          </w:tcPr>
          <w:p w:rsidR="00C076D5" w:rsidRDefault="00A446DB" w:rsidP="002C5C28">
            <w:pPr>
              <w:tabs>
                <w:tab w:val="decimal" w:pos="1242"/>
              </w:tabs>
              <w:spacing w:after="0" w:line="240" w:lineRule="auto"/>
              <w:rPr>
                <w:rFonts w:ascii="Times New Roman" w:hAnsi="Times New Roman"/>
                <w:sz w:val="24"/>
                <w:szCs w:val="24"/>
              </w:rPr>
            </w:pPr>
            <w:r>
              <w:rPr>
                <w:rFonts w:ascii="Times New Roman" w:hAnsi="Times New Roman"/>
                <w:sz w:val="24"/>
                <w:szCs w:val="24"/>
              </w:rPr>
              <w:t>6</w:t>
            </w:r>
          </w:p>
        </w:tc>
        <w:tc>
          <w:tcPr>
            <w:tcW w:w="2196" w:type="dxa"/>
            <w:vAlign w:val="center"/>
          </w:tcPr>
          <w:p w:rsidR="00C076D5" w:rsidRDefault="00D74689" w:rsidP="002C5C28">
            <w:pPr>
              <w:tabs>
                <w:tab w:val="decimal" w:pos="1116"/>
              </w:tabs>
              <w:spacing w:after="0" w:line="240" w:lineRule="auto"/>
              <w:rPr>
                <w:rFonts w:ascii="Times New Roman" w:hAnsi="Times New Roman"/>
                <w:sz w:val="24"/>
                <w:szCs w:val="24"/>
              </w:rPr>
            </w:pPr>
            <w:r>
              <w:rPr>
                <w:rFonts w:ascii="Times New Roman" w:hAnsi="Times New Roman"/>
                <w:sz w:val="24"/>
                <w:szCs w:val="24"/>
              </w:rPr>
              <w:t>154.6</w:t>
            </w:r>
          </w:p>
        </w:tc>
        <w:tc>
          <w:tcPr>
            <w:tcW w:w="2196" w:type="dxa"/>
            <w:vAlign w:val="center"/>
          </w:tcPr>
          <w:p w:rsidR="00C076D5" w:rsidRPr="009E17DC" w:rsidRDefault="002C5C28" w:rsidP="00D74689">
            <w:pPr>
              <w:tabs>
                <w:tab w:val="decimal" w:pos="1530"/>
              </w:tabs>
              <w:spacing w:after="0" w:line="240" w:lineRule="auto"/>
              <w:rPr>
                <w:rFonts w:ascii="Times New Roman" w:hAnsi="Times New Roman"/>
                <w:sz w:val="24"/>
                <w:szCs w:val="24"/>
              </w:rPr>
            </w:pPr>
            <w:r>
              <w:rPr>
                <w:rFonts w:ascii="Times New Roman" w:hAnsi="Times New Roman"/>
                <w:sz w:val="24"/>
                <w:szCs w:val="24"/>
              </w:rPr>
              <w:t>$1,</w:t>
            </w:r>
            <w:r w:rsidR="00D74689">
              <w:rPr>
                <w:rFonts w:ascii="Times New Roman" w:hAnsi="Times New Roman"/>
                <w:sz w:val="24"/>
                <w:szCs w:val="24"/>
              </w:rPr>
              <w:t>468,700</w:t>
            </w:r>
          </w:p>
        </w:tc>
      </w:tr>
      <w:tr w:rsidR="00C076D5" w:rsidTr="007548E1">
        <w:tc>
          <w:tcPr>
            <w:tcW w:w="2196" w:type="dxa"/>
            <w:vAlign w:val="bottom"/>
          </w:tcPr>
          <w:p w:rsidR="00C076D5" w:rsidRDefault="00C076D5" w:rsidP="00047071">
            <w:pPr>
              <w:spacing w:after="0" w:line="240" w:lineRule="auto"/>
              <w:jc w:val="center"/>
              <w:rPr>
                <w:rFonts w:ascii="Times New Roman" w:hAnsi="Times New Roman"/>
                <w:sz w:val="24"/>
                <w:szCs w:val="24"/>
              </w:rPr>
            </w:pPr>
            <w:r>
              <w:rPr>
                <w:rFonts w:ascii="Times New Roman" w:hAnsi="Times New Roman"/>
                <w:sz w:val="24"/>
                <w:szCs w:val="24"/>
              </w:rPr>
              <w:t>ROAP</w:t>
            </w:r>
          </w:p>
        </w:tc>
        <w:tc>
          <w:tcPr>
            <w:tcW w:w="2196" w:type="dxa"/>
            <w:vAlign w:val="bottom"/>
          </w:tcPr>
          <w:p w:rsidR="00C076D5" w:rsidRDefault="00416258" w:rsidP="003F088B">
            <w:pPr>
              <w:spacing w:after="0" w:line="240" w:lineRule="auto"/>
              <w:jc w:val="center"/>
              <w:rPr>
                <w:rFonts w:ascii="Times New Roman" w:hAnsi="Times New Roman"/>
                <w:sz w:val="24"/>
                <w:szCs w:val="24"/>
              </w:rPr>
            </w:pPr>
            <w:r>
              <w:rPr>
                <w:rFonts w:ascii="Times New Roman" w:hAnsi="Times New Roman"/>
                <w:sz w:val="24"/>
                <w:szCs w:val="24"/>
              </w:rPr>
              <w:t>201</w:t>
            </w:r>
            <w:r w:rsidR="0021065D">
              <w:rPr>
                <w:rFonts w:ascii="Times New Roman" w:hAnsi="Times New Roman"/>
                <w:sz w:val="24"/>
                <w:szCs w:val="24"/>
              </w:rPr>
              <w:t>6</w:t>
            </w:r>
          </w:p>
        </w:tc>
        <w:tc>
          <w:tcPr>
            <w:tcW w:w="2196" w:type="dxa"/>
            <w:vAlign w:val="bottom"/>
          </w:tcPr>
          <w:p w:rsidR="00C076D5" w:rsidRDefault="00C076D5" w:rsidP="003F088B">
            <w:pPr>
              <w:spacing w:after="0" w:line="240" w:lineRule="auto"/>
              <w:jc w:val="center"/>
              <w:rPr>
                <w:rFonts w:ascii="Times New Roman" w:hAnsi="Times New Roman"/>
                <w:sz w:val="24"/>
                <w:szCs w:val="24"/>
              </w:rPr>
            </w:pPr>
            <w:r>
              <w:rPr>
                <w:rFonts w:ascii="Times New Roman" w:hAnsi="Times New Roman"/>
                <w:sz w:val="24"/>
                <w:szCs w:val="24"/>
              </w:rPr>
              <w:t>Program Ceased</w:t>
            </w:r>
          </w:p>
        </w:tc>
        <w:tc>
          <w:tcPr>
            <w:tcW w:w="2196" w:type="dxa"/>
            <w:vAlign w:val="bottom"/>
          </w:tcPr>
          <w:p w:rsidR="00C076D5" w:rsidRDefault="00C076D5" w:rsidP="003F088B">
            <w:pPr>
              <w:spacing w:after="0" w:line="240" w:lineRule="auto"/>
              <w:jc w:val="center"/>
              <w:rPr>
                <w:rFonts w:ascii="Times New Roman" w:hAnsi="Times New Roman"/>
                <w:sz w:val="24"/>
                <w:szCs w:val="24"/>
              </w:rPr>
            </w:pPr>
            <w:r>
              <w:rPr>
                <w:rFonts w:ascii="Times New Roman" w:hAnsi="Times New Roman"/>
                <w:sz w:val="24"/>
                <w:szCs w:val="24"/>
              </w:rPr>
              <w:t>Program Ceased</w:t>
            </w:r>
          </w:p>
        </w:tc>
        <w:tc>
          <w:tcPr>
            <w:tcW w:w="2196" w:type="dxa"/>
            <w:vAlign w:val="bottom"/>
          </w:tcPr>
          <w:p w:rsidR="00C076D5" w:rsidRDefault="00FD1305" w:rsidP="00FD1305">
            <w:pPr>
              <w:tabs>
                <w:tab w:val="decimal" w:pos="1116"/>
              </w:tabs>
              <w:spacing w:after="0" w:line="240" w:lineRule="auto"/>
              <w:rPr>
                <w:rFonts w:ascii="Times New Roman" w:hAnsi="Times New Roman"/>
                <w:sz w:val="24"/>
                <w:szCs w:val="24"/>
              </w:rPr>
            </w:pPr>
            <w:r w:rsidRPr="00A627E3">
              <w:rPr>
                <w:rFonts w:ascii="Times New Roman" w:hAnsi="Times New Roman"/>
                <w:sz w:val="24"/>
                <w:szCs w:val="24"/>
              </w:rPr>
              <w:t>5</w:t>
            </w:r>
            <w:r w:rsidR="002C6902" w:rsidRPr="00A627E3">
              <w:rPr>
                <w:rFonts w:ascii="Times New Roman" w:hAnsi="Times New Roman"/>
                <w:sz w:val="24"/>
                <w:szCs w:val="24"/>
              </w:rPr>
              <w:t>.7</w:t>
            </w:r>
          </w:p>
        </w:tc>
        <w:tc>
          <w:tcPr>
            <w:tcW w:w="2196" w:type="dxa"/>
            <w:vAlign w:val="bottom"/>
          </w:tcPr>
          <w:p w:rsidR="00C076D5" w:rsidRDefault="00C076D5" w:rsidP="00A627E3">
            <w:pPr>
              <w:tabs>
                <w:tab w:val="decimal" w:pos="1530"/>
              </w:tabs>
              <w:spacing w:after="0" w:line="240" w:lineRule="auto"/>
              <w:rPr>
                <w:rFonts w:ascii="Times New Roman" w:hAnsi="Times New Roman"/>
                <w:sz w:val="24"/>
                <w:szCs w:val="24"/>
              </w:rPr>
            </w:pPr>
            <w:r w:rsidRPr="00A627E3">
              <w:rPr>
                <w:rFonts w:ascii="Times New Roman" w:hAnsi="Times New Roman"/>
                <w:sz w:val="24"/>
                <w:szCs w:val="24"/>
              </w:rPr>
              <w:t>$</w:t>
            </w:r>
            <w:r w:rsidR="00F06E30" w:rsidRPr="00A627E3">
              <w:rPr>
                <w:rFonts w:ascii="Times New Roman" w:hAnsi="Times New Roman"/>
                <w:sz w:val="24"/>
                <w:szCs w:val="24"/>
              </w:rPr>
              <w:t>54,150</w:t>
            </w:r>
          </w:p>
        </w:tc>
      </w:tr>
      <w:tr w:rsidR="00C076D5" w:rsidTr="002C5C28">
        <w:tc>
          <w:tcPr>
            <w:tcW w:w="2196" w:type="dxa"/>
            <w:vAlign w:val="bottom"/>
          </w:tcPr>
          <w:p w:rsidR="00C076D5" w:rsidRDefault="00C076D5" w:rsidP="00047071">
            <w:pPr>
              <w:spacing w:after="0" w:line="240" w:lineRule="auto"/>
              <w:jc w:val="center"/>
              <w:rPr>
                <w:rFonts w:ascii="Times New Roman" w:hAnsi="Times New Roman"/>
                <w:sz w:val="24"/>
                <w:szCs w:val="24"/>
              </w:rPr>
            </w:pPr>
            <w:r>
              <w:rPr>
                <w:rFonts w:ascii="Times New Roman" w:hAnsi="Times New Roman"/>
                <w:sz w:val="24"/>
                <w:szCs w:val="24"/>
              </w:rPr>
              <w:t>Financial Guarantees</w:t>
            </w:r>
          </w:p>
        </w:tc>
        <w:tc>
          <w:tcPr>
            <w:tcW w:w="2196" w:type="dxa"/>
            <w:vAlign w:val="center"/>
          </w:tcPr>
          <w:p w:rsidR="00C076D5" w:rsidRDefault="00416258" w:rsidP="003F088B">
            <w:pPr>
              <w:spacing w:after="0" w:line="240" w:lineRule="auto"/>
              <w:jc w:val="center"/>
              <w:rPr>
                <w:rFonts w:ascii="Times New Roman" w:hAnsi="Times New Roman"/>
                <w:sz w:val="24"/>
                <w:szCs w:val="24"/>
              </w:rPr>
            </w:pPr>
            <w:r>
              <w:rPr>
                <w:rFonts w:ascii="Times New Roman" w:hAnsi="Times New Roman"/>
                <w:sz w:val="24"/>
                <w:szCs w:val="24"/>
              </w:rPr>
              <w:t>201</w:t>
            </w:r>
            <w:r w:rsidR="0021065D">
              <w:rPr>
                <w:rFonts w:ascii="Times New Roman" w:hAnsi="Times New Roman"/>
                <w:sz w:val="24"/>
                <w:szCs w:val="24"/>
              </w:rPr>
              <w:t>6</w:t>
            </w:r>
          </w:p>
        </w:tc>
        <w:tc>
          <w:tcPr>
            <w:tcW w:w="2196" w:type="dxa"/>
            <w:vAlign w:val="center"/>
          </w:tcPr>
          <w:p w:rsidR="00C076D5" w:rsidRDefault="00A446DB" w:rsidP="002C5C28">
            <w:pPr>
              <w:tabs>
                <w:tab w:val="decimal" w:pos="1184"/>
              </w:tabs>
              <w:spacing w:after="0" w:line="240" w:lineRule="auto"/>
              <w:rPr>
                <w:rFonts w:ascii="Times New Roman" w:hAnsi="Times New Roman"/>
                <w:sz w:val="24"/>
                <w:szCs w:val="24"/>
              </w:rPr>
            </w:pPr>
            <w:r>
              <w:rPr>
                <w:rFonts w:ascii="Times New Roman" w:hAnsi="Times New Roman"/>
                <w:sz w:val="24"/>
                <w:szCs w:val="24"/>
              </w:rPr>
              <w:t>3</w:t>
            </w:r>
          </w:p>
        </w:tc>
        <w:tc>
          <w:tcPr>
            <w:tcW w:w="2196" w:type="dxa"/>
            <w:vAlign w:val="center"/>
          </w:tcPr>
          <w:p w:rsidR="00C076D5" w:rsidRDefault="00D74689" w:rsidP="002C5C28">
            <w:pPr>
              <w:tabs>
                <w:tab w:val="decimal" w:pos="1242"/>
              </w:tabs>
              <w:spacing w:after="0" w:line="240" w:lineRule="auto"/>
              <w:rPr>
                <w:rFonts w:ascii="Times New Roman" w:hAnsi="Times New Roman"/>
                <w:sz w:val="24"/>
                <w:szCs w:val="24"/>
              </w:rPr>
            </w:pPr>
            <w:r>
              <w:rPr>
                <w:rFonts w:ascii="Times New Roman" w:hAnsi="Times New Roman"/>
                <w:sz w:val="24"/>
                <w:szCs w:val="24"/>
              </w:rPr>
              <w:t>3</w:t>
            </w:r>
          </w:p>
        </w:tc>
        <w:tc>
          <w:tcPr>
            <w:tcW w:w="2196" w:type="dxa"/>
            <w:vAlign w:val="center"/>
          </w:tcPr>
          <w:p w:rsidR="00C076D5" w:rsidRDefault="00CE63F8" w:rsidP="002C5C28">
            <w:pPr>
              <w:tabs>
                <w:tab w:val="decimal" w:pos="1116"/>
              </w:tabs>
              <w:spacing w:after="0" w:line="240" w:lineRule="auto"/>
              <w:rPr>
                <w:rFonts w:ascii="Times New Roman" w:hAnsi="Times New Roman"/>
                <w:sz w:val="24"/>
                <w:szCs w:val="24"/>
              </w:rPr>
            </w:pPr>
            <w:r>
              <w:rPr>
                <w:rFonts w:ascii="Times New Roman" w:hAnsi="Times New Roman"/>
                <w:sz w:val="24"/>
                <w:szCs w:val="24"/>
              </w:rPr>
              <w:t>112.2</w:t>
            </w:r>
          </w:p>
        </w:tc>
        <w:tc>
          <w:tcPr>
            <w:tcW w:w="2196" w:type="dxa"/>
            <w:vAlign w:val="center"/>
          </w:tcPr>
          <w:p w:rsidR="00C076D5" w:rsidRDefault="00C076D5" w:rsidP="00CE63F8">
            <w:pPr>
              <w:tabs>
                <w:tab w:val="decimal" w:pos="1530"/>
              </w:tabs>
              <w:spacing w:after="0" w:line="240" w:lineRule="auto"/>
              <w:rPr>
                <w:rFonts w:ascii="Times New Roman" w:hAnsi="Times New Roman"/>
                <w:sz w:val="24"/>
                <w:szCs w:val="24"/>
              </w:rPr>
            </w:pPr>
            <w:r>
              <w:rPr>
                <w:rFonts w:ascii="Times New Roman" w:hAnsi="Times New Roman"/>
                <w:sz w:val="24"/>
                <w:szCs w:val="24"/>
              </w:rPr>
              <w:t>$</w:t>
            </w:r>
            <w:r w:rsidR="002C5C28">
              <w:rPr>
                <w:rFonts w:ascii="Times New Roman" w:hAnsi="Times New Roman"/>
                <w:sz w:val="24"/>
                <w:szCs w:val="24"/>
              </w:rPr>
              <w:t>1,</w:t>
            </w:r>
            <w:r w:rsidR="00CE63F8">
              <w:rPr>
                <w:rFonts w:ascii="Times New Roman" w:hAnsi="Times New Roman"/>
                <w:sz w:val="24"/>
                <w:szCs w:val="24"/>
              </w:rPr>
              <w:t>065,900</w:t>
            </w:r>
          </w:p>
        </w:tc>
      </w:tr>
      <w:tr w:rsidR="00C076D5" w:rsidTr="007548E1">
        <w:tc>
          <w:tcPr>
            <w:tcW w:w="2196" w:type="dxa"/>
            <w:vAlign w:val="bottom"/>
          </w:tcPr>
          <w:p w:rsidR="00C076D5" w:rsidRDefault="00C076D5" w:rsidP="00047071">
            <w:pPr>
              <w:spacing w:after="0" w:line="240" w:lineRule="auto"/>
              <w:jc w:val="center"/>
              <w:rPr>
                <w:rFonts w:ascii="Times New Roman" w:hAnsi="Times New Roman"/>
                <w:sz w:val="24"/>
                <w:szCs w:val="24"/>
              </w:rPr>
            </w:pPr>
            <w:r>
              <w:rPr>
                <w:rFonts w:ascii="Times New Roman" w:hAnsi="Times New Roman"/>
                <w:sz w:val="24"/>
                <w:szCs w:val="24"/>
              </w:rPr>
              <w:t>Bond Credits</w:t>
            </w:r>
          </w:p>
        </w:tc>
        <w:tc>
          <w:tcPr>
            <w:tcW w:w="2196" w:type="dxa"/>
            <w:vAlign w:val="bottom"/>
          </w:tcPr>
          <w:p w:rsidR="00C076D5" w:rsidRDefault="00416258" w:rsidP="003F088B">
            <w:pPr>
              <w:spacing w:after="0" w:line="240" w:lineRule="auto"/>
              <w:jc w:val="center"/>
              <w:rPr>
                <w:rFonts w:ascii="Times New Roman" w:hAnsi="Times New Roman"/>
                <w:sz w:val="24"/>
                <w:szCs w:val="24"/>
              </w:rPr>
            </w:pPr>
            <w:r>
              <w:rPr>
                <w:rFonts w:ascii="Times New Roman" w:hAnsi="Times New Roman"/>
                <w:sz w:val="24"/>
                <w:szCs w:val="24"/>
              </w:rPr>
              <w:t>201</w:t>
            </w:r>
            <w:r w:rsidR="0021065D">
              <w:rPr>
                <w:rFonts w:ascii="Times New Roman" w:hAnsi="Times New Roman"/>
                <w:sz w:val="24"/>
                <w:szCs w:val="24"/>
              </w:rPr>
              <w:t>6</w:t>
            </w:r>
          </w:p>
        </w:tc>
        <w:tc>
          <w:tcPr>
            <w:tcW w:w="2196" w:type="dxa"/>
            <w:vAlign w:val="bottom"/>
          </w:tcPr>
          <w:p w:rsidR="00C076D5" w:rsidRDefault="003C5FAB" w:rsidP="002C5C28">
            <w:pPr>
              <w:tabs>
                <w:tab w:val="decimal" w:pos="1184"/>
              </w:tabs>
              <w:spacing w:after="0" w:line="240" w:lineRule="auto"/>
              <w:rPr>
                <w:rFonts w:ascii="Times New Roman" w:hAnsi="Times New Roman"/>
                <w:sz w:val="24"/>
                <w:szCs w:val="24"/>
              </w:rPr>
            </w:pPr>
            <w:r>
              <w:rPr>
                <w:rFonts w:ascii="Times New Roman" w:hAnsi="Times New Roman"/>
                <w:sz w:val="24"/>
                <w:szCs w:val="24"/>
              </w:rPr>
              <w:t>0</w:t>
            </w:r>
          </w:p>
        </w:tc>
        <w:tc>
          <w:tcPr>
            <w:tcW w:w="2196" w:type="dxa"/>
            <w:vAlign w:val="bottom"/>
          </w:tcPr>
          <w:p w:rsidR="00C076D5" w:rsidRDefault="003C5FAB" w:rsidP="002C5C28">
            <w:pPr>
              <w:tabs>
                <w:tab w:val="decimal" w:pos="1242"/>
              </w:tabs>
              <w:spacing w:after="0" w:line="240" w:lineRule="auto"/>
              <w:rPr>
                <w:rFonts w:ascii="Times New Roman" w:hAnsi="Times New Roman"/>
                <w:sz w:val="24"/>
                <w:szCs w:val="24"/>
              </w:rPr>
            </w:pPr>
            <w:r>
              <w:rPr>
                <w:rFonts w:ascii="Times New Roman" w:hAnsi="Times New Roman"/>
                <w:sz w:val="24"/>
                <w:szCs w:val="24"/>
              </w:rPr>
              <w:t>0</w:t>
            </w:r>
          </w:p>
        </w:tc>
        <w:tc>
          <w:tcPr>
            <w:tcW w:w="2196" w:type="dxa"/>
            <w:vAlign w:val="bottom"/>
          </w:tcPr>
          <w:p w:rsidR="00C076D5" w:rsidRDefault="00C076D5" w:rsidP="002C5C28">
            <w:pPr>
              <w:tabs>
                <w:tab w:val="decimal" w:pos="1116"/>
              </w:tabs>
              <w:spacing w:after="0" w:line="240" w:lineRule="auto"/>
              <w:rPr>
                <w:rFonts w:ascii="Times New Roman" w:hAnsi="Times New Roman"/>
                <w:sz w:val="24"/>
                <w:szCs w:val="24"/>
              </w:rPr>
            </w:pPr>
            <w:r>
              <w:rPr>
                <w:rFonts w:ascii="Times New Roman" w:hAnsi="Times New Roman"/>
                <w:sz w:val="24"/>
                <w:szCs w:val="24"/>
              </w:rPr>
              <w:t>0</w:t>
            </w:r>
          </w:p>
        </w:tc>
        <w:tc>
          <w:tcPr>
            <w:tcW w:w="2196" w:type="dxa"/>
            <w:vAlign w:val="bottom"/>
          </w:tcPr>
          <w:p w:rsidR="00C076D5" w:rsidRDefault="00C076D5" w:rsidP="002C5C28">
            <w:pPr>
              <w:tabs>
                <w:tab w:val="decimal" w:pos="1530"/>
              </w:tabs>
              <w:spacing w:after="0" w:line="240" w:lineRule="auto"/>
              <w:rPr>
                <w:rFonts w:ascii="Times New Roman" w:hAnsi="Times New Roman"/>
                <w:sz w:val="24"/>
                <w:szCs w:val="24"/>
              </w:rPr>
            </w:pPr>
            <w:r>
              <w:rPr>
                <w:rFonts w:ascii="Times New Roman" w:hAnsi="Times New Roman"/>
                <w:sz w:val="24"/>
                <w:szCs w:val="24"/>
              </w:rPr>
              <w:t>0</w:t>
            </w:r>
          </w:p>
        </w:tc>
      </w:tr>
      <w:tr w:rsidR="00C076D5" w:rsidTr="007548E1">
        <w:tc>
          <w:tcPr>
            <w:tcW w:w="2196" w:type="dxa"/>
            <w:vAlign w:val="bottom"/>
          </w:tcPr>
          <w:p w:rsidR="00C076D5" w:rsidRPr="007548E1" w:rsidRDefault="00C076D5" w:rsidP="00047071">
            <w:pPr>
              <w:spacing w:after="0" w:line="240" w:lineRule="auto"/>
              <w:jc w:val="center"/>
              <w:rPr>
                <w:rFonts w:ascii="Times New Roman" w:hAnsi="Times New Roman"/>
                <w:b/>
                <w:sz w:val="24"/>
                <w:szCs w:val="24"/>
              </w:rPr>
            </w:pPr>
            <w:r w:rsidRPr="007548E1">
              <w:rPr>
                <w:rFonts w:ascii="Times New Roman" w:hAnsi="Times New Roman"/>
                <w:b/>
                <w:sz w:val="24"/>
                <w:szCs w:val="24"/>
              </w:rPr>
              <w:t>Totals</w:t>
            </w:r>
          </w:p>
        </w:tc>
        <w:tc>
          <w:tcPr>
            <w:tcW w:w="2196" w:type="dxa"/>
            <w:vAlign w:val="bottom"/>
          </w:tcPr>
          <w:p w:rsidR="00C076D5" w:rsidRPr="007548E1" w:rsidRDefault="00C076D5" w:rsidP="002C5C28">
            <w:pPr>
              <w:spacing w:after="0" w:line="240" w:lineRule="auto"/>
              <w:rPr>
                <w:rFonts w:ascii="Times New Roman" w:hAnsi="Times New Roman"/>
                <w:b/>
                <w:sz w:val="24"/>
                <w:szCs w:val="24"/>
              </w:rPr>
            </w:pPr>
          </w:p>
        </w:tc>
        <w:tc>
          <w:tcPr>
            <w:tcW w:w="2196" w:type="dxa"/>
            <w:vAlign w:val="bottom"/>
          </w:tcPr>
          <w:p w:rsidR="00C076D5" w:rsidRPr="007548E1" w:rsidRDefault="00A446DB" w:rsidP="002C5C28">
            <w:pPr>
              <w:tabs>
                <w:tab w:val="decimal" w:pos="1184"/>
              </w:tabs>
              <w:spacing w:after="0" w:line="240" w:lineRule="auto"/>
              <w:rPr>
                <w:rFonts w:ascii="Times New Roman" w:hAnsi="Times New Roman"/>
                <w:b/>
                <w:sz w:val="24"/>
                <w:szCs w:val="24"/>
              </w:rPr>
            </w:pPr>
            <w:r>
              <w:rPr>
                <w:rFonts w:ascii="Times New Roman" w:hAnsi="Times New Roman"/>
                <w:b/>
                <w:sz w:val="24"/>
                <w:szCs w:val="24"/>
              </w:rPr>
              <w:t>8</w:t>
            </w:r>
          </w:p>
        </w:tc>
        <w:tc>
          <w:tcPr>
            <w:tcW w:w="2196" w:type="dxa"/>
            <w:vAlign w:val="bottom"/>
          </w:tcPr>
          <w:p w:rsidR="00C076D5" w:rsidRPr="007548E1" w:rsidRDefault="00CE63F8" w:rsidP="002C5C28">
            <w:pPr>
              <w:tabs>
                <w:tab w:val="decimal" w:pos="1242"/>
              </w:tabs>
              <w:spacing w:after="0" w:line="240" w:lineRule="auto"/>
              <w:rPr>
                <w:rFonts w:ascii="Times New Roman" w:hAnsi="Times New Roman"/>
                <w:b/>
                <w:sz w:val="24"/>
                <w:szCs w:val="24"/>
              </w:rPr>
            </w:pPr>
            <w:r>
              <w:rPr>
                <w:rFonts w:ascii="Times New Roman" w:hAnsi="Times New Roman"/>
                <w:b/>
                <w:sz w:val="24"/>
                <w:szCs w:val="24"/>
              </w:rPr>
              <w:t>9</w:t>
            </w:r>
          </w:p>
        </w:tc>
        <w:tc>
          <w:tcPr>
            <w:tcW w:w="2196" w:type="dxa"/>
            <w:vAlign w:val="bottom"/>
          </w:tcPr>
          <w:p w:rsidR="00C076D5" w:rsidRPr="007548E1" w:rsidRDefault="00CE63F8" w:rsidP="002C5C28">
            <w:pPr>
              <w:tabs>
                <w:tab w:val="decimal" w:pos="1116"/>
              </w:tabs>
              <w:spacing w:after="0" w:line="240" w:lineRule="auto"/>
              <w:rPr>
                <w:rFonts w:ascii="Times New Roman" w:hAnsi="Times New Roman"/>
                <w:b/>
                <w:sz w:val="24"/>
                <w:szCs w:val="24"/>
              </w:rPr>
            </w:pPr>
            <w:r>
              <w:rPr>
                <w:rFonts w:ascii="Times New Roman" w:hAnsi="Times New Roman"/>
                <w:b/>
                <w:sz w:val="24"/>
                <w:szCs w:val="24"/>
              </w:rPr>
              <w:t>272.5</w:t>
            </w:r>
          </w:p>
        </w:tc>
        <w:tc>
          <w:tcPr>
            <w:tcW w:w="2196" w:type="dxa"/>
            <w:vAlign w:val="bottom"/>
          </w:tcPr>
          <w:p w:rsidR="00C076D5" w:rsidRPr="007548E1" w:rsidRDefault="00C076D5" w:rsidP="00CE63F8">
            <w:pPr>
              <w:tabs>
                <w:tab w:val="decimal" w:pos="1530"/>
              </w:tabs>
              <w:spacing w:after="0" w:line="240" w:lineRule="auto"/>
              <w:rPr>
                <w:rFonts w:ascii="Times New Roman" w:hAnsi="Times New Roman"/>
                <w:b/>
                <w:sz w:val="24"/>
                <w:szCs w:val="24"/>
              </w:rPr>
            </w:pPr>
            <w:r w:rsidRPr="007548E1">
              <w:rPr>
                <w:rFonts w:ascii="Times New Roman" w:hAnsi="Times New Roman"/>
                <w:b/>
                <w:sz w:val="24"/>
                <w:szCs w:val="24"/>
              </w:rPr>
              <w:t>$</w:t>
            </w:r>
            <w:r w:rsidR="002C5C28">
              <w:rPr>
                <w:rFonts w:ascii="Times New Roman" w:hAnsi="Times New Roman"/>
                <w:b/>
                <w:sz w:val="24"/>
                <w:szCs w:val="24"/>
              </w:rPr>
              <w:t>2,</w:t>
            </w:r>
            <w:r w:rsidR="00CE63F8">
              <w:rPr>
                <w:rFonts w:ascii="Times New Roman" w:hAnsi="Times New Roman"/>
                <w:b/>
                <w:sz w:val="24"/>
                <w:szCs w:val="24"/>
              </w:rPr>
              <w:t>588,750</w:t>
            </w:r>
          </w:p>
        </w:tc>
      </w:tr>
    </w:tbl>
    <w:p w:rsidR="00C076D5" w:rsidRDefault="00C076D5" w:rsidP="00047071">
      <w:pPr>
        <w:spacing w:after="0" w:line="240" w:lineRule="auto"/>
        <w:jc w:val="center"/>
        <w:rPr>
          <w:rFonts w:ascii="Times New Roman" w:hAnsi="Times New Roman"/>
          <w:sz w:val="24"/>
          <w:szCs w:val="24"/>
        </w:rPr>
      </w:pPr>
    </w:p>
    <w:p w:rsidR="00242A15" w:rsidRDefault="00242A15" w:rsidP="00F1198D">
      <w:pPr>
        <w:jc w:val="center"/>
        <w:rPr>
          <w:rFonts w:ascii="Times New Roman" w:hAnsi="Times New Roman"/>
          <w:sz w:val="24"/>
          <w:szCs w:val="24"/>
        </w:rPr>
        <w:sectPr w:rsidR="00242A15" w:rsidSect="00D766E6">
          <w:headerReference w:type="even" r:id="rId28"/>
          <w:headerReference w:type="default" r:id="rId29"/>
          <w:headerReference w:type="first" r:id="rId30"/>
          <w:footerReference w:type="first" r:id="rId31"/>
          <w:type w:val="nextColumn"/>
          <w:pgSz w:w="15840" w:h="12240" w:orient="landscape"/>
          <w:pgMar w:top="990" w:right="1152" w:bottom="1152" w:left="1152" w:header="720" w:footer="720" w:gutter="0"/>
          <w:pgNumType w:start="0"/>
          <w:cols w:space="720"/>
          <w:titlePg/>
          <w:docGrid w:linePitch="360"/>
        </w:sectPr>
      </w:pPr>
    </w:p>
    <w:p w:rsidR="00B7513A" w:rsidRPr="00B7513A" w:rsidRDefault="00C076D5" w:rsidP="00842552">
      <w:pPr>
        <w:tabs>
          <w:tab w:val="left" w:pos="540"/>
        </w:tabs>
        <w:rPr>
          <w:rFonts w:ascii="Times New Roman" w:hAnsi="Times New Roman"/>
          <w:b/>
          <w:sz w:val="24"/>
          <w:szCs w:val="24"/>
        </w:rPr>
      </w:pPr>
      <w:r>
        <w:rPr>
          <w:rFonts w:ascii="Times New Roman" w:hAnsi="Times New Roman"/>
          <w:b/>
          <w:sz w:val="24"/>
          <w:szCs w:val="24"/>
        </w:rPr>
        <w:lastRenderedPageBreak/>
        <w:t>II.</w:t>
      </w:r>
      <w:r>
        <w:rPr>
          <w:rFonts w:ascii="Times New Roman" w:hAnsi="Times New Roman"/>
          <w:b/>
          <w:sz w:val="24"/>
          <w:szCs w:val="24"/>
        </w:rPr>
        <w:tab/>
      </w:r>
      <w:r w:rsidR="00B7513A" w:rsidRPr="00B7513A">
        <w:rPr>
          <w:rFonts w:ascii="Times New Roman" w:hAnsi="Times New Roman"/>
          <w:b/>
          <w:sz w:val="24"/>
          <w:szCs w:val="24"/>
        </w:rPr>
        <w:t>Conclusions and Recommendations</w:t>
      </w:r>
    </w:p>
    <w:p w:rsidR="00B7513A" w:rsidRDefault="00312282" w:rsidP="004650B7">
      <w:pPr>
        <w:spacing w:after="0" w:line="240" w:lineRule="auto"/>
        <w:ind w:left="547"/>
        <w:rPr>
          <w:rFonts w:ascii="Times New Roman" w:hAnsi="Times New Roman"/>
          <w:sz w:val="24"/>
          <w:szCs w:val="24"/>
        </w:rPr>
      </w:pPr>
      <w:r>
        <w:rPr>
          <w:rFonts w:ascii="Times New Roman" w:hAnsi="Times New Roman"/>
          <w:sz w:val="24"/>
          <w:szCs w:val="24"/>
        </w:rPr>
        <w:t>DEP</w:t>
      </w:r>
      <w:r w:rsidR="00B7513A" w:rsidRPr="00B7513A">
        <w:rPr>
          <w:rFonts w:ascii="Times New Roman" w:hAnsi="Times New Roman"/>
          <w:sz w:val="24"/>
          <w:szCs w:val="24"/>
        </w:rPr>
        <w:t xml:space="preserve"> has developed four of the five reclamation and remining incentive programs authorized by the 1992 amendment to SMCRA. They are: Government Financed Reclamation and Construction Contracts, Remining Operator’s Assistance Program, Remining Financial Guarantees to Ensure Reclamation, and Reclamation Bond Credits. The fifth program - Designating Areas Suitable for Remining has not been implemented. Mine operators utilizing these four programs have reclaimed </w:t>
      </w:r>
      <w:r w:rsidR="00C738FB">
        <w:rPr>
          <w:rFonts w:ascii="Times New Roman" w:hAnsi="Times New Roman"/>
          <w:sz w:val="24"/>
          <w:szCs w:val="24"/>
        </w:rPr>
        <w:t>almost</w:t>
      </w:r>
      <w:r w:rsidR="00C738FB" w:rsidRPr="00B7513A">
        <w:rPr>
          <w:rFonts w:ascii="Times New Roman" w:hAnsi="Times New Roman"/>
          <w:sz w:val="24"/>
          <w:szCs w:val="24"/>
        </w:rPr>
        <w:t xml:space="preserve"> </w:t>
      </w:r>
      <w:r w:rsidR="002C5C28">
        <w:rPr>
          <w:rFonts w:ascii="Times New Roman" w:hAnsi="Times New Roman"/>
          <w:sz w:val="24"/>
          <w:szCs w:val="24"/>
        </w:rPr>
        <w:t>7200</w:t>
      </w:r>
      <w:r w:rsidR="005A2F40" w:rsidRPr="00B7513A">
        <w:rPr>
          <w:rFonts w:ascii="Times New Roman" w:hAnsi="Times New Roman"/>
          <w:sz w:val="24"/>
          <w:szCs w:val="24"/>
        </w:rPr>
        <w:t xml:space="preserve"> </w:t>
      </w:r>
      <w:r w:rsidR="00B7513A" w:rsidRPr="00B7513A">
        <w:rPr>
          <w:rFonts w:ascii="Times New Roman" w:hAnsi="Times New Roman"/>
          <w:sz w:val="24"/>
          <w:szCs w:val="24"/>
        </w:rPr>
        <w:t xml:space="preserve">acres of </w:t>
      </w:r>
      <w:r w:rsidR="0089307A">
        <w:rPr>
          <w:rFonts w:ascii="Times New Roman" w:hAnsi="Times New Roman"/>
          <w:sz w:val="24"/>
          <w:szCs w:val="24"/>
        </w:rPr>
        <w:t>AML</w:t>
      </w:r>
      <w:r w:rsidR="00B7513A" w:rsidRPr="00B7513A">
        <w:rPr>
          <w:rFonts w:ascii="Times New Roman" w:hAnsi="Times New Roman"/>
          <w:sz w:val="24"/>
          <w:szCs w:val="24"/>
        </w:rPr>
        <w:t xml:space="preserve">. This equates to an approximate reclamation value of </w:t>
      </w:r>
      <w:r w:rsidR="00B7513A" w:rsidRPr="00A02A21">
        <w:rPr>
          <w:rFonts w:ascii="Times New Roman" w:hAnsi="Times New Roman"/>
          <w:sz w:val="24"/>
          <w:szCs w:val="24"/>
        </w:rPr>
        <w:t>$</w:t>
      </w:r>
      <w:r w:rsidR="002C5C28">
        <w:rPr>
          <w:rFonts w:ascii="Times New Roman" w:hAnsi="Times New Roman"/>
          <w:sz w:val="24"/>
          <w:szCs w:val="24"/>
        </w:rPr>
        <w:t>47.4</w:t>
      </w:r>
      <w:r w:rsidR="00723383" w:rsidRPr="00723383">
        <w:rPr>
          <w:rFonts w:ascii="Times New Roman" w:hAnsi="Times New Roman"/>
          <w:sz w:val="24"/>
          <w:szCs w:val="24"/>
        </w:rPr>
        <w:t> </w:t>
      </w:r>
      <w:r w:rsidR="00B7513A" w:rsidRPr="00723383">
        <w:rPr>
          <w:rFonts w:ascii="Times New Roman" w:hAnsi="Times New Roman"/>
          <w:sz w:val="24"/>
          <w:szCs w:val="24"/>
        </w:rPr>
        <w:t>million</w:t>
      </w:r>
      <w:r w:rsidR="00B7513A" w:rsidRPr="00B7513A">
        <w:rPr>
          <w:rFonts w:ascii="Times New Roman" w:hAnsi="Times New Roman"/>
          <w:sz w:val="24"/>
          <w:szCs w:val="24"/>
        </w:rPr>
        <w:t xml:space="preserve"> (completed reclamation areas only). There are projects in progress with remining or reclamation yet to be completed.</w:t>
      </w:r>
    </w:p>
    <w:p w:rsidR="004650B7" w:rsidRPr="00B7513A" w:rsidRDefault="004650B7" w:rsidP="004650B7">
      <w:pPr>
        <w:spacing w:after="0" w:line="240" w:lineRule="auto"/>
        <w:ind w:left="547"/>
        <w:rPr>
          <w:rFonts w:ascii="Times New Roman" w:hAnsi="Times New Roman"/>
          <w:sz w:val="24"/>
          <w:szCs w:val="24"/>
        </w:rPr>
      </w:pPr>
    </w:p>
    <w:p w:rsidR="004650B7" w:rsidRPr="00B7513A" w:rsidRDefault="004650B7" w:rsidP="004650B7">
      <w:pPr>
        <w:spacing w:after="0" w:line="240" w:lineRule="auto"/>
        <w:ind w:left="547"/>
        <w:rPr>
          <w:rFonts w:ascii="Times New Roman" w:hAnsi="Times New Roman"/>
          <w:sz w:val="24"/>
          <w:szCs w:val="24"/>
        </w:rPr>
      </w:pPr>
    </w:p>
    <w:p w:rsidR="00B7513A" w:rsidRPr="00B7513A" w:rsidRDefault="00C076D5" w:rsidP="006E4B0E">
      <w:pPr>
        <w:keepNext/>
        <w:keepLines/>
        <w:tabs>
          <w:tab w:val="left" w:pos="540"/>
        </w:tabs>
        <w:rPr>
          <w:rFonts w:ascii="Times New Roman" w:hAnsi="Times New Roman"/>
          <w:b/>
          <w:sz w:val="24"/>
          <w:szCs w:val="24"/>
        </w:rPr>
      </w:pPr>
      <w:r>
        <w:rPr>
          <w:rFonts w:ascii="Times New Roman" w:hAnsi="Times New Roman"/>
          <w:b/>
          <w:sz w:val="24"/>
          <w:szCs w:val="24"/>
        </w:rPr>
        <w:t>III.</w:t>
      </w:r>
      <w:r>
        <w:rPr>
          <w:rFonts w:ascii="Times New Roman" w:hAnsi="Times New Roman"/>
          <w:b/>
          <w:sz w:val="24"/>
          <w:szCs w:val="24"/>
        </w:rPr>
        <w:tab/>
      </w:r>
      <w:r w:rsidR="00B7513A" w:rsidRPr="00B7513A">
        <w:rPr>
          <w:rFonts w:ascii="Times New Roman" w:hAnsi="Times New Roman"/>
          <w:b/>
          <w:sz w:val="24"/>
          <w:szCs w:val="24"/>
        </w:rPr>
        <w:t>Background</w:t>
      </w:r>
    </w:p>
    <w:p w:rsidR="001B28BA" w:rsidRDefault="00B7513A" w:rsidP="00865EF0">
      <w:pPr>
        <w:spacing w:after="0" w:line="240" w:lineRule="auto"/>
        <w:ind w:left="547"/>
        <w:rPr>
          <w:rFonts w:ascii="Times New Roman" w:hAnsi="Times New Roman"/>
          <w:sz w:val="24"/>
          <w:szCs w:val="24"/>
        </w:rPr>
      </w:pPr>
      <w:r w:rsidRPr="00B7513A">
        <w:rPr>
          <w:rFonts w:ascii="Times New Roman" w:hAnsi="Times New Roman"/>
          <w:sz w:val="24"/>
          <w:szCs w:val="24"/>
        </w:rPr>
        <w:t xml:space="preserve">This report has been prepared in accordance with the requirements of Section 4.11(b) and (c) of SMCRA. Section 4.11(b) requires DEP to prepare a report regarding </w:t>
      </w:r>
      <w:r w:rsidR="00312282">
        <w:rPr>
          <w:rFonts w:ascii="Times New Roman" w:hAnsi="Times New Roman"/>
          <w:sz w:val="24"/>
          <w:szCs w:val="24"/>
        </w:rPr>
        <w:t>DEP</w:t>
      </w:r>
      <w:r w:rsidRPr="00B7513A">
        <w:rPr>
          <w:rFonts w:ascii="Times New Roman" w:hAnsi="Times New Roman"/>
          <w:sz w:val="24"/>
          <w:szCs w:val="24"/>
        </w:rPr>
        <w:t xml:space="preserve">’s reclamation and remining programs to the Senate and House Environmental Resources and Energy Committees. Section 4.11(b) was added to the SMCRA by passage of Act 173 on </w:t>
      </w:r>
      <w:r w:rsidR="00095B34">
        <w:rPr>
          <w:rFonts w:ascii="Times New Roman" w:hAnsi="Times New Roman"/>
          <w:sz w:val="24"/>
          <w:szCs w:val="24"/>
        </w:rPr>
        <w:t>December</w:t>
      </w:r>
      <w:r w:rsidRPr="00B7513A">
        <w:rPr>
          <w:rFonts w:ascii="Times New Roman" w:hAnsi="Times New Roman"/>
          <w:sz w:val="24"/>
          <w:szCs w:val="24"/>
        </w:rPr>
        <w:t xml:space="preserve"> 18, 1992. This report summarizes the status of </w:t>
      </w:r>
      <w:r w:rsidR="00312282">
        <w:rPr>
          <w:rFonts w:ascii="Times New Roman" w:hAnsi="Times New Roman"/>
          <w:sz w:val="24"/>
          <w:szCs w:val="24"/>
        </w:rPr>
        <w:t>DEP</w:t>
      </w:r>
      <w:r w:rsidRPr="00B7513A">
        <w:rPr>
          <w:rFonts w:ascii="Times New Roman" w:hAnsi="Times New Roman"/>
          <w:sz w:val="24"/>
          <w:szCs w:val="24"/>
        </w:rPr>
        <w:t>’s reclamation and remining programs authorized under the SMCRA Sections 4.8, 4.9, 4.10, 4.12, 4.13, and 18.</w:t>
      </w:r>
    </w:p>
    <w:p w:rsidR="003119E2" w:rsidRDefault="003119E2" w:rsidP="00221348">
      <w:pPr>
        <w:spacing w:after="0" w:line="240" w:lineRule="auto"/>
        <w:rPr>
          <w:rFonts w:ascii="Times New Roman" w:hAnsi="Times New Roman"/>
          <w:sz w:val="24"/>
          <w:szCs w:val="24"/>
        </w:rPr>
      </w:pPr>
    </w:p>
    <w:p w:rsidR="00B7513A" w:rsidRDefault="00B7513A" w:rsidP="00842552">
      <w:pPr>
        <w:spacing w:after="0" w:line="240" w:lineRule="auto"/>
        <w:ind w:left="540"/>
        <w:rPr>
          <w:rFonts w:ascii="Times New Roman" w:hAnsi="Times New Roman"/>
          <w:sz w:val="24"/>
          <w:szCs w:val="24"/>
        </w:rPr>
      </w:pPr>
      <w:r w:rsidRPr="00B7513A">
        <w:rPr>
          <w:rFonts w:ascii="Times New Roman" w:hAnsi="Times New Roman"/>
          <w:sz w:val="24"/>
          <w:szCs w:val="24"/>
        </w:rPr>
        <w:t>There are five primary reclamation and remining programs authorized by these sections of the SMCRA:</w:t>
      </w:r>
    </w:p>
    <w:p w:rsidR="00221348" w:rsidRPr="00B7513A" w:rsidRDefault="00221348" w:rsidP="00221348">
      <w:pPr>
        <w:spacing w:after="0" w:line="240" w:lineRule="auto"/>
        <w:rPr>
          <w:rFonts w:ascii="Times New Roman" w:hAnsi="Times New Roman"/>
          <w:sz w:val="24"/>
          <w:szCs w:val="24"/>
        </w:rPr>
      </w:pPr>
    </w:p>
    <w:p w:rsidR="00B7513A" w:rsidRPr="00E1274D" w:rsidRDefault="00B7513A" w:rsidP="00842552">
      <w:pPr>
        <w:pStyle w:val="ListParagraph"/>
        <w:numPr>
          <w:ilvl w:val="0"/>
          <w:numId w:val="3"/>
        </w:numPr>
        <w:tabs>
          <w:tab w:val="left" w:pos="540"/>
        </w:tabs>
        <w:spacing w:after="0" w:line="240" w:lineRule="auto"/>
        <w:ind w:left="1800" w:hanging="540"/>
        <w:rPr>
          <w:rFonts w:ascii="Times New Roman" w:hAnsi="Times New Roman"/>
          <w:sz w:val="24"/>
          <w:szCs w:val="24"/>
        </w:rPr>
      </w:pPr>
      <w:r w:rsidRPr="00E1274D">
        <w:rPr>
          <w:rFonts w:ascii="Times New Roman" w:hAnsi="Times New Roman"/>
          <w:sz w:val="24"/>
          <w:szCs w:val="24"/>
        </w:rPr>
        <w:t>Section 4.8 – Government Financed Reclamation and Construction Contracts</w:t>
      </w:r>
    </w:p>
    <w:p w:rsidR="00221348" w:rsidRPr="00B7513A" w:rsidRDefault="00221348" w:rsidP="00842552">
      <w:pPr>
        <w:tabs>
          <w:tab w:val="left" w:pos="540"/>
        </w:tabs>
        <w:spacing w:after="0" w:line="240" w:lineRule="auto"/>
        <w:ind w:left="1800" w:hanging="540"/>
        <w:rPr>
          <w:rFonts w:ascii="Times New Roman" w:hAnsi="Times New Roman"/>
          <w:sz w:val="24"/>
          <w:szCs w:val="24"/>
        </w:rPr>
      </w:pPr>
    </w:p>
    <w:p w:rsidR="00B7513A" w:rsidRPr="00E1274D" w:rsidRDefault="00B7513A" w:rsidP="00842552">
      <w:pPr>
        <w:pStyle w:val="ListParagraph"/>
        <w:numPr>
          <w:ilvl w:val="0"/>
          <w:numId w:val="3"/>
        </w:numPr>
        <w:tabs>
          <w:tab w:val="left" w:pos="540"/>
        </w:tabs>
        <w:spacing w:after="0" w:line="240" w:lineRule="auto"/>
        <w:ind w:left="1800" w:hanging="540"/>
        <w:rPr>
          <w:rFonts w:ascii="Times New Roman" w:hAnsi="Times New Roman"/>
          <w:sz w:val="24"/>
          <w:szCs w:val="24"/>
        </w:rPr>
      </w:pPr>
      <w:r w:rsidRPr="00E1274D">
        <w:rPr>
          <w:rFonts w:ascii="Times New Roman" w:hAnsi="Times New Roman"/>
          <w:sz w:val="24"/>
          <w:szCs w:val="24"/>
        </w:rPr>
        <w:t xml:space="preserve">Section 4.9 </w:t>
      </w:r>
      <w:r w:rsidR="00C076D5" w:rsidRPr="00E1274D">
        <w:rPr>
          <w:rFonts w:ascii="Times New Roman" w:hAnsi="Times New Roman"/>
          <w:sz w:val="24"/>
          <w:szCs w:val="24"/>
        </w:rPr>
        <w:t>–</w:t>
      </w:r>
      <w:r w:rsidRPr="00E1274D">
        <w:rPr>
          <w:rFonts w:ascii="Times New Roman" w:hAnsi="Times New Roman"/>
          <w:sz w:val="24"/>
          <w:szCs w:val="24"/>
        </w:rPr>
        <w:t xml:space="preserve"> Designating Areas Suitable for Reclamation by Remining</w:t>
      </w:r>
    </w:p>
    <w:p w:rsidR="00221348" w:rsidRPr="00B7513A" w:rsidRDefault="00221348" w:rsidP="00842552">
      <w:pPr>
        <w:tabs>
          <w:tab w:val="left" w:pos="540"/>
        </w:tabs>
        <w:spacing w:after="0" w:line="240" w:lineRule="auto"/>
        <w:ind w:left="1800" w:hanging="540"/>
        <w:rPr>
          <w:rFonts w:ascii="Times New Roman" w:hAnsi="Times New Roman"/>
          <w:sz w:val="24"/>
          <w:szCs w:val="24"/>
        </w:rPr>
      </w:pPr>
    </w:p>
    <w:p w:rsidR="00B7513A" w:rsidRPr="00E1274D" w:rsidRDefault="00B7513A" w:rsidP="00842552">
      <w:pPr>
        <w:pStyle w:val="ListParagraph"/>
        <w:numPr>
          <w:ilvl w:val="0"/>
          <w:numId w:val="3"/>
        </w:numPr>
        <w:tabs>
          <w:tab w:val="left" w:pos="540"/>
        </w:tabs>
        <w:spacing w:after="0" w:line="240" w:lineRule="auto"/>
        <w:ind w:left="1800" w:hanging="540"/>
        <w:rPr>
          <w:rFonts w:ascii="Times New Roman" w:hAnsi="Times New Roman"/>
          <w:sz w:val="24"/>
          <w:szCs w:val="24"/>
        </w:rPr>
      </w:pPr>
      <w:r w:rsidRPr="00E1274D">
        <w:rPr>
          <w:rFonts w:ascii="Times New Roman" w:hAnsi="Times New Roman"/>
          <w:sz w:val="24"/>
          <w:szCs w:val="24"/>
        </w:rPr>
        <w:t xml:space="preserve">Section 4.10 </w:t>
      </w:r>
      <w:r w:rsidR="00C076D5" w:rsidRPr="00E1274D">
        <w:rPr>
          <w:rFonts w:ascii="Times New Roman" w:hAnsi="Times New Roman"/>
          <w:sz w:val="24"/>
          <w:szCs w:val="24"/>
        </w:rPr>
        <w:t>–</w:t>
      </w:r>
      <w:r w:rsidRPr="00E1274D">
        <w:rPr>
          <w:rFonts w:ascii="Times New Roman" w:hAnsi="Times New Roman"/>
          <w:sz w:val="24"/>
          <w:szCs w:val="24"/>
        </w:rPr>
        <w:t xml:space="preserve"> Remining Operator’s Assistance Program</w:t>
      </w:r>
      <w:r w:rsidR="00F147DD" w:rsidRPr="00E1274D">
        <w:rPr>
          <w:rFonts w:ascii="Times New Roman" w:hAnsi="Times New Roman"/>
          <w:sz w:val="24"/>
          <w:szCs w:val="24"/>
        </w:rPr>
        <w:t xml:space="preserve"> (ROAP)</w:t>
      </w:r>
    </w:p>
    <w:p w:rsidR="00221348" w:rsidRPr="00B7513A" w:rsidRDefault="00221348" w:rsidP="00842552">
      <w:pPr>
        <w:tabs>
          <w:tab w:val="left" w:pos="540"/>
        </w:tabs>
        <w:spacing w:after="0" w:line="240" w:lineRule="auto"/>
        <w:ind w:left="1800" w:hanging="540"/>
        <w:rPr>
          <w:rFonts w:ascii="Times New Roman" w:hAnsi="Times New Roman"/>
          <w:sz w:val="24"/>
          <w:szCs w:val="24"/>
        </w:rPr>
      </w:pPr>
    </w:p>
    <w:p w:rsidR="00B7513A" w:rsidRPr="00E1274D" w:rsidRDefault="00B7513A" w:rsidP="00842552">
      <w:pPr>
        <w:pStyle w:val="ListParagraph"/>
        <w:numPr>
          <w:ilvl w:val="0"/>
          <w:numId w:val="3"/>
        </w:numPr>
        <w:tabs>
          <w:tab w:val="left" w:pos="540"/>
        </w:tabs>
        <w:spacing w:after="0" w:line="240" w:lineRule="auto"/>
        <w:ind w:left="1800" w:hanging="540"/>
        <w:rPr>
          <w:rFonts w:ascii="Times New Roman" w:hAnsi="Times New Roman"/>
          <w:sz w:val="24"/>
          <w:szCs w:val="24"/>
        </w:rPr>
      </w:pPr>
      <w:r w:rsidRPr="00E1274D">
        <w:rPr>
          <w:rFonts w:ascii="Times New Roman" w:hAnsi="Times New Roman"/>
          <w:sz w:val="24"/>
          <w:szCs w:val="24"/>
        </w:rPr>
        <w:t>Section 4.12 – Remining Financial Guarantees to Ensure Reclamation</w:t>
      </w:r>
    </w:p>
    <w:p w:rsidR="00221348" w:rsidRPr="00B7513A" w:rsidRDefault="00221348" w:rsidP="00842552">
      <w:pPr>
        <w:tabs>
          <w:tab w:val="left" w:pos="540"/>
        </w:tabs>
        <w:spacing w:after="0" w:line="240" w:lineRule="auto"/>
        <w:ind w:left="1800" w:hanging="540"/>
        <w:rPr>
          <w:rFonts w:ascii="Times New Roman" w:hAnsi="Times New Roman"/>
          <w:sz w:val="24"/>
          <w:szCs w:val="24"/>
        </w:rPr>
      </w:pPr>
    </w:p>
    <w:p w:rsidR="00B7513A" w:rsidRPr="00E1274D" w:rsidRDefault="00B7513A" w:rsidP="00842552">
      <w:pPr>
        <w:pStyle w:val="ListParagraph"/>
        <w:numPr>
          <w:ilvl w:val="0"/>
          <w:numId w:val="3"/>
        </w:numPr>
        <w:tabs>
          <w:tab w:val="left" w:pos="540"/>
        </w:tabs>
        <w:spacing w:after="0" w:line="240" w:lineRule="auto"/>
        <w:ind w:left="1800" w:hanging="540"/>
        <w:rPr>
          <w:rFonts w:ascii="Times New Roman" w:hAnsi="Times New Roman"/>
          <w:sz w:val="24"/>
          <w:szCs w:val="24"/>
        </w:rPr>
      </w:pPr>
      <w:r w:rsidRPr="00E1274D">
        <w:rPr>
          <w:rFonts w:ascii="Times New Roman" w:hAnsi="Times New Roman"/>
          <w:sz w:val="24"/>
          <w:szCs w:val="24"/>
        </w:rPr>
        <w:t xml:space="preserve">Section 4.13 </w:t>
      </w:r>
      <w:r w:rsidR="00C076D5" w:rsidRPr="00E1274D">
        <w:rPr>
          <w:rFonts w:ascii="Times New Roman" w:hAnsi="Times New Roman"/>
          <w:sz w:val="24"/>
          <w:szCs w:val="24"/>
        </w:rPr>
        <w:t>–</w:t>
      </w:r>
      <w:r w:rsidRPr="00E1274D">
        <w:rPr>
          <w:rFonts w:ascii="Times New Roman" w:hAnsi="Times New Roman"/>
          <w:sz w:val="24"/>
          <w:szCs w:val="24"/>
        </w:rPr>
        <w:t xml:space="preserve"> Reclamation Bond Credits</w:t>
      </w:r>
    </w:p>
    <w:p w:rsidR="00221348" w:rsidRPr="00B7513A" w:rsidRDefault="00221348" w:rsidP="00221348">
      <w:pPr>
        <w:spacing w:after="0" w:line="240" w:lineRule="auto"/>
        <w:rPr>
          <w:rFonts w:ascii="Times New Roman" w:hAnsi="Times New Roman"/>
          <w:sz w:val="24"/>
          <w:szCs w:val="24"/>
        </w:rPr>
      </w:pPr>
    </w:p>
    <w:p w:rsidR="00B7513A" w:rsidRDefault="00B7513A" w:rsidP="00842552">
      <w:pPr>
        <w:spacing w:after="0" w:line="240" w:lineRule="auto"/>
        <w:ind w:left="540"/>
        <w:rPr>
          <w:rFonts w:ascii="Times New Roman" w:hAnsi="Times New Roman"/>
          <w:sz w:val="24"/>
          <w:szCs w:val="24"/>
        </w:rPr>
      </w:pPr>
      <w:r w:rsidRPr="00B7513A">
        <w:rPr>
          <w:rFonts w:ascii="Times New Roman" w:hAnsi="Times New Roman"/>
          <w:sz w:val="24"/>
          <w:szCs w:val="24"/>
        </w:rPr>
        <w:t>Section 18 of the SMCRA includes the creation of the Remining Environmental Enhancement Fund and the Remining Financial Assurance Fund. The status of both of these funds is included in Sections</w:t>
      </w:r>
      <w:r w:rsidR="00E1274D">
        <w:rPr>
          <w:rFonts w:ascii="Times New Roman" w:hAnsi="Times New Roman"/>
          <w:sz w:val="24"/>
          <w:szCs w:val="24"/>
        </w:rPr>
        <w:t> </w:t>
      </w:r>
      <w:r w:rsidRPr="00B7513A">
        <w:rPr>
          <w:rFonts w:ascii="Times New Roman" w:hAnsi="Times New Roman"/>
          <w:sz w:val="24"/>
          <w:szCs w:val="24"/>
        </w:rPr>
        <w:t>V and VI, of this report, respectively.</w:t>
      </w:r>
    </w:p>
    <w:p w:rsidR="00E1274D" w:rsidRPr="00B7513A" w:rsidRDefault="00E1274D" w:rsidP="00221348">
      <w:pPr>
        <w:spacing w:after="0" w:line="240" w:lineRule="auto"/>
        <w:rPr>
          <w:rFonts w:ascii="Times New Roman" w:hAnsi="Times New Roman"/>
          <w:sz w:val="24"/>
          <w:szCs w:val="24"/>
        </w:rPr>
      </w:pPr>
    </w:p>
    <w:p w:rsidR="00B7513A" w:rsidRDefault="00B7513A" w:rsidP="00842552">
      <w:pPr>
        <w:spacing w:after="0" w:line="240" w:lineRule="auto"/>
        <w:ind w:left="540"/>
        <w:rPr>
          <w:rFonts w:ascii="Times New Roman" w:hAnsi="Times New Roman"/>
          <w:sz w:val="24"/>
          <w:szCs w:val="24"/>
        </w:rPr>
      </w:pPr>
      <w:r w:rsidRPr="00B7513A">
        <w:rPr>
          <w:rFonts w:ascii="Times New Roman" w:hAnsi="Times New Roman"/>
          <w:sz w:val="24"/>
          <w:szCs w:val="24"/>
        </w:rPr>
        <w:t>In addition to the program descriptions contained in this report, appropriate tables for each program showing site/operator lists, project cost, reclamation dollar value and pertinent dates are included in the appendices to this report. Many of the remining incentive program descriptions refer to a “remined area.” A “remined area,” as defined in these descriptions, includes the AML area to be reclaimed and up to 300 feet of adjacent previously unmined area that is needed to complete the reclamation.</w:t>
      </w:r>
    </w:p>
    <w:p w:rsidR="00842552" w:rsidRDefault="00842552" w:rsidP="00842552">
      <w:pPr>
        <w:spacing w:after="0" w:line="240" w:lineRule="auto"/>
        <w:ind w:left="540"/>
        <w:rPr>
          <w:rFonts w:ascii="Times New Roman" w:hAnsi="Times New Roman"/>
          <w:sz w:val="24"/>
          <w:szCs w:val="24"/>
        </w:rPr>
      </w:pPr>
    </w:p>
    <w:p w:rsidR="00B7513A" w:rsidRDefault="00B7513A" w:rsidP="00842552">
      <w:pPr>
        <w:spacing w:after="0" w:line="240" w:lineRule="auto"/>
        <w:ind w:left="540"/>
        <w:rPr>
          <w:rFonts w:ascii="Times New Roman" w:hAnsi="Times New Roman"/>
          <w:sz w:val="24"/>
          <w:szCs w:val="24"/>
        </w:rPr>
      </w:pPr>
      <w:r w:rsidRPr="00B7513A">
        <w:rPr>
          <w:rFonts w:ascii="Times New Roman" w:hAnsi="Times New Roman"/>
          <w:sz w:val="24"/>
          <w:szCs w:val="24"/>
        </w:rPr>
        <w:t>This report was submitted to the Mining and Reclamation Advisory Board (MRAB) as required by Section 4.11(c)(5) of SMCRA. The MRAB’s comments are included as Appendix A.</w:t>
      </w:r>
    </w:p>
    <w:p w:rsidR="004F4D8C" w:rsidRDefault="004F4D8C" w:rsidP="00221348">
      <w:pPr>
        <w:spacing w:after="0" w:line="240" w:lineRule="auto"/>
        <w:rPr>
          <w:rFonts w:ascii="Times New Roman" w:hAnsi="Times New Roman"/>
          <w:sz w:val="24"/>
          <w:szCs w:val="24"/>
        </w:rPr>
        <w:sectPr w:rsidR="004F4D8C" w:rsidSect="005F6B80">
          <w:headerReference w:type="even" r:id="rId32"/>
          <w:headerReference w:type="default" r:id="rId33"/>
          <w:footerReference w:type="default" r:id="rId34"/>
          <w:headerReference w:type="first" r:id="rId35"/>
          <w:footerReference w:type="first" r:id="rId36"/>
          <w:pgSz w:w="12240" w:h="15840"/>
          <w:pgMar w:top="1152" w:right="1152" w:bottom="1152" w:left="1152" w:header="720" w:footer="720" w:gutter="0"/>
          <w:cols w:space="720"/>
          <w:docGrid w:linePitch="360"/>
        </w:sectPr>
      </w:pPr>
    </w:p>
    <w:p w:rsidR="00D619AC" w:rsidRPr="00B7513A" w:rsidRDefault="00D619AC" w:rsidP="00221348">
      <w:pPr>
        <w:spacing w:after="0" w:line="240" w:lineRule="auto"/>
        <w:rPr>
          <w:rFonts w:ascii="Times New Roman" w:hAnsi="Times New Roman"/>
          <w:sz w:val="24"/>
          <w:szCs w:val="24"/>
        </w:rPr>
      </w:pPr>
    </w:p>
    <w:p w:rsidR="00B7513A" w:rsidRPr="00A65A2F" w:rsidRDefault="00C076D5" w:rsidP="00842552">
      <w:pPr>
        <w:tabs>
          <w:tab w:val="left" w:pos="540"/>
        </w:tabs>
        <w:spacing w:line="360" w:lineRule="auto"/>
        <w:rPr>
          <w:rFonts w:ascii="Times New Roman" w:hAnsi="Times New Roman"/>
          <w:b/>
          <w:sz w:val="24"/>
          <w:szCs w:val="24"/>
        </w:rPr>
      </w:pPr>
      <w:r>
        <w:rPr>
          <w:rFonts w:ascii="Times New Roman" w:hAnsi="Times New Roman"/>
          <w:b/>
          <w:sz w:val="24"/>
          <w:szCs w:val="24"/>
        </w:rPr>
        <w:lastRenderedPageBreak/>
        <w:t>IV.</w:t>
      </w:r>
      <w:r>
        <w:rPr>
          <w:rFonts w:ascii="Times New Roman" w:hAnsi="Times New Roman"/>
          <w:b/>
          <w:sz w:val="24"/>
          <w:szCs w:val="24"/>
        </w:rPr>
        <w:tab/>
      </w:r>
      <w:r w:rsidR="00B7513A" w:rsidRPr="00A65A2F">
        <w:rPr>
          <w:rFonts w:ascii="Times New Roman" w:hAnsi="Times New Roman"/>
          <w:b/>
          <w:sz w:val="24"/>
          <w:szCs w:val="24"/>
        </w:rPr>
        <w:t>Individual Program Descriptions</w:t>
      </w:r>
    </w:p>
    <w:p w:rsidR="00B7513A" w:rsidRDefault="00C076D5" w:rsidP="0091772B">
      <w:pPr>
        <w:tabs>
          <w:tab w:val="left" w:pos="1080"/>
        </w:tabs>
        <w:spacing w:after="0" w:line="240" w:lineRule="auto"/>
        <w:ind w:left="547"/>
        <w:rPr>
          <w:rFonts w:ascii="Times New Roman" w:hAnsi="Times New Roman"/>
          <w:b/>
          <w:sz w:val="24"/>
          <w:szCs w:val="24"/>
        </w:rPr>
      </w:pPr>
      <w:r>
        <w:rPr>
          <w:rFonts w:ascii="Times New Roman" w:hAnsi="Times New Roman"/>
          <w:b/>
          <w:sz w:val="24"/>
          <w:szCs w:val="24"/>
        </w:rPr>
        <w:t>A.</w:t>
      </w:r>
      <w:r>
        <w:rPr>
          <w:rFonts w:ascii="Times New Roman" w:hAnsi="Times New Roman"/>
          <w:b/>
          <w:sz w:val="24"/>
          <w:szCs w:val="24"/>
        </w:rPr>
        <w:tab/>
      </w:r>
      <w:r w:rsidR="00B7513A" w:rsidRPr="00E15954">
        <w:rPr>
          <w:rFonts w:ascii="Times New Roman" w:hAnsi="Times New Roman"/>
          <w:b/>
          <w:sz w:val="24"/>
          <w:szCs w:val="24"/>
        </w:rPr>
        <w:t>SMCRA Section 4.8 - Government-Financed Reclamation and Construction Contracts</w:t>
      </w:r>
    </w:p>
    <w:p w:rsidR="0091772B" w:rsidRPr="00E15954" w:rsidRDefault="0091772B" w:rsidP="0091772B">
      <w:pPr>
        <w:tabs>
          <w:tab w:val="left" w:pos="1080"/>
        </w:tabs>
        <w:spacing w:after="0" w:line="240" w:lineRule="auto"/>
        <w:ind w:left="547"/>
        <w:rPr>
          <w:rFonts w:ascii="Times New Roman" w:hAnsi="Times New Roman"/>
          <w:b/>
          <w:sz w:val="24"/>
          <w:szCs w:val="24"/>
        </w:rPr>
      </w:pPr>
    </w:p>
    <w:p w:rsidR="00637D38" w:rsidRDefault="00B7513A" w:rsidP="00746990">
      <w:pPr>
        <w:spacing w:after="0" w:line="240" w:lineRule="auto"/>
        <w:ind w:left="1080"/>
        <w:rPr>
          <w:rFonts w:ascii="Times New Roman" w:hAnsi="Times New Roman"/>
          <w:sz w:val="24"/>
          <w:szCs w:val="24"/>
        </w:rPr>
      </w:pPr>
      <w:r w:rsidRPr="00B7513A">
        <w:rPr>
          <w:rFonts w:ascii="Times New Roman" w:hAnsi="Times New Roman"/>
          <w:sz w:val="24"/>
          <w:szCs w:val="24"/>
        </w:rPr>
        <w:t xml:space="preserve">The </w:t>
      </w:r>
      <w:r w:rsidR="001552A2">
        <w:rPr>
          <w:rFonts w:ascii="Times New Roman" w:hAnsi="Times New Roman"/>
          <w:sz w:val="24"/>
          <w:szCs w:val="24"/>
        </w:rPr>
        <w:t>GFCC</w:t>
      </w:r>
      <w:r w:rsidRPr="00B7513A">
        <w:rPr>
          <w:rFonts w:ascii="Times New Roman" w:hAnsi="Times New Roman"/>
          <w:sz w:val="24"/>
          <w:szCs w:val="24"/>
        </w:rPr>
        <w:t xml:space="preserve"> program involves contracted operations that will reclaim </w:t>
      </w:r>
      <w:r w:rsidR="0089307A">
        <w:rPr>
          <w:rFonts w:ascii="Times New Roman" w:hAnsi="Times New Roman"/>
          <w:sz w:val="24"/>
          <w:szCs w:val="24"/>
        </w:rPr>
        <w:t>AML</w:t>
      </w:r>
      <w:r w:rsidR="00B01F65">
        <w:rPr>
          <w:rFonts w:ascii="Times New Roman" w:hAnsi="Times New Roman"/>
          <w:sz w:val="24"/>
          <w:szCs w:val="24"/>
        </w:rPr>
        <w:t xml:space="preserve"> </w:t>
      </w:r>
      <w:r w:rsidRPr="00B7513A">
        <w:rPr>
          <w:rFonts w:ascii="Times New Roman" w:hAnsi="Times New Roman"/>
          <w:sz w:val="24"/>
          <w:szCs w:val="24"/>
        </w:rPr>
        <w:t>sites at little or no cost to the public. This program was previously known as the</w:t>
      </w:r>
      <w:r w:rsidR="008465BA" w:rsidRPr="008465BA">
        <w:rPr>
          <w:rFonts w:ascii="Times New Roman" w:hAnsi="Times New Roman"/>
          <w:sz w:val="24"/>
          <w:szCs w:val="24"/>
        </w:rPr>
        <w:t xml:space="preserve"> </w:t>
      </w:r>
      <w:r w:rsidR="008465BA" w:rsidRPr="00B7513A">
        <w:rPr>
          <w:rFonts w:ascii="Times New Roman" w:hAnsi="Times New Roman"/>
          <w:sz w:val="24"/>
          <w:szCs w:val="24"/>
        </w:rPr>
        <w:t>No-Cost Government</w:t>
      </w:r>
      <w:r w:rsidR="00657E4A">
        <w:rPr>
          <w:rFonts w:ascii="Times New Roman" w:hAnsi="Times New Roman"/>
          <w:sz w:val="24"/>
          <w:szCs w:val="24"/>
        </w:rPr>
        <w:noBreakHyphen/>
      </w:r>
      <w:r w:rsidR="008465BA" w:rsidRPr="00B7513A">
        <w:rPr>
          <w:rFonts w:ascii="Times New Roman" w:hAnsi="Times New Roman"/>
          <w:sz w:val="24"/>
          <w:szCs w:val="24"/>
        </w:rPr>
        <w:t>Financed Reclamation Contracts Program. Regulations were deemed unnecessary for implementation of this program.</w:t>
      </w:r>
    </w:p>
    <w:p w:rsidR="006E4B0E" w:rsidRDefault="006E4B0E" w:rsidP="00746990">
      <w:pPr>
        <w:spacing w:after="0" w:line="240" w:lineRule="auto"/>
        <w:ind w:left="1080"/>
        <w:rPr>
          <w:rFonts w:ascii="Times New Roman" w:hAnsi="Times New Roman"/>
          <w:sz w:val="24"/>
          <w:szCs w:val="24"/>
        </w:rPr>
      </w:pPr>
    </w:p>
    <w:p w:rsidR="00B7513A" w:rsidRDefault="00B7513A" w:rsidP="00746990">
      <w:pPr>
        <w:spacing w:after="0" w:line="240" w:lineRule="auto"/>
        <w:ind w:left="1080"/>
        <w:rPr>
          <w:rFonts w:ascii="Times New Roman" w:hAnsi="Times New Roman"/>
          <w:sz w:val="24"/>
          <w:szCs w:val="24"/>
        </w:rPr>
      </w:pPr>
      <w:r w:rsidRPr="00B7513A">
        <w:rPr>
          <w:rFonts w:ascii="Times New Roman" w:hAnsi="Times New Roman"/>
          <w:sz w:val="24"/>
          <w:szCs w:val="24"/>
        </w:rPr>
        <w:t xml:space="preserve">This program allows removal of incidental coal or coal refuse during the reclamation of an </w:t>
      </w:r>
      <w:r w:rsidR="0089307A">
        <w:rPr>
          <w:rFonts w:ascii="Times New Roman" w:hAnsi="Times New Roman"/>
          <w:sz w:val="24"/>
          <w:szCs w:val="24"/>
        </w:rPr>
        <w:t>AML</w:t>
      </w:r>
      <w:r w:rsidRPr="00B7513A">
        <w:rPr>
          <w:rFonts w:ascii="Times New Roman" w:hAnsi="Times New Roman"/>
          <w:sz w:val="24"/>
          <w:szCs w:val="24"/>
        </w:rPr>
        <w:t xml:space="preserve"> site. Occasionally, coal removal is necessary in order to effectively and efficiently reclaim an </w:t>
      </w:r>
      <w:r w:rsidR="00382EFF">
        <w:rPr>
          <w:rFonts w:ascii="Times New Roman" w:hAnsi="Times New Roman"/>
          <w:sz w:val="24"/>
          <w:szCs w:val="24"/>
        </w:rPr>
        <w:t>AML</w:t>
      </w:r>
      <w:r w:rsidRPr="00B7513A">
        <w:rPr>
          <w:rFonts w:ascii="Times New Roman" w:hAnsi="Times New Roman"/>
          <w:sz w:val="24"/>
          <w:szCs w:val="24"/>
        </w:rPr>
        <w:t xml:space="preserve"> site. The value of the coal or coal refuse that must be removed to reclaim the site offsets the cost of the reclamation project.</w:t>
      </w:r>
    </w:p>
    <w:p w:rsidR="006E4B0E" w:rsidRPr="00B7513A" w:rsidRDefault="006E4B0E" w:rsidP="00746990">
      <w:pPr>
        <w:spacing w:after="0" w:line="240" w:lineRule="auto"/>
        <w:ind w:left="1080"/>
        <w:rPr>
          <w:rFonts w:ascii="Times New Roman" w:hAnsi="Times New Roman"/>
          <w:sz w:val="24"/>
          <w:szCs w:val="24"/>
        </w:rPr>
      </w:pPr>
    </w:p>
    <w:p w:rsidR="00B7513A" w:rsidRDefault="00B7513A" w:rsidP="00746990">
      <w:pPr>
        <w:spacing w:after="0" w:line="240" w:lineRule="auto"/>
        <w:ind w:left="1080"/>
        <w:rPr>
          <w:rFonts w:ascii="Times New Roman" w:hAnsi="Times New Roman"/>
          <w:sz w:val="24"/>
          <w:szCs w:val="24"/>
        </w:rPr>
      </w:pPr>
      <w:r w:rsidRPr="00B7513A">
        <w:rPr>
          <w:rFonts w:ascii="Times New Roman" w:hAnsi="Times New Roman"/>
          <w:sz w:val="24"/>
          <w:szCs w:val="24"/>
        </w:rPr>
        <w:t>Under the GFCC program, the mining industry has made progress in reclaiming coal refuse</w:t>
      </w:r>
      <w:r w:rsidR="005F6B80">
        <w:rPr>
          <w:rFonts w:ascii="Times New Roman" w:hAnsi="Times New Roman"/>
          <w:sz w:val="24"/>
          <w:szCs w:val="24"/>
        </w:rPr>
        <w:t> </w:t>
      </w:r>
      <w:r w:rsidR="00D84D7C">
        <w:rPr>
          <w:rFonts w:ascii="Times New Roman" w:hAnsi="Times New Roman"/>
          <w:sz w:val="24"/>
          <w:szCs w:val="24"/>
        </w:rPr>
        <w:t>a</w:t>
      </w:r>
      <w:r w:rsidRPr="00B7513A">
        <w:rPr>
          <w:rFonts w:ascii="Times New Roman" w:hAnsi="Times New Roman"/>
          <w:sz w:val="24"/>
          <w:szCs w:val="24"/>
        </w:rPr>
        <w:t xml:space="preserve">nd other </w:t>
      </w:r>
      <w:r w:rsidR="00382EFF">
        <w:rPr>
          <w:rFonts w:ascii="Times New Roman" w:hAnsi="Times New Roman"/>
          <w:sz w:val="24"/>
          <w:szCs w:val="24"/>
        </w:rPr>
        <w:t>AML</w:t>
      </w:r>
      <w:r w:rsidRPr="00B7513A">
        <w:rPr>
          <w:rFonts w:ascii="Times New Roman" w:hAnsi="Times New Roman"/>
          <w:sz w:val="24"/>
          <w:szCs w:val="24"/>
        </w:rPr>
        <w:t xml:space="preserve"> sites at no additional direct cost to the </w:t>
      </w:r>
      <w:r w:rsidR="00EA3C40">
        <w:rPr>
          <w:rFonts w:ascii="Times New Roman" w:hAnsi="Times New Roman"/>
          <w:sz w:val="24"/>
          <w:szCs w:val="24"/>
        </w:rPr>
        <w:t>commonwealth</w:t>
      </w:r>
      <w:r w:rsidRPr="00B7513A">
        <w:rPr>
          <w:rFonts w:ascii="Times New Roman" w:hAnsi="Times New Roman"/>
          <w:sz w:val="24"/>
          <w:szCs w:val="24"/>
        </w:rPr>
        <w:t>. Between Jan</w:t>
      </w:r>
      <w:r w:rsidR="00F90AD4">
        <w:rPr>
          <w:rFonts w:ascii="Times New Roman" w:hAnsi="Times New Roman"/>
          <w:sz w:val="24"/>
          <w:szCs w:val="24"/>
        </w:rPr>
        <w:t>uary</w:t>
      </w:r>
      <w:r w:rsidR="005F6B80">
        <w:rPr>
          <w:rFonts w:ascii="Times New Roman" w:hAnsi="Times New Roman"/>
          <w:sz w:val="24"/>
          <w:szCs w:val="24"/>
        </w:rPr>
        <w:t> </w:t>
      </w:r>
      <w:r w:rsidRPr="00B7513A">
        <w:rPr>
          <w:rFonts w:ascii="Times New Roman" w:hAnsi="Times New Roman"/>
          <w:sz w:val="24"/>
          <w:szCs w:val="24"/>
        </w:rPr>
        <w:t>1991</w:t>
      </w:r>
      <w:r w:rsidR="005F6B80">
        <w:rPr>
          <w:rFonts w:ascii="Times New Roman" w:hAnsi="Times New Roman"/>
          <w:sz w:val="24"/>
          <w:szCs w:val="24"/>
        </w:rPr>
        <w:t> </w:t>
      </w:r>
      <w:r w:rsidRPr="00B7513A">
        <w:rPr>
          <w:rFonts w:ascii="Times New Roman" w:hAnsi="Times New Roman"/>
          <w:sz w:val="24"/>
          <w:szCs w:val="24"/>
        </w:rPr>
        <w:t>and Dec</w:t>
      </w:r>
      <w:r w:rsidR="00F90AD4">
        <w:rPr>
          <w:rFonts w:ascii="Times New Roman" w:hAnsi="Times New Roman"/>
          <w:sz w:val="24"/>
          <w:szCs w:val="24"/>
        </w:rPr>
        <w:t>ember</w:t>
      </w:r>
      <w:r w:rsidRPr="00B7513A">
        <w:rPr>
          <w:rFonts w:ascii="Times New Roman" w:hAnsi="Times New Roman"/>
          <w:sz w:val="24"/>
          <w:szCs w:val="24"/>
        </w:rPr>
        <w:t xml:space="preserve"> 31, </w:t>
      </w:r>
      <w:r w:rsidR="00810477">
        <w:rPr>
          <w:rFonts w:ascii="Times New Roman" w:hAnsi="Times New Roman"/>
          <w:sz w:val="24"/>
          <w:szCs w:val="24"/>
        </w:rPr>
        <w:t>201</w:t>
      </w:r>
      <w:r w:rsidR="00BB6DAA">
        <w:rPr>
          <w:rFonts w:ascii="Times New Roman" w:hAnsi="Times New Roman"/>
          <w:sz w:val="24"/>
          <w:szCs w:val="24"/>
        </w:rPr>
        <w:t>6</w:t>
      </w:r>
      <w:r w:rsidRPr="00B7513A">
        <w:rPr>
          <w:rFonts w:ascii="Times New Roman" w:hAnsi="Times New Roman"/>
          <w:sz w:val="24"/>
          <w:szCs w:val="24"/>
        </w:rPr>
        <w:t xml:space="preserve">, there were </w:t>
      </w:r>
      <w:r w:rsidR="00353DB4">
        <w:rPr>
          <w:rFonts w:ascii="Times New Roman" w:hAnsi="Times New Roman"/>
          <w:sz w:val="24"/>
          <w:szCs w:val="24"/>
        </w:rPr>
        <w:t>27</w:t>
      </w:r>
      <w:r w:rsidR="00BB6DAA">
        <w:rPr>
          <w:rFonts w:ascii="Times New Roman" w:hAnsi="Times New Roman"/>
          <w:sz w:val="24"/>
          <w:szCs w:val="24"/>
        </w:rPr>
        <w:t>9</w:t>
      </w:r>
      <w:r w:rsidR="00353DB4" w:rsidRPr="00B7513A">
        <w:rPr>
          <w:rFonts w:ascii="Times New Roman" w:hAnsi="Times New Roman"/>
          <w:sz w:val="24"/>
          <w:szCs w:val="24"/>
        </w:rPr>
        <w:t xml:space="preserve"> </w:t>
      </w:r>
      <w:r w:rsidRPr="00B7513A">
        <w:rPr>
          <w:rFonts w:ascii="Times New Roman" w:hAnsi="Times New Roman"/>
          <w:sz w:val="24"/>
          <w:szCs w:val="24"/>
        </w:rPr>
        <w:t xml:space="preserve">contracts issued reclaiming </w:t>
      </w:r>
      <w:r w:rsidR="00353DB4">
        <w:rPr>
          <w:rFonts w:ascii="Times New Roman" w:hAnsi="Times New Roman"/>
          <w:sz w:val="24"/>
          <w:szCs w:val="24"/>
        </w:rPr>
        <w:t>2,9</w:t>
      </w:r>
      <w:r w:rsidR="00BB6DAA">
        <w:rPr>
          <w:rFonts w:ascii="Times New Roman" w:hAnsi="Times New Roman"/>
          <w:sz w:val="24"/>
          <w:szCs w:val="24"/>
        </w:rPr>
        <w:t>93.7</w:t>
      </w:r>
      <w:r w:rsidR="000C7766">
        <w:rPr>
          <w:rFonts w:ascii="Times New Roman" w:hAnsi="Times New Roman"/>
          <w:sz w:val="24"/>
          <w:szCs w:val="24"/>
        </w:rPr>
        <w:t> </w:t>
      </w:r>
      <w:r w:rsidRPr="00B7513A">
        <w:rPr>
          <w:rFonts w:ascii="Times New Roman" w:hAnsi="Times New Roman"/>
          <w:sz w:val="24"/>
          <w:szCs w:val="24"/>
        </w:rPr>
        <w:t>acres for a</w:t>
      </w:r>
      <w:r w:rsidR="005F6B80">
        <w:rPr>
          <w:rFonts w:ascii="Times New Roman" w:hAnsi="Times New Roman"/>
          <w:sz w:val="24"/>
          <w:szCs w:val="24"/>
        </w:rPr>
        <w:t> </w:t>
      </w:r>
      <w:r w:rsidRPr="00B7513A">
        <w:rPr>
          <w:rFonts w:ascii="Times New Roman" w:hAnsi="Times New Roman"/>
          <w:sz w:val="24"/>
          <w:szCs w:val="24"/>
        </w:rPr>
        <w:t xml:space="preserve">total reclamation value of </w:t>
      </w:r>
      <w:r w:rsidR="00E15954">
        <w:rPr>
          <w:rFonts w:ascii="Times New Roman" w:hAnsi="Times New Roman"/>
          <w:sz w:val="24"/>
          <w:szCs w:val="24"/>
        </w:rPr>
        <w:t>approximately</w:t>
      </w:r>
      <w:r w:rsidRPr="00B7513A">
        <w:rPr>
          <w:rFonts w:ascii="Times New Roman" w:hAnsi="Times New Roman"/>
          <w:sz w:val="24"/>
          <w:szCs w:val="24"/>
        </w:rPr>
        <w:t xml:space="preserve"> $</w:t>
      </w:r>
      <w:r w:rsidR="003F088B">
        <w:rPr>
          <w:rFonts w:ascii="Times New Roman" w:hAnsi="Times New Roman"/>
          <w:sz w:val="24"/>
          <w:szCs w:val="24"/>
        </w:rPr>
        <w:t>19.6</w:t>
      </w:r>
      <w:r w:rsidR="00353DB4" w:rsidRPr="00B7513A">
        <w:rPr>
          <w:rFonts w:ascii="Times New Roman" w:hAnsi="Times New Roman"/>
          <w:sz w:val="24"/>
          <w:szCs w:val="24"/>
        </w:rPr>
        <w:t xml:space="preserve"> </w:t>
      </w:r>
      <w:r w:rsidRPr="00B7513A">
        <w:rPr>
          <w:rFonts w:ascii="Times New Roman" w:hAnsi="Times New Roman"/>
          <w:sz w:val="24"/>
          <w:szCs w:val="24"/>
        </w:rPr>
        <w:t xml:space="preserve">million. The projects contracted during </w:t>
      </w:r>
      <w:r w:rsidR="00353DB4">
        <w:rPr>
          <w:rFonts w:ascii="Times New Roman" w:hAnsi="Times New Roman"/>
          <w:sz w:val="24"/>
          <w:szCs w:val="24"/>
        </w:rPr>
        <w:t>201</w:t>
      </w:r>
      <w:r w:rsidR="00BB6DAA">
        <w:rPr>
          <w:rFonts w:ascii="Times New Roman" w:hAnsi="Times New Roman"/>
          <w:sz w:val="24"/>
          <w:szCs w:val="24"/>
        </w:rPr>
        <w:t>6</w:t>
      </w:r>
      <w:r w:rsidR="00353DB4" w:rsidRPr="00B7513A">
        <w:rPr>
          <w:rFonts w:ascii="Times New Roman" w:hAnsi="Times New Roman"/>
          <w:sz w:val="24"/>
          <w:szCs w:val="24"/>
        </w:rPr>
        <w:t xml:space="preserve"> </w:t>
      </w:r>
      <w:r w:rsidRPr="00B7513A">
        <w:rPr>
          <w:rFonts w:ascii="Times New Roman" w:hAnsi="Times New Roman"/>
          <w:sz w:val="24"/>
          <w:szCs w:val="24"/>
        </w:rPr>
        <w:t>are listed in Appendix B.</w:t>
      </w:r>
    </w:p>
    <w:p w:rsidR="006E4B0E" w:rsidRDefault="006E4B0E" w:rsidP="00746990">
      <w:pPr>
        <w:spacing w:after="0" w:line="240" w:lineRule="auto"/>
        <w:ind w:left="1080"/>
        <w:rPr>
          <w:rFonts w:ascii="Times New Roman" w:hAnsi="Times New Roman"/>
          <w:sz w:val="24"/>
          <w:szCs w:val="24"/>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00"/>
        <w:gridCol w:w="1980"/>
        <w:gridCol w:w="1476"/>
      </w:tblGrid>
      <w:tr w:rsidR="005F6B80" w:rsidTr="00D84D7C">
        <w:tc>
          <w:tcPr>
            <w:tcW w:w="8856" w:type="dxa"/>
            <w:gridSpan w:val="3"/>
          </w:tcPr>
          <w:p w:rsidR="005F6B80" w:rsidRPr="004E48D5" w:rsidRDefault="005F6B80" w:rsidP="005F6B80">
            <w:pPr>
              <w:spacing w:after="0" w:line="240" w:lineRule="auto"/>
              <w:rPr>
                <w:rFonts w:ascii="Times New Roman" w:hAnsi="Times New Roman"/>
                <w:b/>
                <w:sz w:val="24"/>
                <w:szCs w:val="24"/>
              </w:rPr>
            </w:pPr>
            <w:r w:rsidRPr="00574D86">
              <w:rPr>
                <w:rFonts w:ascii="Times New Roman" w:hAnsi="Times New Roman"/>
                <w:b/>
                <w:sz w:val="24"/>
                <w:szCs w:val="24"/>
              </w:rPr>
              <w:t>Government-Financed Reclamation &amp; Construction Contracts Overview:</w:t>
            </w:r>
          </w:p>
        </w:tc>
      </w:tr>
      <w:tr w:rsidR="005F6B80" w:rsidTr="00D84D7C">
        <w:tc>
          <w:tcPr>
            <w:tcW w:w="5400" w:type="dxa"/>
          </w:tcPr>
          <w:p w:rsidR="005F6B80" w:rsidRPr="00B7513A" w:rsidRDefault="005F6B80" w:rsidP="00D84D7C">
            <w:pPr>
              <w:keepNext/>
              <w:keepLines/>
              <w:tabs>
                <w:tab w:val="decimal" w:pos="6120"/>
                <w:tab w:val="left" w:pos="7200"/>
                <w:tab w:val="decimal" w:pos="8154"/>
              </w:tabs>
              <w:spacing w:after="0" w:line="240" w:lineRule="auto"/>
              <w:jc w:val="center"/>
              <w:rPr>
                <w:rFonts w:ascii="Times New Roman" w:hAnsi="Times New Roman"/>
                <w:sz w:val="24"/>
                <w:szCs w:val="24"/>
              </w:rPr>
            </w:pPr>
          </w:p>
        </w:tc>
        <w:tc>
          <w:tcPr>
            <w:tcW w:w="1980" w:type="dxa"/>
          </w:tcPr>
          <w:p w:rsidR="005F6B80" w:rsidRDefault="005F6B80" w:rsidP="00D84D7C">
            <w:pPr>
              <w:keepNext/>
              <w:keepLines/>
              <w:spacing w:after="0" w:line="240" w:lineRule="auto"/>
              <w:jc w:val="center"/>
              <w:rPr>
                <w:rFonts w:ascii="Times New Roman" w:hAnsi="Times New Roman"/>
                <w:b/>
                <w:sz w:val="24"/>
                <w:szCs w:val="24"/>
              </w:rPr>
            </w:pPr>
            <w:r w:rsidRPr="004E48D5">
              <w:rPr>
                <w:rFonts w:ascii="Times New Roman" w:hAnsi="Times New Roman"/>
                <w:b/>
                <w:sz w:val="24"/>
                <w:szCs w:val="24"/>
              </w:rPr>
              <w:t>As of 12/31/</w:t>
            </w:r>
            <w:r>
              <w:rPr>
                <w:rFonts w:ascii="Times New Roman" w:hAnsi="Times New Roman"/>
                <w:b/>
                <w:sz w:val="24"/>
                <w:szCs w:val="24"/>
              </w:rPr>
              <w:t>1</w:t>
            </w:r>
            <w:r w:rsidR="00BB6DAA">
              <w:rPr>
                <w:rFonts w:ascii="Times New Roman" w:hAnsi="Times New Roman"/>
                <w:b/>
                <w:sz w:val="24"/>
                <w:szCs w:val="24"/>
              </w:rPr>
              <w:t>5</w:t>
            </w:r>
          </w:p>
        </w:tc>
        <w:tc>
          <w:tcPr>
            <w:tcW w:w="1476" w:type="dxa"/>
          </w:tcPr>
          <w:p w:rsidR="005F6B80" w:rsidRDefault="005F6B80" w:rsidP="00D84D7C">
            <w:pPr>
              <w:keepNext/>
              <w:keepLines/>
              <w:spacing w:after="0" w:line="240" w:lineRule="auto"/>
              <w:jc w:val="center"/>
              <w:rPr>
                <w:rFonts w:ascii="Times New Roman" w:hAnsi="Times New Roman"/>
                <w:b/>
                <w:sz w:val="24"/>
                <w:szCs w:val="24"/>
              </w:rPr>
            </w:pPr>
            <w:r w:rsidRPr="004E48D5">
              <w:rPr>
                <w:rFonts w:ascii="Times New Roman" w:hAnsi="Times New Roman"/>
                <w:b/>
                <w:sz w:val="24"/>
                <w:szCs w:val="24"/>
              </w:rPr>
              <w:t>As of 12/31/1</w:t>
            </w:r>
            <w:r w:rsidR="00BB6DAA">
              <w:rPr>
                <w:rFonts w:ascii="Times New Roman" w:hAnsi="Times New Roman"/>
                <w:b/>
                <w:sz w:val="24"/>
                <w:szCs w:val="24"/>
              </w:rPr>
              <w:t>6</w:t>
            </w:r>
          </w:p>
        </w:tc>
      </w:tr>
      <w:tr w:rsidR="005F6B80" w:rsidTr="00D84D7C">
        <w:tc>
          <w:tcPr>
            <w:tcW w:w="5400" w:type="dxa"/>
          </w:tcPr>
          <w:p w:rsidR="005F6B80" w:rsidRDefault="005F6B80" w:rsidP="00D84D7C">
            <w:pPr>
              <w:keepNext/>
              <w:keepLines/>
              <w:spacing w:after="0" w:line="240" w:lineRule="auto"/>
              <w:rPr>
                <w:rFonts w:ascii="Times New Roman" w:hAnsi="Times New Roman"/>
                <w:b/>
                <w:sz w:val="24"/>
                <w:szCs w:val="24"/>
              </w:rPr>
            </w:pPr>
            <w:r w:rsidRPr="00B7513A">
              <w:rPr>
                <w:rFonts w:ascii="Times New Roman" w:hAnsi="Times New Roman"/>
                <w:sz w:val="24"/>
                <w:szCs w:val="24"/>
              </w:rPr>
              <w:t xml:space="preserve">Number of </w:t>
            </w:r>
            <w:r>
              <w:rPr>
                <w:rFonts w:ascii="Times New Roman" w:hAnsi="Times New Roman"/>
                <w:sz w:val="24"/>
                <w:szCs w:val="24"/>
              </w:rPr>
              <w:t xml:space="preserve">surface </w:t>
            </w:r>
            <w:r w:rsidRPr="00B7513A">
              <w:rPr>
                <w:rFonts w:ascii="Times New Roman" w:hAnsi="Times New Roman"/>
                <w:sz w:val="24"/>
                <w:szCs w:val="24"/>
              </w:rPr>
              <w:t>acres completed</w:t>
            </w:r>
            <w:r>
              <w:rPr>
                <w:rFonts w:ascii="Times New Roman" w:hAnsi="Times New Roman"/>
                <w:b/>
                <w:sz w:val="24"/>
                <w:szCs w:val="24"/>
              </w:rPr>
              <w:t xml:space="preserve"> </w:t>
            </w:r>
          </w:p>
        </w:tc>
        <w:tc>
          <w:tcPr>
            <w:tcW w:w="1980" w:type="dxa"/>
          </w:tcPr>
          <w:p w:rsidR="005F6B80" w:rsidRDefault="005F6B80" w:rsidP="00D84D7C">
            <w:pPr>
              <w:keepNext/>
              <w:keepLines/>
              <w:spacing w:after="0" w:line="240" w:lineRule="auto"/>
              <w:jc w:val="center"/>
              <w:rPr>
                <w:rFonts w:ascii="Times New Roman" w:hAnsi="Times New Roman"/>
                <w:b/>
                <w:sz w:val="24"/>
                <w:szCs w:val="24"/>
              </w:rPr>
            </w:pPr>
            <w:r>
              <w:rPr>
                <w:rFonts w:ascii="Times New Roman" w:hAnsi="Times New Roman"/>
                <w:sz w:val="24"/>
                <w:szCs w:val="24"/>
              </w:rPr>
              <w:t>2,956.2</w:t>
            </w:r>
          </w:p>
        </w:tc>
        <w:tc>
          <w:tcPr>
            <w:tcW w:w="1476" w:type="dxa"/>
          </w:tcPr>
          <w:p w:rsidR="005F6B80" w:rsidRDefault="003F088B" w:rsidP="00D84D7C">
            <w:pPr>
              <w:keepNext/>
              <w:keepLines/>
              <w:spacing w:after="0" w:line="240" w:lineRule="auto"/>
              <w:jc w:val="center"/>
              <w:rPr>
                <w:rFonts w:ascii="Times New Roman" w:hAnsi="Times New Roman"/>
                <w:b/>
                <w:sz w:val="24"/>
                <w:szCs w:val="24"/>
              </w:rPr>
            </w:pPr>
            <w:r>
              <w:rPr>
                <w:rFonts w:ascii="Times New Roman" w:hAnsi="Times New Roman"/>
                <w:sz w:val="24"/>
                <w:szCs w:val="24"/>
              </w:rPr>
              <w:t>2,993.7</w:t>
            </w:r>
          </w:p>
        </w:tc>
      </w:tr>
      <w:tr w:rsidR="005F6B80" w:rsidTr="00D84D7C">
        <w:tc>
          <w:tcPr>
            <w:tcW w:w="5400" w:type="dxa"/>
          </w:tcPr>
          <w:p w:rsidR="005F6B80" w:rsidRDefault="005F6B80" w:rsidP="00D84D7C">
            <w:pPr>
              <w:keepNext/>
              <w:keepLines/>
              <w:spacing w:after="0" w:line="240" w:lineRule="auto"/>
              <w:rPr>
                <w:rFonts w:ascii="Times New Roman" w:hAnsi="Times New Roman"/>
                <w:b/>
                <w:sz w:val="24"/>
                <w:szCs w:val="24"/>
              </w:rPr>
            </w:pPr>
            <w:r>
              <w:rPr>
                <w:rFonts w:ascii="Times New Roman" w:hAnsi="Times New Roman"/>
                <w:sz w:val="24"/>
                <w:szCs w:val="24"/>
              </w:rPr>
              <w:t>Number of underground acres completed</w:t>
            </w:r>
          </w:p>
        </w:tc>
        <w:tc>
          <w:tcPr>
            <w:tcW w:w="1980" w:type="dxa"/>
          </w:tcPr>
          <w:p w:rsidR="005F6B80" w:rsidRDefault="003F088B" w:rsidP="00D84D7C">
            <w:pPr>
              <w:keepNext/>
              <w:keepLines/>
              <w:spacing w:after="0" w:line="240" w:lineRule="auto"/>
              <w:jc w:val="center"/>
              <w:rPr>
                <w:rFonts w:ascii="Times New Roman" w:hAnsi="Times New Roman"/>
                <w:b/>
                <w:sz w:val="24"/>
                <w:szCs w:val="24"/>
              </w:rPr>
            </w:pPr>
            <w:r>
              <w:rPr>
                <w:rFonts w:ascii="Times New Roman" w:hAnsi="Times New Roman"/>
                <w:sz w:val="24"/>
                <w:szCs w:val="24"/>
              </w:rPr>
              <w:t>237.5</w:t>
            </w:r>
          </w:p>
        </w:tc>
        <w:tc>
          <w:tcPr>
            <w:tcW w:w="1476" w:type="dxa"/>
          </w:tcPr>
          <w:p w:rsidR="005F6B80" w:rsidRDefault="00514F7D" w:rsidP="00D84D7C">
            <w:pPr>
              <w:keepNext/>
              <w:keepLines/>
              <w:spacing w:after="0" w:line="240" w:lineRule="auto"/>
              <w:jc w:val="center"/>
              <w:rPr>
                <w:rFonts w:ascii="Times New Roman" w:hAnsi="Times New Roman"/>
                <w:b/>
                <w:sz w:val="24"/>
                <w:szCs w:val="24"/>
              </w:rPr>
            </w:pPr>
            <w:r w:rsidRPr="00514F7D">
              <w:rPr>
                <w:rFonts w:ascii="Times New Roman" w:hAnsi="Times New Roman"/>
                <w:sz w:val="24"/>
                <w:szCs w:val="24"/>
              </w:rPr>
              <w:t>255.5</w:t>
            </w:r>
          </w:p>
        </w:tc>
      </w:tr>
      <w:tr w:rsidR="005F6B80" w:rsidTr="00D84D7C">
        <w:tc>
          <w:tcPr>
            <w:tcW w:w="5400" w:type="dxa"/>
          </w:tcPr>
          <w:p w:rsidR="005F6B80" w:rsidRDefault="005F6B80" w:rsidP="00D84D7C">
            <w:pPr>
              <w:keepNext/>
              <w:keepLines/>
              <w:spacing w:after="0" w:line="240" w:lineRule="auto"/>
              <w:rPr>
                <w:rFonts w:ascii="Times New Roman" w:hAnsi="Times New Roman"/>
                <w:b/>
                <w:sz w:val="24"/>
                <w:szCs w:val="24"/>
              </w:rPr>
            </w:pPr>
            <w:r w:rsidRPr="00B7513A">
              <w:rPr>
                <w:rFonts w:ascii="Times New Roman" w:hAnsi="Times New Roman"/>
                <w:sz w:val="24"/>
                <w:szCs w:val="24"/>
              </w:rPr>
              <w:t>Number of companies</w:t>
            </w:r>
          </w:p>
        </w:tc>
        <w:tc>
          <w:tcPr>
            <w:tcW w:w="1980" w:type="dxa"/>
          </w:tcPr>
          <w:p w:rsidR="005F6B80" w:rsidRDefault="003F088B" w:rsidP="00D84D7C">
            <w:pPr>
              <w:keepNext/>
              <w:keepLines/>
              <w:spacing w:after="0" w:line="240" w:lineRule="auto"/>
              <w:jc w:val="center"/>
              <w:rPr>
                <w:rFonts w:ascii="Times New Roman" w:hAnsi="Times New Roman"/>
                <w:b/>
                <w:sz w:val="24"/>
                <w:szCs w:val="24"/>
              </w:rPr>
            </w:pPr>
            <w:r>
              <w:rPr>
                <w:rFonts w:ascii="Times New Roman" w:hAnsi="Times New Roman"/>
                <w:sz w:val="24"/>
                <w:szCs w:val="24"/>
              </w:rPr>
              <w:t>111</w:t>
            </w:r>
          </w:p>
        </w:tc>
        <w:tc>
          <w:tcPr>
            <w:tcW w:w="1476" w:type="dxa"/>
          </w:tcPr>
          <w:p w:rsidR="005F6B80" w:rsidRDefault="003F088B" w:rsidP="00D84D7C">
            <w:pPr>
              <w:keepNext/>
              <w:keepLines/>
              <w:spacing w:after="0" w:line="240" w:lineRule="auto"/>
              <w:jc w:val="center"/>
              <w:rPr>
                <w:rFonts w:ascii="Times New Roman" w:hAnsi="Times New Roman"/>
                <w:b/>
                <w:sz w:val="24"/>
                <w:szCs w:val="24"/>
              </w:rPr>
            </w:pPr>
            <w:r>
              <w:rPr>
                <w:rFonts w:ascii="Times New Roman" w:hAnsi="Times New Roman"/>
                <w:sz w:val="24"/>
                <w:szCs w:val="24"/>
              </w:rPr>
              <w:t>116</w:t>
            </w:r>
          </w:p>
        </w:tc>
      </w:tr>
      <w:tr w:rsidR="005F6B80" w:rsidTr="00D84D7C">
        <w:tc>
          <w:tcPr>
            <w:tcW w:w="5400" w:type="dxa"/>
          </w:tcPr>
          <w:p w:rsidR="005F6B80" w:rsidRDefault="005F6B80" w:rsidP="00D84D7C">
            <w:pPr>
              <w:keepNext/>
              <w:keepLines/>
              <w:spacing w:after="0" w:line="240" w:lineRule="auto"/>
              <w:rPr>
                <w:rFonts w:ascii="Times New Roman" w:hAnsi="Times New Roman"/>
                <w:b/>
                <w:sz w:val="24"/>
                <w:szCs w:val="24"/>
              </w:rPr>
            </w:pPr>
            <w:r w:rsidRPr="00B7513A">
              <w:rPr>
                <w:rFonts w:ascii="Times New Roman" w:hAnsi="Times New Roman"/>
                <w:sz w:val="24"/>
                <w:szCs w:val="24"/>
              </w:rPr>
              <w:t>Number of projects</w:t>
            </w:r>
          </w:p>
        </w:tc>
        <w:tc>
          <w:tcPr>
            <w:tcW w:w="1980" w:type="dxa"/>
          </w:tcPr>
          <w:p w:rsidR="005F6B80" w:rsidRDefault="00BB6DAA" w:rsidP="00D84D7C">
            <w:pPr>
              <w:keepNext/>
              <w:keepLines/>
              <w:spacing w:after="0" w:line="240" w:lineRule="auto"/>
              <w:jc w:val="center"/>
              <w:rPr>
                <w:rFonts w:ascii="Times New Roman" w:hAnsi="Times New Roman"/>
                <w:b/>
                <w:sz w:val="24"/>
                <w:szCs w:val="24"/>
              </w:rPr>
            </w:pPr>
            <w:r>
              <w:rPr>
                <w:rFonts w:ascii="Times New Roman" w:hAnsi="Times New Roman"/>
                <w:sz w:val="24"/>
                <w:szCs w:val="24"/>
              </w:rPr>
              <w:t>273</w:t>
            </w:r>
          </w:p>
        </w:tc>
        <w:tc>
          <w:tcPr>
            <w:tcW w:w="1476" w:type="dxa"/>
          </w:tcPr>
          <w:p w:rsidR="005F6B80" w:rsidRDefault="003F088B" w:rsidP="00D84D7C">
            <w:pPr>
              <w:keepNext/>
              <w:keepLines/>
              <w:spacing w:after="0" w:line="240" w:lineRule="auto"/>
              <w:jc w:val="center"/>
              <w:rPr>
                <w:rFonts w:ascii="Times New Roman" w:hAnsi="Times New Roman"/>
                <w:b/>
                <w:sz w:val="24"/>
                <w:szCs w:val="24"/>
              </w:rPr>
            </w:pPr>
            <w:r>
              <w:rPr>
                <w:rFonts w:ascii="Times New Roman" w:hAnsi="Times New Roman"/>
                <w:sz w:val="24"/>
                <w:szCs w:val="24"/>
              </w:rPr>
              <w:t>279</w:t>
            </w:r>
          </w:p>
        </w:tc>
      </w:tr>
    </w:tbl>
    <w:p w:rsidR="00D82DB4" w:rsidRPr="00B7513A" w:rsidRDefault="00D82DB4" w:rsidP="005F6B80">
      <w:pPr>
        <w:tabs>
          <w:tab w:val="left" w:pos="5400"/>
          <w:tab w:val="left" w:pos="7380"/>
        </w:tabs>
        <w:spacing w:after="0" w:line="240" w:lineRule="auto"/>
        <w:rPr>
          <w:rFonts w:ascii="Times New Roman" w:hAnsi="Times New Roman"/>
          <w:sz w:val="24"/>
          <w:szCs w:val="24"/>
        </w:rPr>
      </w:pPr>
    </w:p>
    <w:p w:rsidR="00B7513A" w:rsidRDefault="00591F5C" w:rsidP="0091772B">
      <w:pPr>
        <w:tabs>
          <w:tab w:val="left" w:pos="1080"/>
        </w:tabs>
        <w:spacing w:after="0" w:line="240" w:lineRule="auto"/>
        <w:ind w:left="1094" w:hanging="547"/>
        <w:rPr>
          <w:rFonts w:ascii="Times New Roman" w:hAnsi="Times New Roman"/>
          <w:b/>
          <w:sz w:val="24"/>
          <w:szCs w:val="24"/>
        </w:rPr>
      </w:pPr>
      <w:r>
        <w:rPr>
          <w:rFonts w:ascii="Times New Roman" w:hAnsi="Times New Roman"/>
          <w:b/>
          <w:sz w:val="24"/>
          <w:szCs w:val="24"/>
        </w:rPr>
        <w:t>B.</w:t>
      </w:r>
      <w:r>
        <w:rPr>
          <w:rFonts w:ascii="Times New Roman" w:hAnsi="Times New Roman"/>
          <w:b/>
          <w:sz w:val="24"/>
          <w:szCs w:val="24"/>
        </w:rPr>
        <w:tab/>
      </w:r>
      <w:r w:rsidR="00B7513A" w:rsidRPr="00E15954">
        <w:rPr>
          <w:rFonts w:ascii="Times New Roman" w:hAnsi="Times New Roman"/>
          <w:b/>
          <w:sz w:val="24"/>
          <w:szCs w:val="24"/>
        </w:rPr>
        <w:t>SMCRA Section 4.9 - Designating Areas Suitable for Reclamation by Remining</w:t>
      </w:r>
    </w:p>
    <w:p w:rsidR="0091772B" w:rsidRPr="00E15954" w:rsidRDefault="0091772B" w:rsidP="0091772B">
      <w:pPr>
        <w:tabs>
          <w:tab w:val="left" w:pos="1080"/>
        </w:tabs>
        <w:spacing w:after="0" w:line="240" w:lineRule="auto"/>
        <w:ind w:left="1094" w:hanging="547"/>
        <w:rPr>
          <w:rFonts w:ascii="Times New Roman" w:hAnsi="Times New Roman"/>
          <w:b/>
          <w:sz w:val="24"/>
          <w:szCs w:val="24"/>
        </w:rPr>
      </w:pPr>
    </w:p>
    <w:p w:rsidR="00B7513A" w:rsidRDefault="00B7513A" w:rsidP="00964029">
      <w:pPr>
        <w:spacing w:after="0" w:line="240" w:lineRule="auto"/>
        <w:ind w:left="1080"/>
        <w:rPr>
          <w:rFonts w:ascii="Times New Roman" w:hAnsi="Times New Roman"/>
          <w:sz w:val="24"/>
          <w:szCs w:val="24"/>
        </w:rPr>
      </w:pPr>
      <w:r w:rsidRPr="00B7513A">
        <w:rPr>
          <w:rFonts w:ascii="Times New Roman" w:hAnsi="Times New Roman"/>
          <w:sz w:val="24"/>
          <w:szCs w:val="24"/>
        </w:rPr>
        <w:t>DEP has not promulgated regulations nor established a program for designating areas suitable for remining</w:t>
      </w:r>
      <w:r w:rsidR="005F6B80">
        <w:rPr>
          <w:rFonts w:ascii="Times New Roman" w:hAnsi="Times New Roman"/>
          <w:sz w:val="24"/>
          <w:szCs w:val="24"/>
        </w:rPr>
        <w:t xml:space="preserve">. </w:t>
      </w:r>
      <w:r w:rsidR="008E20BD">
        <w:rPr>
          <w:rFonts w:ascii="Times New Roman" w:hAnsi="Times New Roman"/>
          <w:sz w:val="24"/>
          <w:szCs w:val="24"/>
        </w:rPr>
        <w:t>DEP concluded it was not practical or feasible to implement this program.</w:t>
      </w:r>
    </w:p>
    <w:p w:rsidR="00393204" w:rsidRDefault="00393204" w:rsidP="00964029">
      <w:pPr>
        <w:spacing w:after="0" w:line="240" w:lineRule="auto"/>
        <w:ind w:left="1080"/>
        <w:rPr>
          <w:rFonts w:ascii="Times New Roman" w:hAnsi="Times New Roman"/>
          <w:sz w:val="24"/>
          <w:szCs w:val="24"/>
        </w:rPr>
      </w:pPr>
    </w:p>
    <w:p w:rsidR="00B7513A" w:rsidRDefault="00591F5C" w:rsidP="001552A2">
      <w:pPr>
        <w:keepNext/>
        <w:tabs>
          <w:tab w:val="left" w:pos="1080"/>
        </w:tabs>
        <w:spacing w:after="0" w:line="240" w:lineRule="auto"/>
        <w:ind w:left="1094" w:hanging="547"/>
        <w:rPr>
          <w:rFonts w:ascii="Times New Roman" w:hAnsi="Times New Roman"/>
          <w:b/>
          <w:sz w:val="24"/>
          <w:szCs w:val="24"/>
        </w:rPr>
      </w:pPr>
      <w:r>
        <w:rPr>
          <w:rFonts w:ascii="Times New Roman" w:hAnsi="Times New Roman"/>
          <w:b/>
          <w:sz w:val="24"/>
          <w:szCs w:val="24"/>
        </w:rPr>
        <w:t>C.</w:t>
      </w:r>
      <w:r>
        <w:rPr>
          <w:rFonts w:ascii="Times New Roman" w:hAnsi="Times New Roman"/>
          <w:b/>
          <w:sz w:val="24"/>
          <w:szCs w:val="24"/>
        </w:rPr>
        <w:tab/>
      </w:r>
      <w:r w:rsidR="00B7513A" w:rsidRPr="00E15954">
        <w:rPr>
          <w:rFonts w:ascii="Times New Roman" w:hAnsi="Times New Roman"/>
          <w:b/>
          <w:sz w:val="24"/>
          <w:szCs w:val="24"/>
        </w:rPr>
        <w:t>SMCRA Section 4.10 - Remining Operator’s Assistance Program (ROAP)</w:t>
      </w:r>
    </w:p>
    <w:p w:rsidR="0091772B" w:rsidRPr="00E15954" w:rsidRDefault="0091772B" w:rsidP="001552A2">
      <w:pPr>
        <w:keepNext/>
        <w:tabs>
          <w:tab w:val="left" w:pos="1080"/>
        </w:tabs>
        <w:spacing w:after="0" w:line="240" w:lineRule="auto"/>
        <w:ind w:left="1094" w:hanging="547"/>
        <w:rPr>
          <w:rFonts w:ascii="Times New Roman" w:hAnsi="Times New Roman"/>
          <w:b/>
          <w:sz w:val="24"/>
          <w:szCs w:val="24"/>
        </w:rPr>
      </w:pPr>
    </w:p>
    <w:p w:rsidR="00B7513A" w:rsidRDefault="00B7513A" w:rsidP="00DA2D27">
      <w:pPr>
        <w:spacing w:after="0" w:line="240" w:lineRule="auto"/>
        <w:ind w:left="1080"/>
        <w:rPr>
          <w:rFonts w:ascii="Times New Roman" w:hAnsi="Times New Roman"/>
          <w:sz w:val="24"/>
          <w:szCs w:val="24"/>
        </w:rPr>
      </w:pPr>
      <w:r w:rsidRPr="00B7513A">
        <w:rPr>
          <w:rFonts w:ascii="Times New Roman" w:hAnsi="Times New Roman"/>
          <w:sz w:val="24"/>
          <w:szCs w:val="24"/>
        </w:rPr>
        <w:t>The regulations for the ROAP program were promulgated as 25 Pa. Code Sections</w:t>
      </w:r>
      <w:r w:rsidR="00465325">
        <w:rPr>
          <w:rFonts w:ascii="Times New Roman" w:hAnsi="Times New Roman"/>
          <w:sz w:val="24"/>
          <w:szCs w:val="24"/>
        </w:rPr>
        <w:t> </w:t>
      </w:r>
      <w:r w:rsidRPr="00B7513A">
        <w:rPr>
          <w:rFonts w:ascii="Times New Roman" w:hAnsi="Times New Roman"/>
          <w:sz w:val="24"/>
          <w:szCs w:val="24"/>
        </w:rPr>
        <w:t>86.261</w:t>
      </w:r>
      <w:r w:rsidR="0091772B">
        <w:rPr>
          <w:rFonts w:ascii="Times New Roman" w:hAnsi="Times New Roman"/>
          <w:sz w:val="24"/>
          <w:szCs w:val="24"/>
        </w:rPr>
        <w:noBreakHyphen/>
      </w:r>
      <w:r w:rsidRPr="00B7513A">
        <w:rPr>
          <w:rFonts w:ascii="Times New Roman" w:hAnsi="Times New Roman"/>
          <w:sz w:val="24"/>
          <w:szCs w:val="24"/>
        </w:rPr>
        <w:t>86.</w:t>
      </w:r>
      <w:r w:rsidR="00F90AD4">
        <w:rPr>
          <w:rFonts w:ascii="Times New Roman" w:hAnsi="Times New Roman"/>
          <w:sz w:val="24"/>
          <w:szCs w:val="24"/>
        </w:rPr>
        <w:t>270 and became effective on August</w:t>
      </w:r>
      <w:r w:rsidRPr="00B7513A">
        <w:rPr>
          <w:rFonts w:ascii="Times New Roman" w:hAnsi="Times New Roman"/>
          <w:sz w:val="24"/>
          <w:szCs w:val="24"/>
        </w:rPr>
        <w:t xml:space="preserve"> 24, 1996. The ROAP program </w:t>
      </w:r>
      <w:r w:rsidR="008B336B" w:rsidRPr="00B7513A">
        <w:rPr>
          <w:rFonts w:ascii="Times New Roman" w:hAnsi="Times New Roman"/>
          <w:sz w:val="24"/>
          <w:szCs w:val="24"/>
        </w:rPr>
        <w:t>provide</w:t>
      </w:r>
      <w:r w:rsidR="008B336B">
        <w:rPr>
          <w:rFonts w:ascii="Times New Roman" w:hAnsi="Times New Roman"/>
          <w:sz w:val="24"/>
          <w:szCs w:val="24"/>
        </w:rPr>
        <w:t>d</w:t>
      </w:r>
      <w:r w:rsidR="008B336B" w:rsidRPr="00B7513A">
        <w:rPr>
          <w:rFonts w:ascii="Times New Roman" w:hAnsi="Times New Roman"/>
          <w:sz w:val="24"/>
          <w:szCs w:val="24"/>
        </w:rPr>
        <w:t xml:space="preserve"> </w:t>
      </w:r>
      <w:r w:rsidRPr="00B7513A">
        <w:rPr>
          <w:rFonts w:ascii="Times New Roman" w:hAnsi="Times New Roman"/>
          <w:sz w:val="24"/>
          <w:szCs w:val="24"/>
        </w:rPr>
        <w:t xml:space="preserve">an incentive to an operator to remine and reclaim an </w:t>
      </w:r>
      <w:r w:rsidR="00AE6705">
        <w:rPr>
          <w:rFonts w:ascii="Times New Roman" w:hAnsi="Times New Roman"/>
          <w:sz w:val="24"/>
          <w:szCs w:val="24"/>
        </w:rPr>
        <w:t>AML</w:t>
      </w:r>
      <w:r w:rsidRPr="00B7513A">
        <w:rPr>
          <w:rFonts w:ascii="Times New Roman" w:hAnsi="Times New Roman"/>
          <w:sz w:val="24"/>
          <w:szCs w:val="24"/>
        </w:rPr>
        <w:t xml:space="preserve"> area that the operator would not otherwise reclaim. This incentive </w:t>
      </w:r>
      <w:r w:rsidR="00A54099">
        <w:rPr>
          <w:rFonts w:ascii="Times New Roman" w:hAnsi="Times New Roman"/>
          <w:sz w:val="24"/>
          <w:szCs w:val="24"/>
        </w:rPr>
        <w:t>was</w:t>
      </w:r>
      <w:r w:rsidR="00A54099" w:rsidRPr="00B7513A">
        <w:rPr>
          <w:rFonts w:ascii="Times New Roman" w:hAnsi="Times New Roman"/>
          <w:sz w:val="24"/>
          <w:szCs w:val="24"/>
        </w:rPr>
        <w:t xml:space="preserve"> </w:t>
      </w:r>
      <w:r w:rsidRPr="00B7513A">
        <w:rPr>
          <w:rFonts w:ascii="Times New Roman" w:hAnsi="Times New Roman"/>
          <w:sz w:val="24"/>
          <w:szCs w:val="24"/>
        </w:rPr>
        <w:t xml:space="preserve">in the form of DEP financial assistance towards the cost of obtaining a permit for the remining area. The ROAP program </w:t>
      </w:r>
      <w:r w:rsidR="006B32BB">
        <w:rPr>
          <w:rFonts w:ascii="Times New Roman" w:hAnsi="Times New Roman"/>
          <w:sz w:val="24"/>
          <w:szCs w:val="24"/>
        </w:rPr>
        <w:t>paid</w:t>
      </w:r>
      <w:r w:rsidR="006B32BB" w:rsidRPr="00B7513A">
        <w:rPr>
          <w:rFonts w:ascii="Times New Roman" w:hAnsi="Times New Roman"/>
          <w:sz w:val="24"/>
          <w:szCs w:val="24"/>
        </w:rPr>
        <w:t xml:space="preserve"> </w:t>
      </w:r>
      <w:r w:rsidRPr="00B7513A">
        <w:rPr>
          <w:rFonts w:ascii="Times New Roman" w:hAnsi="Times New Roman"/>
          <w:sz w:val="24"/>
          <w:szCs w:val="24"/>
        </w:rPr>
        <w:t xml:space="preserve">qualified consultants to collect and analyze permit-specific </w:t>
      </w:r>
      <w:r w:rsidR="00B01F65" w:rsidRPr="00B7513A">
        <w:rPr>
          <w:rFonts w:ascii="Times New Roman" w:hAnsi="Times New Roman"/>
          <w:sz w:val="24"/>
          <w:szCs w:val="24"/>
        </w:rPr>
        <w:t>hydrogeological</w:t>
      </w:r>
      <w:r w:rsidRPr="00B7513A">
        <w:rPr>
          <w:rFonts w:ascii="Times New Roman" w:hAnsi="Times New Roman"/>
          <w:sz w:val="24"/>
          <w:szCs w:val="24"/>
        </w:rPr>
        <w:t xml:space="preserve"> data and prepare reports used in the mine permit application.</w:t>
      </w:r>
    </w:p>
    <w:p w:rsidR="00465325" w:rsidRPr="00B7513A" w:rsidRDefault="00465325" w:rsidP="00DA2D27">
      <w:pPr>
        <w:spacing w:after="0" w:line="240" w:lineRule="auto"/>
        <w:ind w:left="1080"/>
        <w:rPr>
          <w:rFonts w:ascii="Times New Roman" w:hAnsi="Times New Roman"/>
          <w:sz w:val="24"/>
          <w:szCs w:val="24"/>
        </w:rPr>
      </w:pPr>
    </w:p>
    <w:p w:rsidR="005010AD" w:rsidRDefault="00B7513A" w:rsidP="00DA2D27">
      <w:pPr>
        <w:spacing w:after="0" w:line="240" w:lineRule="auto"/>
        <w:ind w:left="1080"/>
        <w:rPr>
          <w:rFonts w:ascii="Times New Roman" w:hAnsi="Times New Roman"/>
          <w:sz w:val="24"/>
          <w:szCs w:val="24"/>
        </w:rPr>
        <w:sectPr w:rsidR="005010AD" w:rsidSect="004F4D8C">
          <w:footerReference w:type="default" r:id="rId37"/>
          <w:type w:val="continuous"/>
          <w:pgSz w:w="12240" w:h="15840"/>
          <w:pgMar w:top="1152" w:right="1152" w:bottom="1152" w:left="1152" w:header="720" w:footer="720" w:gutter="0"/>
          <w:cols w:space="720"/>
          <w:docGrid w:linePitch="360"/>
        </w:sectPr>
      </w:pPr>
      <w:r w:rsidRPr="00B7513A">
        <w:rPr>
          <w:rFonts w:ascii="Times New Roman" w:hAnsi="Times New Roman"/>
          <w:sz w:val="24"/>
          <w:szCs w:val="24"/>
        </w:rPr>
        <w:t xml:space="preserve">Between </w:t>
      </w:r>
      <w:r w:rsidR="00F90AD4">
        <w:rPr>
          <w:rFonts w:ascii="Times New Roman" w:hAnsi="Times New Roman"/>
          <w:sz w:val="24"/>
          <w:szCs w:val="24"/>
        </w:rPr>
        <w:t>August</w:t>
      </w:r>
      <w:r w:rsidRPr="00B7513A">
        <w:rPr>
          <w:rFonts w:ascii="Times New Roman" w:hAnsi="Times New Roman"/>
          <w:sz w:val="24"/>
          <w:szCs w:val="24"/>
        </w:rPr>
        <w:t xml:space="preserve"> 1997 and April 2003, 30 operators applied to this program for 60 remining ROAP projects.</w:t>
      </w:r>
      <w:r w:rsidR="00465325">
        <w:rPr>
          <w:rFonts w:ascii="Times New Roman" w:hAnsi="Times New Roman"/>
          <w:sz w:val="24"/>
          <w:szCs w:val="24"/>
        </w:rPr>
        <w:t xml:space="preserve"> </w:t>
      </w:r>
      <w:r w:rsidRPr="00B7513A">
        <w:rPr>
          <w:rFonts w:ascii="Times New Roman" w:hAnsi="Times New Roman"/>
          <w:sz w:val="24"/>
          <w:szCs w:val="24"/>
        </w:rPr>
        <w:t>As of Dec</w:t>
      </w:r>
      <w:r w:rsidR="00F90AD4">
        <w:rPr>
          <w:rFonts w:ascii="Times New Roman" w:hAnsi="Times New Roman"/>
          <w:sz w:val="24"/>
          <w:szCs w:val="24"/>
        </w:rPr>
        <w:t>ember</w:t>
      </w:r>
      <w:r w:rsidRPr="00B7513A">
        <w:rPr>
          <w:rFonts w:ascii="Times New Roman" w:hAnsi="Times New Roman"/>
          <w:sz w:val="24"/>
          <w:szCs w:val="24"/>
        </w:rPr>
        <w:t xml:space="preserve"> 31, </w:t>
      </w:r>
      <w:r w:rsidR="005A2C04" w:rsidRPr="00207D41">
        <w:rPr>
          <w:rFonts w:ascii="Times New Roman" w:hAnsi="Times New Roman"/>
          <w:sz w:val="24"/>
          <w:szCs w:val="24"/>
        </w:rPr>
        <w:t>201</w:t>
      </w:r>
      <w:r w:rsidR="00917E91" w:rsidRPr="00207D41">
        <w:rPr>
          <w:rFonts w:ascii="Times New Roman" w:hAnsi="Times New Roman"/>
          <w:sz w:val="24"/>
          <w:szCs w:val="24"/>
        </w:rPr>
        <w:t>6</w:t>
      </w:r>
      <w:r w:rsidRPr="00B7513A">
        <w:rPr>
          <w:rFonts w:ascii="Times New Roman" w:hAnsi="Times New Roman"/>
          <w:sz w:val="24"/>
          <w:szCs w:val="24"/>
        </w:rPr>
        <w:t xml:space="preserve">, </w:t>
      </w:r>
      <w:r w:rsidR="00F147DD" w:rsidRPr="00697195">
        <w:rPr>
          <w:rFonts w:ascii="Times New Roman" w:hAnsi="Times New Roman"/>
          <w:sz w:val="24"/>
          <w:szCs w:val="24"/>
        </w:rPr>
        <w:t>4</w:t>
      </w:r>
      <w:r w:rsidR="00697195" w:rsidRPr="00697195">
        <w:rPr>
          <w:rFonts w:ascii="Times New Roman" w:hAnsi="Times New Roman"/>
          <w:sz w:val="24"/>
          <w:szCs w:val="24"/>
        </w:rPr>
        <w:t>1</w:t>
      </w:r>
      <w:r w:rsidR="00F147DD" w:rsidRPr="00B7513A">
        <w:rPr>
          <w:rFonts w:ascii="Times New Roman" w:hAnsi="Times New Roman"/>
          <w:sz w:val="24"/>
          <w:szCs w:val="24"/>
        </w:rPr>
        <w:t xml:space="preserve"> </w:t>
      </w:r>
      <w:r w:rsidRPr="00B7513A">
        <w:rPr>
          <w:rFonts w:ascii="Times New Roman" w:hAnsi="Times New Roman"/>
          <w:sz w:val="24"/>
          <w:szCs w:val="24"/>
        </w:rPr>
        <w:t>ROAP projects became mining permits. When completed, these</w:t>
      </w:r>
      <w:r w:rsidRPr="00F06E30">
        <w:rPr>
          <w:rFonts w:ascii="Times New Roman" w:hAnsi="Times New Roman"/>
          <w:color w:val="FF0000"/>
          <w:sz w:val="24"/>
          <w:szCs w:val="24"/>
        </w:rPr>
        <w:t xml:space="preserve"> </w:t>
      </w:r>
      <w:r w:rsidR="00F147DD" w:rsidRPr="00697195">
        <w:rPr>
          <w:rFonts w:ascii="Times New Roman" w:hAnsi="Times New Roman"/>
          <w:sz w:val="24"/>
          <w:szCs w:val="24"/>
        </w:rPr>
        <w:t>4</w:t>
      </w:r>
      <w:r w:rsidR="00697195" w:rsidRPr="00697195">
        <w:rPr>
          <w:rFonts w:ascii="Times New Roman" w:hAnsi="Times New Roman"/>
          <w:sz w:val="24"/>
          <w:szCs w:val="24"/>
        </w:rPr>
        <w:t>1</w:t>
      </w:r>
      <w:r w:rsidR="00F147DD" w:rsidRPr="00B7513A">
        <w:rPr>
          <w:rFonts w:ascii="Times New Roman" w:hAnsi="Times New Roman"/>
          <w:sz w:val="24"/>
          <w:szCs w:val="24"/>
        </w:rPr>
        <w:t xml:space="preserve"> </w:t>
      </w:r>
      <w:r w:rsidRPr="00B7513A">
        <w:rPr>
          <w:rFonts w:ascii="Times New Roman" w:hAnsi="Times New Roman"/>
          <w:sz w:val="24"/>
          <w:szCs w:val="24"/>
        </w:rPr>
        <w:t xml:space="preserve">operations will have provided </w:t>
      </w:r>
      <w:r w:rsidR="00BA339A">
        <w:rPr>
          <w:rFonts w:ascii="Times New Roman" w:hAnsi="Times New Roman"/>
          <w:sz w:val="24"/>
          <w:szCs w:val="24"/>
        </w:rPr>
        <w:t>1,923.4</w:t>
      </w:r>
      <w:r w:rsidRPr="00BA339A">
        <w:rPr>
          <w:rFonts w:ascii="Times New Roman" w:hAnsi="Times New Roman"/>
          <w:sz w:val="24"/>
          <w:szCs w:val="24"/>
        </w:rPr>
        <w:t xml:space="preserve"> acres</w:t>
      </w:r>
      <w:r w:rsidRPr="00B7513A">
        <w:rPr>
          <w:rFonts w:ascii="Times New Roman" w:hAnsi="Times New Roman"/>
          <w:sz w:val="24"/>
          <w:szCs w:val="24"/>
        </w:rPr>
        <w:t xml:space="preserve"> of surface AML reclamation and </w:t>
      </w:r>
      <w:r w:rsidR="00F147DD" w:rsidRPr="00F147DD">
        <w:rPr>
          <w:rFonts w:ascii="Times New Roman" w:hAnsi="Times New Roman"/>
          <w:sz w:val="24"/>
          <w:szCs w:val="24"/>
        </w:rPr>
        <w:t>almost 1,000</w:t>
      </w:r>
      <w:r w:rsidRPr="00B7513A">
        <w:rPr>
          <w:rFonts w:ascii="Times New Roman" w:hAnsi="Times New Roman"/>
          <w:sz w:val="24"/>
          <w:szCs w:val="24"/>
        </w:rPr>
        <w:t xml:space="preserve"> acres of AML underground reclamation. The cost to </w:t>
      </w:r>
      <w:r w:rsidR="00312282">
        <w:rPr>
          <w:rFonts w:ascii="Times New Roman" w:hAnsi="Times New Roman"/>
          <w:sz w:val="24"/>
          <w:szCs w:val="24"/>
        </w:rPr>
        <w:t>DEP</w:t>
      </w:r>
      <w:r w:rsidRPr="00B7513A">
        <w:rPr>
          <w:rFonts w:ascii="Times New Roman" w:hAnsi="Times New Roman"/>
          <w:sz w:val="24"/>
          <w:szCs w:val="24"/>
        </w:rPr>
        <w:t xml:space="preserve"> in ROAP assistance for these </w:t>
      </w:r>
      <w:r w:rsidR="008D213B" w:rsidRPr="00697195">
        <w:rPr>
          <w:rFonts w:ascii="Times New Roman" w:hAnsi="Times New Roman"/>
          <w:sz w:val="24"/>
          <w:szCs w:val="24"/>
        </w:rPr>
        <w:t>4</w:t>
      </w:r>
      <w:r w:rsidR="00697195">
        <w:rPr>
          <w:rFonts w:ascii="Times New Roman" w:hAnsi="Times New Roman"/>
          <w:sz w:val="24"/>
          <w:szCs w:val="24"/>
        </w:rPr>
        <w:t>1</w:t>
      </w:r>
      <w:r w:rsidR="008D213B">
        <w:rPr>
          <w:rFonts w:ascii="Times New Roman" w:hAnsi="Times New Roman"/>
          <w:sz w:val="24"/>
          <w:szCs w:val="24"/>
        </w:rPr>
        <w:t> </w:t>
      </w:r>
      <w:r w:rsidRPr="00B7513A">
        <w:rPr>
          <w:rFonts w:ascii="Times New Roman" w:hAnsi="Times New Roman"/>
          <w:sz w:val="24"/>
          <w:szCs w:val="24"/>
        </w:rPr>
        <w:t>permits was $</w:t>
      </w:r>
      <w:r w:rsidR="00C4628E">
        <w:rPr>
          <w:rFonts w:ascii="Times New Roman" w:hAnsi="Times New Roman"/>
          <w:sz w:val="24"/>
          <w:szCs w:val="24"/>
        </w:rPr>
        <w:t>800,971</w:t>
      </w:r>
      <w:r w:rsidR="00657E4A">
        <w:rPr>
          <w:rFonts w:ascii="Times New Roman" w:hAnsi="Times New Roman"/>
          <w:sz w:val="24"/>
          <w:szCs w:val="24"/>
        </w:rPr>
        <w:t xml:space="preserve">. </w:t>
      </w:r>
      <w:r w:rsidRPr="00B7513A">
        <w:rPr>
          <w:rFonts w:ascii="Times New Roman" w:hAnsi="Times New Roman"/>
          <w:sz w:val="24"/>
          <w:szCs w:val="24"/>
        </w:rPr>
        <w:t xml:space="preserve">DEP or the applicant cancelled </w:t>
      </w:r>
      <w:r w:rsidR="00697195" w:rsidRPr="00697195">
        <w:rPr>
          <w:rFonts w:ascii="Times New Roman" w:hAnsi="Times New Roman"/>
          <w:sz w:val="24"/>
          <w:szCs w:val="24"/>
        </w:rPr>
        <w:t>19</w:t>
      </w:r>
      <w:r w:rsidR="008D213B" w:rsidRPr="00B7513A">
        <w:rPr>
          <w:rFonts w:ascii="Times New Roman" w:hAnsi="Times New Roman"/>
          <w:sz w:val="24"/>
          <w:szCs w:val="24"/>
        </w:rPr>
        <w:t xml:space="preserve"> </w:t>
      </w:r>
      <w:r w:rsidRPr="00B7513A">
        <w:rPr>
          <w:rFonts w:ascii="Times New Roman" w:hAnsi="Times New Roman"/>
          <w:sz w:val="24"/>
          <w:szCs w:val="24"/>
        </w:rPr>
        <w:t xml:space="preserve">of </w:t>
      </w:r>
    </w:p>
    <w:p w:rsidR="00B7513A" w:rsidRDefault="00B7513A" w:rsidP="00DA2D27">
      <w:pPr>
        <w:spacing w:after="0" w:line="240" w:lineRule="auto"/>
        <w:ind w:left="1080"/>
        <w:rPr>
          <w:rFonts w:ascii="Times New Roman" w:hAnsi="Times New Roman"/>
          <w:sz w:val="24"/>
          <w:szCs w:val="24"/>
        </w:rPr>
      </w:pPr>
      <w:r w:rsidRPr="00B7513A">
        <w:rPr>
          <w:rFonts w:ascii="Times New Roman" w:hAnsi="Times New Roman"/>
          <w:sz w:val="24"/>
          <w:szCs w:val="24"/>
        </w:rPr>
        <w:lastRenderedPageBreak/>
        <w:t>the 60 projects</w:t>
      </w:r>
      <w:r w:rsidR="00657E4A">
        <w:rPr>
          <w:rFonts w:ascii="Times New Roman" w:hAnsi="Times New Roman"/>
          <w:sz w:val="24"/>
          <w:szCs w:val="24"/>
        </w:rPr>
        <w:t xml:space="preserve">. </w:t>
      </w:r>
      <w:r w:rsidR="00312282">
        <w:rPr>
          <w:rFonts w:ascii="Times New Roman" w:hAnsi="Times New Roman"/>
          <w:sz w:val="24"/>
          <w:szCs w:val="24"/>
        </w:rPr>
        <w:t>DEP</w:t>
      </w:r>
      <w:r w:rsidRPr="00B7513A">
        <w:rPr>
          <w:rFonts w:ascii="Times New Roman" w:hAnsi="Times New Roman"/>
          <w:sz w:val="24"/>
          <w:szCs w:val="24"/>
        </w:rPr>
        <w:t xml:space="preserve">’s cost for these </w:t>
      </w:r>
      <w:r w:rsidR="00697195" w:rsidRPr="00697195">
        <w:rPr>
          <w:rFonts w:ascii="Times New Roman" w:hAnsi="Times New Roman"/>
          <w:sz w:val="24"/>
          <w:szCs w:val="24"/>
        </w:rPr>
        <w:t>19</w:t>
      </w:r>
      <w:r w:rsidR="00F06E30">
        <w:rPr>
          <w:rFonts w:ascii="Times New Roman" w:hAnsi="Times New Roman"/>
          <w:sz w:val="24"/>
          <w:szCs w:val="24"/>
        </w:rPr>
        <w:t xml:space="preserve"> </w:t>
      </w:r>
      <w:r w:rsidRPr="00B7513A">
        <w:rPr>
          <w:rFonts w:ascii="Times New Roman" w:hAnsi="Times New Roman"/>
          <w:sz w:val="24"/>
          <w:szCs w:val="24"/>
        </w:rPr>
        <w:t>projects totaled $</w:t>
      </w:r>
      <w:r w:rsidR="00281B65">
        <w:rPr>
          <w:rFonts w:ascii="Times New Roman" w:hAnsi="Times New Roman"/>
          <w:sz w:val="24"/>
          <w:szCs w:val="24"/>
        </w:rPr>
        <w:t>145,763</w:t>
      </w:r>
      <w:r w:rsidR="00657E4A">
        <w:rPr>
          <w:rFonts w:ascii="Times New Roman" w:hAnsi="Times New Roman"/>
          <w:sz w:val="24"/>
          <w:szCs w:val="24"/>
        </w:rPr>
        <w:t xml:space="preserve">. </w:t>
      </w:r>
      <w:r w:rsidRPr="00B7513A">
        <w:rPr>
          <w:rFonts w:ascii="Times New Roman" w:hAnsi="Times New Roman"/>
          <w:sz w:val="24"/>
          <w:szCs w:val="24"/>
        </w:rPr>
        <w:t xml:space="preserve">Of the </w:t>
      </w:r>
      <w:r w:rsidR="008D213B" w:rsidRPr="00B7513A">
        <w:rPr>
          <w:rFonts w:ascii="Times New Roman" w:hAnsi="Times New Roman"/>
          <w:sz w:val="24"/>
          <w:szCs w:val="24"/>
        </w:rPr>
        <w:t>4</w:t>
      </w:r>
      <w:r w:rsidR="008D213B">
        <w:rPr>
          <w:rFonts w:ascii="Times New Roman" w:hAnsi="Times New Roman"/>
          <w:sz w:val="24"/>
          <w:szCs w:val="24"/>
        </w:rPr>
        <w:t>1</w:t>
      </w:r>
      <w:r w:rsidR="008D213B" w:rsidRPr="00B7513A">
        <w:rPr>
          <w:rFonts w:ascii="Times New Roman" w:hAnsi="Times New Roman"/>
          <w:sz w:val="24"/>
          <w:szCs w:val="24"/>
        </w:rPr>
        <w:t xml:space="preserve"> </w:t>
      </w:r>
      <w:r w:rsidRPr="00B7513A">
        <w:rPr>
          <w:rFonts w:ascii="Times New Roman" w:hAnsi="Times New Roman"/>
          <w:sz w:val="24"/>
          <w:szCs w:val="24"/>
        </w:rPr>
        <w:t xml:space="preserve">ROAP applications that became mining permits, </w:t>
      </w:r>
      <w:r w:rsidR="00F06E30" w:rsidRPr="00207D41">
        <w:rPr>
          <w:rFonts w:ascii="Times New Roman" w:hAnsi="Times New Roman"/>
          <w:sz w:val="24"/>
          <w:szCs w:val="24"/>
        </w:rPr>
        <w:t>seven</w:t>
      </w:r>
      <w:r w:rsidR="002577F9">
        <w:rPr>
          <w:rFonts w:ascii="Times New Roman" w:hAnsi="Times New Roman"/>
          <w:sz w:val="24"/>
          <w:szCs w:val="24"/>
        </w:rPr>
        <w:t> </w:t>
      </w:r>
      <w:r w:rsidRPr="00B7513A">
        <w:rPr>
          <w:rFonts w:ascii="Times New Roman" w:hAnsi="Times New Roman"/>
          <w:sz w:val="24"/>
          <w:szCs w:val="24"/>
        </w:rPr>
        <w:t>of these permits are actively mining</w:t>
      </w:r>
      <w:r w:rsidR="00634FEB">
        <w:rPr>
          <w:rFonts w:ascii="Times New Roman" w:hAnsi="Times New Roman"/>
          <w:sz w:val="24"/>
          <w:szCs w:val="24"/>
        </w:rPr>
        <w:t>,</w:t>
      </w:r>
      <w:r w:rsidRPr="00B7513A">
        <w:rPr>
          <w:rFonts w:ascii="Times New Roman" w:hAnsi="Times New Roman"/>
          <w:sz w:val="24"/>
          <w:szCs w:val="24"/>
        </w:rPr>
        <w:t xml:space="preserve"> while </w:t>
      </w:r>
      <w:r w:rsidR="00917E91" w:rsidRPr="00207D41">
        <w:rPr>
          <w:rFonts w:ascii="Times New Roman" w:hAnsi="Times New Roman"/>
          <w:sz w:val="24"/>
          <w:szCs w:val="24"/>
        </w:rPr>
        <w:t>seven</w:t>
      </w:r>
      <w:r w:rsidR="00917E91">
        <w:rPr>
          <w:rFonts w:ascii="Times New Roman" w:hAnsi="Times New Roman"/>
          <w:color w:val="FF0000"/>
          <w:sz w:val="24"/>
          <w:szCs w:val="24"/>
        </w:rPr>
        <w:t xml:space="preserve"> </w:t>
      </w:r>
      <w:r w:rsidRPr="00B7513A">
        <w:rPr>
          <w:rFonts w:ascii="Times New Roman" w:hAnsi="Times New Roman"/>
          <w:sz w:val="24"/>
          <w:szCs w:val="24"/>
        </w:rPr>
        <w:t>are in various stages of reclamation</w:t>
      </w:r>
      <w:r w:rsidR="00634FEB">
        <w:rPr>
          <w:rFonts w:ascii="Times New Roman" w:hAnsi="Times New Roman"/>
          <w:sz w:val="24"/>
          <w:szCs w:val="24"/>
        </w:rPr>
        <w:t xml:space="preserve"> </w:t>
      </w:r>
      <w:r w:rsidR="00634FEB" w:rsidRPr="00207D41">
        <w:rPr>
          <w:rFonts w:ascii="Times New Roman" w:hAnsi="Times New Roman"/>
          <w:sz w:val="24"/>
          <w:szCs w:val="24"/>
        </w:rPr>
        <w:t xml:space="preserve">and </w:t>
      </w:r>
      <w:r w:rsidR="00F06E30" w:rsidRPr="00207D41">
        <w:rPr>
          <w:rFonts w:ascii="Times New Roman" w:hAnsi="Times New Roman"/>
          <w:sz w:val="24"/>
          <w:szCs w:val="24"/>
        </w:rPr>
        <w:t>27</w:t>
      </w:r>
      <w:r w:rsidR="002577F9" w:rsidRPr="00207D41">
        <w:rPr>
          <w:rFonts w:ascii="Times New Roman" w:hAnsi="Times New Roman"/>
          <w:sz w:val="24"/>
          <w:szCs w:val="24"/>
        </w:rPr>
        <w:t xml:space="preserve"> </w:t>
      </w:r>
      <w:r w:rsidR="00634FEB">
        <w:rPr>
          <w:rFonts w:ascii="Times New Roman" w:hAnsi="Times New Roman"/>
          <w:sz w:val="24"/>
          <w:szCs w:val="24"/>
        </w:rPr>
        <w:t>have fully completed reclamation activities</w:t>
      </w:r>
      <w:r w:rsidR="00657E4A">
        <w:rPr>
          <w:rFonts w:ascii="Times New Roman" w:hAnsi="Times New Roman"/>
          <w:sz w:val="24"/>
          <w:szCs w:val="24"/>
        </w:rPr>
        <w:t xml:space="preserve">. </w:t>
      </w:r>
      <w:r w:rsidR="00917E91">
        <w:rPr>
          <w:rFonts w:ascii="Times New Roman" w:hAnsi="Times New Roman"/>
          <w:sz w:val="24"/>
          <w:szCs w:val="24"/>
        </w:rPr>
        <w:t xml:space="preserve">No </w:t>
      </w:r>
      <w:r w:rsidRPr="00B7513A">
        <w:rPr>
          <w:rFonts w:ascii="Times New Roman" w:hAnsi="Times New Roman"/>
          <w:sz w:val="24"/>
          <w:szCs w:val="24"/>
        </w:rPr>
        <w:t>additional applications have been taken into the program since 2003 because funding for the program has ceased.</w:t>
      </w:r>
    </w:p>
    <w:p w:rsidR="00465325" w:rsidRPr="00B7513A" w:rsidRDefault="00465325" w:rsidP="00DA2D27">
      <w:pPr>
        <w:spacing w:after="0" w:line="240" w:lineRule="auto"/>
        <w:ind w:left="1080"/>
        <w:rPr>
          <w:rFonts w:ascii="Times New Roman" w:hAnsi="Times New Roman"/>
          <w:sz w:val="24"/>
          <w:szCs w:val="24"/>
        </w:rPr>
      </w:pPr>
    </w:p>
    <w:p w:rsidR="00B7513A" w:rsidRDefault="00B7513A" w:rsidP="00DA2D27">
      <w:pPr>
        <w:spacing w:after="0" w:line="240" w:lineRule="auto"/>
        <w:ind w:left="1080"/>
        <w:rPr>
          <w:rFonts w:ascii="Times New Roman" w:hAnsi="Times New Roman"/>
          <w:sz w:val="24"/>
          <w:szCs w:val="24"/>
        </w:rPr>
      </w:pPr>
      <w:r w:rsidRPr="00B7513A">
        <w:rPr>
          <w:rFonts w:ascii="Times New Roman" w:hAnsi="Times New Roman"/>
          <w:sz w:val="24"/>
          <w:szCs w:val="24"/>
        </w:rPr>
        <w:t>The complete ROAP program projects are listed in Appendix C.</w:t>
      </w:r>
    </w:p>
    <w:p w:rsidR="00EB36C2" w:rsidRPr="00B7513A" w:rsidRDefault="00EB36C2" w:rsidP="00DA2D27">
      <w:pPr>
        <w:spacing w:after="0" w:line="240" w:lineRule="auto"/>
        <w:ind w:left="1080"/>
        <w:rPr>
          <w:rFonts w:ascii="Times New Roman" w:hAnsi="Times New Roman"/>
          <w:sz w:val="24"/>
          <w:szCs w:val="24"/>
        </w:rPr>
      </w:pPr>
    </w:p>
    <w:p w:rsidR="00B7513A" w:rsidRDefault="00B7513A" w:rsidP="00DA2D27">
      <w:pPr>
        <w:spacing w:after="0" w:line="240" w:lineRule="auto"/>
        <w:ind w:left="1080"/>
        <w:rPr>
          <w:rFonts w:ascii="Times New Roman" w:hAnsi="Times New Roman"/>
          <w:b/>
          <w:sz w:val="24"/>
          <w:szCs w:val="24"/>
        </w:rPr>
      </w:pPr>
      <w:r w:rsidRPr="00AD5A7D">
        <w:rPr>
          <w:rFonts w:ascii="Times New Roman" w:hAnsi="Times New Roman"/>
          <w:b/>
          <w:sz w:val="24"/>
          <w:szCs w:val="24"/>
        </w:rPr>
        <w:t>Remining Operator’s Assistance Program (ROAP) Overview:</w:t>
      </w:r>
    </w:p>
    <w:p w:rsidR="00EB36C2" w:rsidRPr="00AD5A7D" w:rsidRDefault="00EB36C2" w:rsidP="00DA2D27">
      <w:pPr>
        <w:spacing w:after="0" w:line="240" w:lineRule="auto"/>
        <w:ind w:left="1080"/>
        <w:rPr>
          <w:rFonts w:ascii="Times New Roman" w:hAnsi="Times New Roman"/>
          <w:b/>
          <w:sz w:val="24"/>
          <w:szCs w:val="24"/>
        </w:rPr>
      </w:pPr>
    </w:p>
    <w:p w:rsidR="00B7513A" w:rsidRDefault="00B7513A" w:rsidP="00FD1305">
      <w:pPr>
        <w:spacing w:after="0" w:line="240" w:lineRule="auto"/>
        <w:ind w:left="1080"/>
        <w:rPr>
          <w:rFonts w:ascii="Times New Roman" w:hAnsi="Times New Roman"/>
          <w:sz w:val="24"/>
          <w:szCs w:val="24"/>
        </w:rPr>
      </w:pPr>
      <w:r w:rsidRPr="00B7513A">
        <w:rPr>
          <w:rFonts w:ascii="Times New Roman" w:hAnsi="Times New Roman"/>
          <w:sz w:val="24"/>
          <w:szCs w:val="24"/>
        </w:rPr>
        <w:t xml:space="preserve">ROAP AML acres reclaimed between </w:t>
      </w:r>
      <w:r w:rsidR="00F90AD4">
        <w:rPr>
          <w:rFonts w:ascii="Times New Roman" w:hAnsi="Times New Roman"/>
          <w:sz w:val="24"/>
          <w:szCs w:val="24"/>
        </w:rPr>
        <w:t>January</w:t>
      </w:r>
      <w:r w:rsidRPr="00B7513A">
        <w:rPr>
          <w:rFonts w:ascii="Times New Roman" w:hAnsi="Times New Roman"/>
          <w:sz w:val="24"/>
          <w:szCs w:val="24"/>
        </w:rPr>
        <w:t xml:space="preserve"> 1, </w:t>
      </w:r>
      <w:r w:rsidR="00787729">
        <w:rPr>
          <w:rFonts w:ascii="Times New Roman" w:hAnsi="Times New Roman"/>
          <w:sz w:val="24"/>
          <w:szCs w:val="24"/>
        </w:rPr>
        <w:t>201</w:t>
      </w:r>
      <w:r w:rsidR="00A84D7B">
        <w:rPr>
          <w:rFonts w:ascii="Times New Roman" w:hAnsi="Times New Roman"/>
          <w:sz w:val="24"/>
          <w:szCs w:val="24"/>
        </w:rPr>
        <w:t>6</w:t>
      </w:r>
      <w:r w:rsidR="00787729" w:rsidRPr="00B7513A">
        <w:rPr>
          <w:rFonts w:ascii="Times New Roman" w:hAnsi="Times New Roman"/>
          <w:sz w:val="24"/>
          <w:szCs w:val="24"/>
        </w:rPr>
        <w:t xml:space="preserve"> </w:t>
      </w:r>
      <w:r w:rsidRPr="00B7513A">
        <w:rPr>
          <w:rFonts w:ascii="Times New Roman" w:hAnsi="Times New Roman"/>
          <w:sz w:val="24"/>
          <w:szCs w:val="24"/>
        </w:rPr>
        <w:t xml:space="preserve">and </w:t>
      </w:r>
      <w:r w:rsidR="00F90AD4">
        <w:rPr>
          <w:rFonts w:ascii="Times New Roman" w:hAnsi="Times New Roman"/>
          <w:sz w:val="24"/>
          <w:szCs w:val="24"/>
        </w:rPr>
        <w:t>December</w:t>
      </w:r>
      <w:r w:rsidRPr="00B7513A">
        <w:rPr>
          <w:rFonts w:ascii="Times New Roman" w:hAnsi="Times New Roman"/>
          <w:sz w:val="24"/>
          <w:szCs w:val="24"/>
        </w:rPr>
        <w:t xml:space="preserve"> 31, </w:t>
      </w:r>
      <w:r w:rsidR="005A2C04">
        <w:rPr>
          <w:rFonts w:ascii="Times New Roman" w:hAnsi="Times New Roman"/>
          <w:sz w:val="24"/>
          <w:szCs w:val="24"/>
        </w:rPr>
        <w:t>201</w:t>
      </w:r>
      <w:r w:rsidR="00A84D7B">
        <w:rPr>
          <w:rFonts w:ascii="Times New Roman" w:hAnsi="Times New Roman"/>
          <w:sz w:val="24"/>
          <w:szCs w:val="24"/>
        </w:rPr>
        <w:t>6</w:t>
      </w:r>
      <w:r w:rsidR="00095B34">
        <w:rPr>
          <w:rFonts w:ascii="Times New Roman" w:hAnsi="Times New Roman"/>
          <w:sz w:val="24"/>
          <w:szCs w:val="24"/>
        </w:rPr>
        <w:t>,</w:t>
      </w:r>
      <w:r w:rsidR="005A2C04" w:rsidRPr="00B7513A">
        <w:rPr>
          <w:rFonts w:ascii="Times New Roman" w:hAnsi="Times New Roman"/>
          <w:sz w:val="24"/>
          <w:szCs w:val="24"/>
        </w:rPr>
        <w:t xml:space="preserve"> </w:t>
      </w:r>
      <w:r w:rsidRPr="00B7513A">
        <w:rPr>
          <w:rFonts w:ascii="Times New Roman" w:hAnsi="Times New Roman"/>
          <w:sz w:val="24"/>
          <w:szCs w:val="24"/>
        </w:rPr>
        <w:t xml:space="preserve">are </w:t>
      </w:r>
      <w:r w:rsidR="00FD1305" w:rsidRPr="00207D41">
        <w:rPr>
          <w:rFonts w:ascii="Times New Roman" w:hAnsi="Times New Roman"/>
          <w:sz w:val="24"/>
          <w:szCs w:val="24"/>
        </w:rPr>
        <w:t>5</w:t>
      </w:r>
      <w:r w:rsidR="00150071" w:rsidRPr="00207D41">
        <w:rPr>
          <w:rFonts w:ascii="Times New Roman" w:hAnsi="Times New Roman"/>
          <w:sz w:val="24"/>
          <w:szCs w:val="24"/>
        </w:rPr>
        <w:t>.7</w:t>
      </w:r>
      <w:r w:rsidR="00EB36C2" w:rsidRPr="00207D41">
        <w:rPr>
          <w:rFonts w:ascii="Times New Roman" w:hAnsi="Times New Roman"/>
          <w:sz w:val="24"/>
          <w:szCs w:val="24"/>
        </w:rPr>
        <w:t> </w:t>
      </w:r>
      <w:r w:rsidRPr="00B7513A">
        <w:rPr>
          <w:rFonts w:ascii="Times New Roman" w:hAnsi="Times New Roman"/>
          <w:sz w:val="24"/>
          <w:szCs w:val="24"/>
        </w:rPr>
        <w:t>AML surface acres</w:t>
      </w:r>
      <w:r w:rsidR="00787729">
        <w:rPr>
          <w:rFonts w:ascii="Times New Roman" w:hAnsi="Times New Roman"/>
          <w:sz w:val="24"/>
          <w:szCs w:val="24"/>
        </w:rPr>
        <w:t>.</w:t>
      </w:r>
      <w:r w:rsidR="008B70A7">
        <w:rPr>
          <w:rFonts w:ascii="Times New Roman" w:hAnsi="Times New Roman"/>
          <w:sz w:val="24"/>
          <w:szCs w:val="24"/>
        </w:rPr>
        <w:t xml:space="preserve">  </w:t>
      </w:r>
      <w:r w:rsidRPr="00B7513A">
        <w:rPr>
          <w:rFonts w:ascii="Times New Roman" w:hAnsi="Times New Roman"/>
          <w:sz w:val="24"/>
          <w:szCs w:val="24"/>
        </w:rPr>
        <w:t xml:space="preserve">Total ROAP AML acres reclaimed as of </w:t>
      </w:r>
      <w:r w:rsidR="00F90AD4">
        <w:rPr>
          <w:rFonts w:ascii="Times New Roman" w:hAnsi="Times New Roman"/>
          <w:sz w:val="24"/>
          <w:szCs w:val="24"/>
        </w:rPr>
        <w:t>December</w:t>
      </w:r>
      <w:r w:rsidRPr="00B7513A">
        <w:rPr>
          <w:rFonts w:ascii="Times New Roman" w:hAnsi="Times New Roman"/>
          <w:sz w:val="24"/>
          <w:szCs w:val="24"/>
        </w:rPr>
        <w:t xml:space="preserve"> 31, </w:t>
      </w:r>
      <w:r w:rsidR="005A2C04">
        <w:rPr>
          <w:rFonts w:ascii="Times New Roman" w:hAnsi="Times New Roman"/>
          <w:sz w:val="24"/>
          <w:szCs w:val="24"/>
        </w:rPr>
        <w:t>201</w:t>
      </w:r>
      <w:r w:rsidR="00A84D7B">
        <w:rPr>
          <w:rFonts w:ascii="Times New Roman" w:hAnsi="Times New Roman"/>
          <w:sz w:val="24"/>
          <w:szCs w:val="24"/>
        </w:rPr>
        <w:t>6</w:t>
      </w:r>
      <w:r w:rsidR="005A2C04" w:rsidRPr="00B7513A">
        <w:rPr>
          <w:rFonts w:ascii="Times New Roman" w:hAnsi="Times New Roman"/>
          <w:sz w:val="24"/>
          <w:szCs w:val="24"/>
        </w:rPr>
        <w:t xml:space="preserve"> </w:t>
      </w:r>
      <w:r w:rsidRPr="00B7513A">
        <w:rPr>
          <w:rFonts w:ascii="Times New Roman" w:hAnsi="Times New Roman"/>
          <w:sz w:val="24"/>
          <w:szCs w:val="24"/>
        </w:rPr>
        <w:t xml:space="preserve">are </w:t>
      </w:r>
      <w:r w:rsidR="005E227D" w:rsidRPr="00207D41">
        <w:rPr>
          <w:rFonts w:ascii="Times New Roman" w:hAnsi="Times New Roman"/>
          <w:sz w:val="24"/>
          <w:szCs w:val="24"/>
        </w:rPr>
        <w:t>341.1</w:t>
      </w:r>
      <w:r w:rsidR="00634FEB" w:rsidRPr="00207D41">
        <w:rPr>
          <w:rFonts w:ascii="Times New Roman" w:hAnsi="Times New Roman"/>
          <w:sz w:val="24"/>
          <w:szCs w:val="24"/>
        </w:rPr>
        <w:t xml:space="preserve"> </w:t>
      </w:r>
      <w:r w:rsidRPr="00B7513A">
        <w:rPr>
          <w:rFonts w:ascii="Times New Roman" w:hAnsi="Times New Roman"/>
          <w:sz w:val="24"/>
          <w:szCs w:val="24"/>
        </w:rPr>
        <w:t>AML surface acres.</w:t>
      </w:r>
    </w:p>
    <w:p w:rsidR="00EB36C2" w:rsidRPr="00B7513A" w:rsidRDefault="00EB36C2" w:rsidP="00DA2D27">
      <w:pPr>
        <w:spacing w:after="0" w:line="240" w:lineRule="auto"/>
        <w:ind w:left="1080"/>
        <w:rPr>
          <w:rFonts w:ascii="Times New Roman" w:hAnsi="Times New Roman"/>
          <w:sz w:val="24"/>
          <w:szCs w:val="24"/>
        </w:rPr>
      </w:pPr>
    </w:p>
    <w:p w:rsidR="00B7513A" w:rsidRDefault="00B7513A" w:rsidP="00DA2D27">
      <w:pPr>
        <w:spacing w:after="0" w:line="240" w:lineRule="auto"/>
        <w:ind w:left="1080"/>
        <w:rPr>
          <w:rFonts w:ascii="Times New Roman" w:hAnsi="Times New Roman"/>
          <w:sz w:val="24"/>
          <w:szCs w:val="24"/>
        </w:rPr>
      </w:pPr>
      <w:r w:rsidRPr="00B7513A">
        <w:rPr>
          <w:rFonts w:ascii="Times New Roman" w:hAnsi="Times New Roman"/>
          <w:sz w:val="24"/>
          <w:szCs w:val="24"/>
        </w:rPr>
        <w:t xml:space="preserve">Total ROAP AML acres reclaimed upon completion of all ROAP Projects are estimated at </w:t>
      </w:r>
      <w:r w:rsidR="00BA339A" w:rsidRPr="00514F7D">
        <w:rPr>
          <w:rFonts w:ascii="Times New Roman" w:hAnsi="Times New Roman"/>
          <w:sz w:val="24"/>
          <w:szCs w:val="24"/>
        </w:rPr>
        <w:t>1,923.4</w:t>
      </w:r>
      <w:r w:rsidRPr="00514F7D">
        <w:rPr>
          <w:rFonts w:ascii="Times New Roman" w:hAnsi="Times New Roman"/>
          <w:sz w:val="24"/>
          <w:szCs w:val="24"/>
        </w:rPr>
        <w:t xml:space="preserve"> at a cost of $</w:t>
      </w:r>
      <w:r w:rsidR="00AE5529" w:rsidRPr="00514F7D">
        <w:rPr>
          <w:rFonts w:ascii="Times New Roman" w:hAnsi="Times New Roman"/>
          <w:sz w:val="24"/>
          <w:szCs w:val="24"/>
        </w:rPr>
        <w:t>800,971</w:t>
      </w:r>
      <w:r w:rsidR="00632336" w:rsidRPr="00514F7D">
        <w:rPr>
          <w:rFonts w:ascii="Times New Roman" w:hAnsi="Times New Roman"/>
          <w:sz w:val="24"/>
          <w:szCs w:val="24"/>
        </w:rPr>
        <w:t>, with a</w:t>
      </w:r>
      <w:r w:rsidR="005755F3" w:rsidRPr="00514F7D">
        <w:rPr>
          <w:rFonts w:ascii="Times New Roman" w:hAnsi="Times New Roman"/>
          <w:sz w:val="24"/>
          <w:szCs w:val="24"/>
        </w:rPr>
        <w:t>n estimated</w:t>
      </w:r>
      <w:r w:rsidR="00632336" w:rsidRPr="00514F7D">
        <w:rPr>
          <w:rFonts w:ascii="Times New Roman" w:hAnsi="Times New Roman"/>
          <w:sz w:val="24"/>
          <w:szCs w:val="24"/>
        </w:rPr>
        <w:t xml:space="preserve"> total reclamation value over $</w:t>
      </w:r>
      <w:r w:rsidR="00BA339A" w:rsidRPr="00514F7D">
        <w:rPr>
          <w:rFonts w:ascii="Times New Roman" w:hAnsi="Times New Roman"/>
          <w:sz w:val="24"/>
          <w:szCs w:val="24"/>
        </w:rPr>
        <w:t>18.3</w:t>
      </w:r>
      <w:r w:rsidR="00632336" w:rsidRPr="00514F7D">
        <w:rPr>
          <w:rFonts w:ascii="Times New Roman" w:hAnsi="Times New Roman"/>
          <w:sz w:val="24"/>
          <w:szCs w:val="24"/>
        </w:rPr>
        <w:t xml:space="preserve"> million</w:t>
      </w:r>
      <w:r w:rsidRPr="00B7513A">
        <w:rPr>
          <w:rFonts w:ascii="Times New Roman" w:hAnsi="Times New Roman"/>
          <w:sz w:val="24"/>
          <w:szCs w:val="24"/>
        </w:rPr>
        <w:t>.</w:t>
      </w:r>
    </w:p>
    <w:p w:rsidR="00EB36C2" w:rsidRPr="00B7513A" w:rsidRDefault="00EB36C2" w:rsidP="00DA2D27">
      <w:pPr>
        <w:spacing w:after="0" w:line="240" w:lineRule="auto"/>
        <w:ind w:left="1080"/>
        <w:rPr>
          <w:rFonts w:ascii="Times New Roman" w:hAnsi="Times New Roman"/>
          <w:sz w:val="24"/>
          <w:szCs w:val="24"/>
        </w:rPr>
      </w:pPr>
    </w:p>
    <w:p w:rsidR="00B7513A" w:rsidRDefault="00591F5C" w:rsidP="00842552">
      <w:pPr>
        <w:tabs>
          <w:tab w:val="left" w:pos="1080"/>
        </w:tabs>
        <w:spacing w:after="0" w:line="240" w:lineRule="auto"/>
        <w:ind w:left="1080" w:hanging="540"/>
        <w:rPr>
          <w:rFonts w:ascii="Times New Roman" w:hAnsi="Times New Roman"/>
          <w:b/>
          <w:sz w:val="24"/>
          <w:szCs w:val="24"/>
        </w:rPr>
      </w:pPr>
      <w:r>
        <w:rPr>
          <w:rFonts w:ascii="Times New Roman" w:hAnsi="Times New Roman"/>
          <w:b/>
          <w:sz w:val="24"/>
          <w:szCs w:val="24"/>
        </w:rPr>
        <w:t>D.</w:t>
      </w:r>
      <w:r>
        <w:rPr>
          <w:rFonts w:ascii="Times New Roman" w:hAnsi="Times New Roman"/>
          <w:b/>
          <w:sz w:val="24"/>
          <w:szCs w:val="24"/>
        </w:rPr>
        <w:tab/>
      </w:r>
      <w:r w:rsidR="00B7513A" w:rsidRPr="00AD5A7D">
        <w:rPr>
          <w:rFonts w:ascii="Times New Roman" w:hAnsi="Times New Roman"/>
          <w:b/>
          <w:sz w:val="24"/>
          <w:szCs w:val="24"/>
        </w:rPr>
        <w:t>SMCRA Section 4.12 – Remining Financial Guarantees to Ensure Reclamation</w:t>
      </w:r>
    </w:p>
    <w:p w:rsidR="00DA634A" w:rsidRPr="00AD5A7D" w:rsidRDefault="00DA634A" w:rsidP="00DA634A">
      <w:pPr>
        <w:tabs>
          <w:tab w:val="left" w:pos="1080"/>
        </w:tabs>
        <w:spacing w:after="0" w:line="240" w:lineRule="auto"/>
        <w:ind w:left="1080" w:hanging="540"/>
        <w:rPr>
          <w:rFonts w:ascii="Times New Roman" w:hAnsi="Times New Roman"/>
          <w:b/>
          <w:sz w:val="24"/>
          <w:szCs w:val="24"/>
        </w:rPr>
      </w:pPr>
    </w:p>
    <w:p w:rsidR="00B7513A" w:rsidRDefault="00B7513A" w:rsidP="00DA634A">
      <w:pPr>
        <w:spacing w:after="0" w:line="240" w:lineRule="auto"/>
        <w:ind w:left="1080"/>
        <w:rPr>
          <w:rFonts w:ascii="Times New Roman" w:hAnsi="Times New Roman"/>
          <w:sz w:val="24"/>
          <w:szCs w:val="24"/>
        </w:rPr>
      </w:pPr>
      <w:r w:rsidRPr="00B7513A">
        <w:rPr>
          <w:rFonts w:ascii="Times New Roman" w:hAnsi="Times New Roman"/>
          <w:sz w:val="24"/>
          <w:szCs w:val="24"/>
        </w:rPr>
        <w:t>The Remining Financial Guarantees to Ensure Reclamation Program regulations were</w:t>
      </w:r>
      <w:r w:rsidR="005F6B80">
        <w:rPr>
          <w:rFonts w:ascii="Times New Roman" w:hAnsi="Times New Roman"/>
          <w:sz w:val="24"/>
          <w:szCs w:val="24"/>
        </w:rPr>
        <w:t> </w:t>
      </w:r>
      <w:r w:rsidR="00D84D7C">
        <w:rPr>
          <w:rFonts w:ascii="Times New Roman" w:hAnsi="Times New Roman"/>
          <w:sz w:val="24"/>
          <w:szCs w:val="24"/>
        </w:rPr>
        <w:t>p</w:t>
      </w:r>
      <w:r w:rsidRPr="00B7513A">
        <w:rPr>
          <w:rFonts w:ascii="Times New Roman" w:hAnsi="Times New Roman"/>
          <w:sz w:val="24"/>
          <w:szCs w:val="24"/>
        </w:rPr>
        <w:t>romulgated as 25 Pa. Code Sections 86.281-86.</w:t>
      </w:r>
      <w:r w:rsidR="00F90AD4">
        <w:rPr>
          <w:rFonts w:ascii="Times New Roman" w:hAnsi="Times New Roman"/>
          <w:sz w:val="24"/>
          <w:szCs w:val="24"/>
        </w:rPr>
        <w:t>284 and became effective on August</w:t>
      </w:r>
      <w:r w:rsidR="005F6B80">
        <w:rPr>
          <w:rFonts w:ascii="Times New Roman" w:hAnsi="Times New Roman"/>
          <w:sz w:val="24"/>
          <w:szCs w:val="24"/>
        </w:rPr>
        <w:t> </w:t>
      </w:r>
      <w:r w:rsidR="00D84D7C">
        <w:rPr>
          <w:rFonts w:ascii="Times New Roman" w:hAnsi="Times New Roman"/>
          <w:sz w:val="24"/>
          <w:szCs w:val="24"/>
        </w:rPr>
        <w:t>2</w:t>
      </w:r>
      <w:r w:rsidRPr="00B7513A">
        <w:rPr>
          <w:rFonts w:ascii="Times New Roman" w:hAnsi="Times New Roman"/>
          <w:sz w:val="24"/>
          <w:szCs w:val="24"/>
        </w:rPr>
        <w:t>4,</w:t>
      </w:r>
      <w:r w:rsidR="005F6B80">
        <w:rPr>
          <w:rFonts w:ascii="Times New Roman" w:hAnsi="Times New Roman"/>
          <w:sz w:val="24"/>
          <w:szCs w:val="24"/>
        </w:rPr>
        <w:t> </w:t>
      </w:r>
      <w:r w:rsidRPr="00B7513A">
        <w:rPr>
          <w:rFonts w:ascii="Times New Roman" w:hAnsi="Times New Roman"/>
          <w:sz w:val="24"/>
          <w:szCs w:val="24"/>
        </w:rPr>
        <w:t>1996</w:t>
      </w:r>
      <w:r w:rsidR="00657E4A">
        <w:rPr>
          <w:rFonts w:ascii="Times New Roman" w:hAnsi="Times New Roman"/>
          <w:sz w:val="24"/>
          <w:szCs w:val="24"/>
        </w:rPr>
        <w:t xml:space="preserve">. </w:t>
      </w:r>
      <w:r w:rsidRPr="00B7513A">
        <w:rPr>
          <w:rFonts w:ascii="Times New Roman" w:hAnsi="Times New Roman"/>
          <w:sz w:val="24"/>
          <w:szCs w:val="24"/>
        </w:rPr>
        <w:t xml:space="preserve">Under this program, </w:t>
      </w:r>
      <w:r w:rsidR="00312282">
        <w:rPr>
          <w:rFonts w:ascii="Times New Roman" w:hAnsi="Times New Roman"/>
          <w:sz w:val="24"/>
          <w:szCs w:val="24"/>
        </w:rPr>
        <w:t>DEP</w:t>
      </w:r>
      <w:r w:rsidRPr="00B7513A">
        <w:rPr>
          <w:rFonts w:ascii="Times New Roman" w:hAnsi="Times New Roman"/>
          <w:sz w:val="24"/>
          <w:szCs w:val="24"/>
        </w:rPr>
        <w:t xml:space="preserve"> provides low-cost bonds to guarantee reclamation</w:t>
      </w:r>
      <w:r w:rsidR="005F6B80">
        <w:rPr>
          <w:rFonts w:ascii="Times New Roman" w:hAnsi="Times New Roman"/>
          <w:sz w:val="24"/>
          <w:szCs w:val="24"/>
        </w:rPr>
        <w:t> </w:t>
      </w:r>
      <w:r w:rsidRPr="00B7513A">
        <w:rPr>
          <w:rFonts w:ascii="Times New Roman" w:hAnsi="Times New Roman"/>
          <w:sz w:val="24"/>
          <w:szCs w:val="24"/>
        </w:rPr>
        <w:t>of the remining area of a surface mine permit.</w:t>
      </w:r>
    </w:p>
    <w:p w:rsidR="00DA634A" w:rsidRPr="00B7513A" w:rsidRDefault="00DA634A" w:rsidP="00DA634A">
      <w:pPr>
        <w:spacing w:after="0" w:line="240" w:lineRule="auto"/>
        <w:ind w:left="1080"/>
        <w:rPr>
          <w:rFonts w:ascii="Times New Roman" w:hAnsi="Times New Roman"/>
          <w:sz w:val="24"/>
          <w:szCs w:val="24"/>
        </w:rPr>
      </w:pPr>
    </w:p>
    <w:p w:rsidR="00B7513A" w:rsidRDefault="00B7513A" w:rsidP="00DA634A">
      <w:pPr>
        <w:spacing w:after="0" w:line="240" w:lineRule="auto"/>
        <w:ind w:left="1080"/>
        <w:rPr>
          <w:rFonts w:ascii="Times New Roman" w:hAnsi="Times New Roman"/>
          <w:sz w:val="24"/>
          <w:szCs w:val="24"/>
        </w:rPr>
      </w:pPr>
      <w:r w:rsidRPr="00B7513A">
        <w:rPr>
          <w:rFonts w:ascii="Times New Roman" w:hAnsi="Times New Roman"/>
          <w:sz w:val="24"/>
          <w:szCs w:val="24"/>
        </w:rPr>
        <w:t>Each operator and each permit must meet the regulatory criteria to participate in this program</w:t>
      </w:r>
      <w:r w:rsidR="00657E4A">
        <w:rPr>
          <w:rFonts w:ascii="Times New Roman" w:hAnsi="Times New Roman"/>
          <w:sz w:val="24"/>
          <w:szCs w:val="24"/>
        </w:rPr>
        <w:t xml:space="preserve">. </w:t>
      </w:r>
      <w:r w:rsidRPr="00B7513A">
        <w:rPr>
          <w:rFonts w:ascii="Times New Roman" w:hAnsi="Times New Roman"/>
          <w:sz w:val="24"/>
          <w:szCs w:val="24"/>
        </w:rPr>
        <w:t>An operator is limited to a maximum financial guarantee value of 30 percent of the amount allocated in the Financial Guarantee Special Account within the Remining Financial Assurance Fund (RFAF)</w:t>
      </w:r>
      <w:r w:rsidR="00657E4A">
        <w:rPr>
          <w:rFonts w:ascii="Times New Roman" w:hAnsi="Times New Roman"/>
          <w:sz w:val="24"/>
          <w:szCs w:val="24"/>
        </w:rPr>
        <w:t xml:space="preserve">. </w:t>
      </w:r>
      <w:r w:rsidRPr="00B7513A">
        <w:rPr>
          <w:rFonts w:ascii="Times New Roman" w:hAnsi="Times New Roman"/>
          <w:sz w:val="24"/>
          <w:szCs w:val="24"/>
        </w:rPr>
        <w:t>Each permit is limited to a maximum financial guarantee value of 10 percent of the amount allocated in the Financial Guarantee Special Account within the RFAF</w:t>
      </w:r>
      <w:r w:rsidR="00657E4A">
        <w:rPr>
          <w:rFonts w:ascii="Times New Roman" w:hAnsi="Times New Roman"/>
          <w:sz w:val="24"/>
          <w:szCs w:val="24"/>
        </w:rPr>
        <w:t xml:space="preserve">. </w:t>
      </w:r>
      <w:r w:rsidRPr="00B7513A">
        <w:rPr>
          <w:rFonts w:ascii="Times New Roman" w:hAnsi="Times New Roman"/>
          <w:sz w:val="24"/>
          <w:szCs w:val="24"/>
        </w:rPr>
        <w:t xml:space="preserve">During 2006, with the support of the </w:t>
      </w:r>
      <w:r w:rsidR="00DE5192">
        <w:rPr>
          <w:rFonts w:ascii="Times New Roman" w:hAnsi="Times New Roman"/>
          <w:sz w:val="24"/>
          <w:szCs w:val="24"/>
        </w:rPr>
        <w:t>MRAB</w:t>
      </w:r>
      <w:r w:rsidRPr="00B7513A">
        <w:rPr>
          <w:rFonts w:ascii="Times New Roman" w:hAnsi="Times New Roman"/>
          <w:sz w:val="24"/>
          <w:szCs w:val="24"/>
        </w:rPr>
        <w:t xml:space="preserve">, </w:t>
      </w:r>
      <w:r w:rsidR="00312282">
        <w:rPr>
          <w:rFonts w:ascii="Times New Roman" w:hAnsi="Times New Roman"/>
          <w:sz w:val="24"/>
          <w:szCs w:val="24"/>
        </w:rPr>
        <w:t>DEP</w:t>
      </w:r>
      <w:r w:rsidRPr="00B7513A">
        <w:rPr>
          <w:rFonts w:ascii="Times New Roman" w:hAnsi="Times New Roman"/>
          <w:sz w:val="24"/>
          <w:szCs w:val="24"/>
        </w:rPr>
        <w:t xml:space="preserve"> increased the amount allocated from $800,000 to $1,000,000</w:t>
      </w:r>
      <w:r w:rsidR="00657E4A">
        <w:rPr>
          <w:rFonts w:ascii="Times New Roman" w:hAnsi="Times New Roman"/>
          <w:sz w:val="24"/>
          <w:szCs w:val="24"/>
        </w:rPr>
        <w:t xml:space="preserve">. </w:t>
      </w:r>
      <w:r w:rsidRPr="00B7513A">
        <w:rPr>
          <w:rFonts w:ascii="Times New Roman" w:hAnsi="Times New Roman"/>
          <w:sz w:val="24"/>
          <w:szCs w:val="24"/>
        </w:rPr>
        <w:t>This allowed DEP to raise the maximum amount of remining financial guarantees that an operator may use at any one time from $240,000 to $300,000 and the maximum permit limit from $80,000 to $100,000</w:t>
      </w:r>
      <w:r w:rsidR="00657E4A">
        <w:rPr>
          <w:rFonts w:ascii="Times New Roman" w:hAnsi="Times New Roman"/>
          <w:sz w:val="24"/>
          <w:szCs w:val="24"/>
        </w:rPr>
        <w:t xml:space="preserve">. </w:t>
      </w:r>
      <w:r w:rsidRPr="00B7513A">
        <w:rPr>
          <w:rFonts w:ascii="Times New Roman" w:hAnsi="Times New Roman"/>
          <w:sz w:val="24"/>
          <w:szCs w:val="24"/>
        </w:rPr>
        <w:t xml:space="preserve">During 2010 (again with the approval of the MRAB) </w:t>
      </w:r>
      <w:r w:rsidR="00312282">
        <w:rPr>
          <w:rFonts w:ascii="Times New Roman" w:hAnsi="Times New Roman"/>
          <w:sz w:val="24"/>
          <w:szCs w:val="24"/>
        </w:rPr>
        <w:t xml:space="preserve">DEP </w:t>
      </w:r>
      <w:r w:rsidRPr="00B7513A">
        <w:rPr>
          <w:rFonts w:ascii="Times New Roman" w:hAnsi="Times New Roman"/>
          <w:sz w:val="24"/>
          <w:szCs w:val="24"/>
        </w:rPr>
        <w:t>used part of the fees paid by operators to increas</w:t>
      </w:r>
      <w:r w:rsidR="00AD5A7D">
        <w:rPr>
          <w:rFonts w:ascii="Times New Roman" w:hAnsi="Times New Roman"/>
          <w:sz w:val="24"/>
          <w:szCs w:val="24"/>
        </w:rPr>
        <w:t>e</w:t>
      </w:r>
      <w:r w:rsidRPr="00B7513A">
        <w:rPr>
          <w:rFonts w:ascii="Times New Roman" w:hAnsi="Times New Roman"/>
          <w:sz w:val="24"/>
          <w:szCs w:val="24"/>
        </w:rPr>
        <w:t xml:space="preserve"> the amount of funding allocated to the Remining Financial Guarantee Program to $1,200,000</w:t>
      </w:r>
      <w:r w:rsidR="00657E4A">
        <w:rPr>
          <w:rFonts w:ascii="Times New Roman" w:hAnsi="Times New Roman"/>
          <w:sz w:val="24"/>
          <w:szCs w:val="24"/>
        </w:rPr>
        <w:t xml:space="preserve">. </w:t>
      </w:r>
      <w:r w:rsidRPr="00B7513A">
        <w:rPr>
          <w:rFonts w:ascii="Times New Roman" w:hAnsi="Times New Roman"/>
          <w:sz w:val="24"/>
          <w:szCs w:val="24"/>
        </w:rPr>
        <w:t xml:space="preserve">This allowed </w:t>
      </w:r>
      <w:r w:rsidR="00312282">
        <w:rPr>
          <w:rFonts w:ascii="Times New Roman" w:hAnsi="Times New Roman"/>
          <w:sz w:val="24"/>
          <w:szCs w:val="24"/>
        </w:rPr>
        <w:t>DEP</w:t>
      </w:r>
      <w:r w:rsidRPr="00B7513A">
        <w:rPr>
          <w:rFonts w:ascii="Times New Roman" w:hAnsi="Times New Roman"/>
          <w:sz w:val="24"/>
          <w:szCs w:val="24"/>
        </w:rPr>
        <w:t xml:space="preserve"> to again raise the maximum amount of remining financial guarantees that an operator may use at any one time to a maximum permit limit of $120,000</w:t>
      </w:r>
      <w:r w:rsidR="00657E4A">
        <w:rPr>
          <w:rFonts w:ascii="Times New Roman" w:hAnsi="Times New Roman"/>
          <w:sz w:val="24"/>
          <w:szCs w:val="24"/>
        </w:rPr>
        <w:t> </w:t>
      </w:r>
      <w:r w:rsidRPr="00B7513A">
        <w:rPr>
          <w:rFonts w:ascii="Times New Roman" w:hAnsi="Times New Roman"/>
          <w:sz w:val="24"/>
          <w:szCs w:val="24"/>
        </w:rPr>
        <w:t>and a maximum operator limit of $360,000</w:t>
      </w:r>
      <w:r w:rsidR="00657E4A">
        <w:rPr>
          <w:rFonts w:ascii="Times New Roman" w:hAnsi="Times New Roman"/>
          <w:sz w:val="24"/>
          <w:szCs w:val="24"/>
        </w:rPr>
        <w:t xml:space="preserve">. </w:t>
      </w:r>
      <w:r w:rsidRPr="00B7513A">
        <w:rPr>
          <w:rFonts w:ascii="Times New Roman" w:hAnsi="Times New Roman"/>
          <w:sz w:val="24"/>
          <w:szCs w:val="24"/>
        </w:rPr>
        <w:t xml:space="preserve">This amount may be adjusted periodically by </w:t>
      </w:r>
      <w:r w:rsidR="00312282">
        <w:rPr>
          <w:rFonts w:ascii="Times New Roman" w:hAnsi="Times New Roman"/>
          <w:sz w:val="24"/>
          <w:szCs w:val="24"/>
        </w:rPr>
        <w:t>DEP</w:t>
      </w:r>
      <w:r w:rsidRPr="00B7513A">
        <w:rPr>
          <w:rFonts w:ascii="Times New Roman" w:hAnsi="Times New Roman"/>
          <w:sz w:val="24"/>
          <w:szCs w:val="24"/>
        </w:rPr>
        <w:t xml:space="preserve"> based on premium payments made by the operators as well as bond forfeitures</w:t>
      </w:r>
      <w:r w:rsidR="00657E4A">
        <w:rPr>
          <w:rFonts w:ascii="Times New Roman" w:hAnsi="Times New Roman"/>
          <w:sz w:val="24"/>
          <w:szCs w:val="24"/>
        </w:rPr>
        <w:t>.</w:t>
      </w:r>
    </w:p>
    <w:p w:rsidR="001D262C" w:rsidRDefault="001D262C" w:rsidP="00DA634A">
      <w:pPr>
        <w:spacing w:after="0" w:line="240" w:lineRule="auto"/>
        <w:ind w:left="1080"/>
        <w:rPr>
          <w:rFonts w:ascii="Times New Roman" w:hAnsi="Times New Roman"/>
          <w:sz w:val="24"/>
          <w:szCs w:val="24"/>
        </w:rPr>
      </w:pPr>
    </w:p>
    <w:p w:rsidR="00D222FF" w:rsidRDefault="00D222FF" w:rsidP="001D262C">
      <w:pPr>
        <w:spacing w:after="0" w:line="240" w:lineRule="auto"/>
        <w:ind w:left="1080"/>
        <w:rPr>
          <w:rFonts w:ascii="Times New Roman" w:hAnsi="Times New Roman"/>
          <w:sz w:val="24"/>
          <w:szCs w:val="24"/>
        </w:rPr>
      </w:pPr>
      <w:r>
        <w:rPr>
          <w:rFonts w:ascii="Times New Roman" w:hAnsi="Times New Roman"/>
          <w:sz w:val="24"/>
          <w:szCs w:val="24"/>
        </w:rPr>
        <w:t>Act 157 of Oct</w:t>
      </w:r>
      <w:r w:rsidR="00F90AD4">
        <w:rPr>
          <w:rFonts w:ascii="Times New Roman" w:hAnsi="Times New Roman"/>
          <w:sz w:val="24"/>
          <w:szCs w:val="24"/>
        </w:rPr>
        <w:t>ober</w:t>
      </w:r>
      <w:r>
        <w:rPr>
          <w:rFonts w:ascii="Times New Roman" w:hAnsi="Times New Roman"/>
          <w:sz w:val="24"/>
          <w:szCs w:val="24"/>
        </w:rPr>
        <w:t xml:space="preserve"> 24, 2012</w:t>
      </w:r>
      <w:r w:rsidR="00F90AD4">
        <w:rPr>
          <w:rFonts w:ascii="Times New Roman" w:hAnsi="Times New Roman"/>
          <w:sz w:val="24"/>
          <w:szCs w:val="24"/>
        </w:rPr>
        <w:t>,</w:t>
      </w:r>
      <w:r>
        <w:rPr>
          <w:rFonts w:ascii="Times New Roman" w:hAnsi="Times New Roman"/>
          <w:sz w:val="24"/>
          <w:szCs w:val="24"/>
        </w:rPr>
        <w:t xml:space="preserve"> authorized the transfer </w:t>
      </w:r>
      <w:r w:rsidR="00A936A3">
        <w:rPr>
          <w:rFonts w:ascii="Times New Roman" w:hAnsi="Times New Roman"/>
          <w:sz w:val="24"/>
          <w:szCs w:val="24"/>
        </w:rPr>
        <w:t xml:space="preserve">of </w:t>
      </w:r>
      <w:r>
        <w:rPr>
          <w:rFonts w:ascii="Times New Roman" w:hAnsi="Times New Roman"/>
          <w:sz w:val="24"/>
          <w:szCs w:val="24"/>
        </w:rPr>
        <w:t xml:space="preserve">up to $500,000 to the </w:t>
      </w:r>
      <w:r w:rsidR="00DE5192">
        <w:rPr>
          <w:rFonts w:ascii="Times New Roman" w:hAnsi="Times New Roman"/>
          <w:sz w:val="24"/>
          <w:szCs w:val="24"/>
        </w:rPr>
        <w:t xml:space="preserve">RFAF </w:t>
      </w:r>
      <w:r w:rsidRPr="00D222FF">
        <w:rPr>
          <w:rFonts w:ascii="Times New Roman" w:hAnsi="Times New Roman"/>
          <w:sz w:val="24"/>
          <w:szCs w:val="24"/>
        </w:rPr>
        <w:t xml:space="preserve">for use in supporting remining financial guarantees issued by </w:t>
      </w:r>
      <w:r w:rsidR="00A936A3">
        <w:rPr>
          <w:rFonts w:ascii="Times New Roman" w:hAnsi="Times New Roman"/>
          <w:sz w:val="24"/>
          <w:szCs w:val="24"/>
        </w:rPr>
        <w:t>DEP</w:t>
      </w:r>
      <w:r w:rsidR="00657E4A">
        <w:rPr>
          <w:rFonts w:ascii="Times New Roman" w:hAnsi="Times New Roman"/>
          <w:sz w:val="24"/>
          <w:szCs w:val="24"/>
        </w:rPr>
        <w:t xml:space="preserve">. </w:t>
      </w:r>
      <w:r w:rsidR="001A3879">
        <w:rPr>
          <w:rFonts w:ascii="Times New Roman" w:hAnsi="Times New Roman"/>
          <w:sz w:val="24"/>
          <w:szCs w:val="24"/>
        </w:rPr>
        <w:t xml:space="preserve">The additional $500,000 was transferred to the </w:t>
      </w:r>
      <w:r w:rsidR="00A936A3">
        <w:rPr>
          <w:rFonts w:ascii="Times New Roman" w:hAnsi="Times New Roman"/>
          <w:sz w:val="24"/>
          <w:szCs w:val="24"/>
        </w:rPr>
        <w:t>RFAF</w:t>
      </w:r>
      <w:r w:rsidR="001A3879">
        <w:rPr>
          <w:rFonts w:ascii="Times New Roman" w:hAnsi="Times New Roman"/>
          <w:sz w:val="24"/>
          <w:szCs w:val="24"/>
        </w:rPr>
        <w:t xml:space="preserve"> in March 2013</w:t>
      </w:r>
      <w:r w:rsidR="00657E4A">
        <w:rPr>
          <w:rFonts w:ascii="Times New Roman" w:hAnsi="Times New Roman"/>
          <w:sz w:val="24"/>
          <w:szCs w:val="24"/>
        </w:rPr>
        <w:t xml:space="preserve">. </w:t>
      </w:r>
      <w:r w:rsidR="0078521A" w:rsidRPr="0078521A">
        <w:rPr>
          <w:rFonts w:ascii="Times New Roman" w:hAnsi="Times New Roman"/>
          <w:sz w:val="24"/>
          <w:szCs w:val="24"/>
        </w:rPr>
        <w:t xml:space="preserve">By allocating an additional $500,000 the maximum limits for the Remining Financial Guarantee Program </w:t>
      </w:r>
      <w:r w:rsidR="0078521A">
        <w:rPr>
          <w:rFonts w:ascii="Times New Roman" w:hAnsi="Times New Roman"/>
          <w:sz w:val="24"/>
          <w:szCs w:val="24"/>
        </w:rPr>
        <w:t>increase</w:t>
      </w:r>
      <w:r w:rsidR="001A3879">
        <w:rPr>
          <w:rFonts w:ascii="Times New Roman" w:hAnsi="Times New Roman"/>
          <w:sz w:val="24"/>
          <w:szCs w:val="24"/>
        </w:rPr>
        <w:t>d</w:t>
      </w:r>
      <w:r w:rsidR="0078521A">
        <w:rPr>
          <w:rFonts w:ascii="Times New Roman" w:hAnsi="Times New Roman"/>
          <w:sz w:val="24"/>
          <w:szCs w:val="24"/>
        </w:rPr>
        <w:t xml:space="preserve"> to</w:t>
      </w:r>
      <w:r w:rsidR="0078521A" w:rsidRPr="0078521A">
        <w:rPr>
          <w:rFonts w:ascii="Times New Roman" w:hAnsi="Times New Roman"/>
          <w:sz w:val="24"/>
          <w:szCs w:val="24"/>
        </w:rPr>
        <w:t xml:space="preserve"> $510,000 per operator and $170,000 per permit</w:t>
      </w:r>
      <w:r w:rsidR="001D262C">
        <w:rPr>
          <w:rFonts w:ascii="Times New Roman" w:hAnsi="Times New Roman"/>
          <w:sz w:val="24"/>
          <w:szCs w:val="24"/>
        </w:rPr>
        <w:t>.</w:t>
      </w:r>
    </w:p>
    <w:p w:rsidR="00136381" w:rsidRDefault="00136381" w:rsidP="001D262C">
      <w:pPr>
        <w:spacing w:after="0" w:line="240" w:lineRule="auto"/>
        <w:ind w:left="1080"/>
        <w:rPr>
          <w:rFonts w:ascii="Times New Roman" w:hAnsi="Times New Roman"/>
          <w:sz w:val="24"/>
          <w:szCs w:val="24"/>
        </w:rPr>
        <w:sectPr w:rsidR="00136381" w:rsidSect="004F4D8C">
          <w:footerReference w:type="default" r:id="rId38"/>
          <w:type w:val="continuous"/>
          <w:pgSz w:w="12240" w:h="15840"/>
          <w:pgMar w:top="1152" w:right="1152" w:bottom="1152" w:left="1152" w:header="720" w:footer="720" w:gutter="0"/>
          <w:cols w:space="720"/>
          <w:docGrid w:linePitch="360"/>
        </w:sectPr>
      </w:pPr>
    </w:p>
    <w:p w:rsidR="001D262C" w:rsidRPr="00B7513A" w:rsidRDefault="001D262C" w:rsidP="001D262C">
      <w:pPr>
        <w:spacing w:after="0" w:line="240" w:lineRule="auto"/>
        <w:ind w:left="1080"/>
        <w:rPr>
          <w:rFonts w:ascii="Times New Roman" w:hAnsi="Times New Roman"/>
          <w:sz w:val="24"/>
          <w:szCs w:val="24"/>
        </w:rPr>
      </w:pPr>
    </w:p>
    <w:p w:rsidR="00B7513A" w:rsidRDefault="00B7513A" w:rsidP="001D262C">
      <w:pPr>
        <w:spacing w:after="0" w:line="240" w:lineRule="auto"/>
        <w:ind w:left="1080"/>
        <w:rPr>
          <w:rFonts w:ascii="Times New Roman" w:hAnsi="Times New Roman"/>
          <w:sz w:val="24"/>
          <w:szCs w:val="24"/>
        </w:rPr>
      </w:pPr>
      <w:r w:rsidRPr="00B7513A">
        <w:rPr>
          <w:rFonts w:ascii="Times New Roman" w:hAnsi="Times New Roman"/>
          <w:sz w:val="24"/>
          <w:szCs w:val="24"/>
        </w:rPr>
        <w:lastRenderedPageBreak/>
        <w:t xml:space="preserve">An operator is not required to pay the </w:t>
      </w:r>
      <w:r w:rsidR="00A936A3">
        <w:rPr>
          <w:rFonts w:ascii="Times New Roman" w:hAnsi="Times New Roman"/>
          <w:sz w:val="24"/>
          <w:szCs w:val="24"/>
        </w:rPr>
        <w:t>per</w:t>
      </w:r>
      <w:r w:rsidRPr="00B7513A">
        <w:rPr>
          <w:rFonts w:ascii="Times New Roman" w:hAnsi="Times New Roman"/>
          <w:sz w:val="24"/>
          <w:szCs w:val="24"/>
        </w:rPr>
        <w:t xml:space="preserve"> acre </w:t>
      </w:r>
      <w:r w:rsidR="00A936A3">
        <w:rPr>
          <w:rFonts w:ascii="Times New Roman" w:hAnsi="Times New Roman"/>
          <w:sz w:val="24"/>
          <w:szCs w:val="24"/>
        </w:rPr>
        <w:t>reclamation</w:t>
      </w:r>
      <w:r w:rsidRPr="00B7513A">
        <w:rPr>
          <w:rFonts w:ascii="Times New Roman" w:hAnsi="Times New Roman"/>
          <w:sz w:val="24"/>
          <w:szCs w:val="24"/>
        </w:rPr>
        <w:t xml:space="preserve"> fee on any area bonded with financial guarantees</w:t>
      </w:r>
      <w:r w:rsidR="00657E4A">
        <w:rPr>
          <w:rFonts w:ascii="Times New Roman" w:hAnsi="Times New Roman"/>
          <w:sz w:val="24"/>
          <w:szCs w:val="24"/>
        </w:rPr>
        <w:t xml:space="preserve">. </w:t>
      </w:r>
      <w:r w:rsidRPr="00B7513A">
        <w:rPr>
          <w:rFonts w:ascii="Times New Roman" w:hAnsi="Times New Roman"/>
          <w:sz w:val="24"/>
          <w:szCs w:val="24"/>
        </w:rPr>
        <w:t>Bond release is the same as for any other bond; however, financial guarantees are the first bond released on a surface mining permit.</w:t>
      </w:r>
    </w:p>
    <w:p w:rsidR="001D262C" w:rsidRPr="00B7513A" w:rsidRDefault="001D262C" w:rsidP="001D262C">
      <w:pPr>
        <w:spacing w:after="0" w:line="240" w:lineRule="auto"/>
        <w:ind w:left="1080"/>
        <w:rPr>
          <w:rFonts w:ascii="Times New Roman" w:hAnsi="Times New Roman"/>
          <w:sz w:val="24"/>
          <w:szCs w:val="24"/>
        </w:rPr>
      </w:pPr>
    </w:p>
    <w:p w:rsidR="00B7513A" w:rsidRDefault="00B7513A" w:rsidP="001D262C">
      <w:pPr>
        <w:spacing w:after="0" w:line="240" w:lineRule="auto"/>
        <w:ind w:left="1080"/>
        <w:rPr>
          <w:rFonts w:ascii="Times New Roman" w:hAnsi="Times New Roman"/>
          <w:sz w:val="24"/>
          <w:szCs w:val="24"/>
        </w:rPr>
      </w:pPr>
      <w:r w:rsidRPr="00B7513A">
        <w:rPr>
          <w:rFonts w:ascii="Times New Roman" w:hAnsi="Times New Roman"/>
          <w:sz w:val="24"/>
          <w:szCs w:val="24"/>
        </w:rPr>
        <w:t>The operator pays an annual fee for financial guarantees of one percent per year</w:t>
      </w:r>
      <w:r w:rsidR="00657E4A">
        <w:rPr>
          <w:rFonts w:ascii="Times New Roman" w:hAnsi="Times New Roman"/>
          <w:sz w:val="24"/>
          <w:szCs w:val="24"/>
        </w:rPr>
        <w:t xml:space="preserve">. </w:t>
      </w:r>
      <w:r w:rsidRPr="00B7513A">
        <w:rPr>
          <w:rFonts w:ascii="Times New Roman" w:hAnsi="Times New Roman"/>
          <w:sz w:val="24"/>
          <w:szCs w:val="24"/>
        </w:rPr>
        <w:t>The fee is paid in advance and is not refundable</w:t>
      </w:r>
      <w:r w:rsidR="00657E4A">
        <w:rPr>
          <w:rFonts w:ascii="Times New Roman" w:hAnsi="Times New Roman"/>
          <w:sz w:val="24"/>
          <w:szCs w:val="24"/>
        </w:rPr>
        <w:t xml:space="preserve">. </w:t>
      </w:r>
      <w:r w:rsidRPr="00B7513A">
        <w:rPr>
          <w:rFonts w:ascii="Times New Roman" w:hAnsi="Times New Roman"/>
          <w:sz w:val="24"/>
          <w:szCs w:val="24"/>
        </w:rPr>
        <w:t>The one percent fee goes into the RFAF</w:t>
      </w:r>
      <w:r w:rsidR="00657E4A">
        <w:rPr>
          <w:rFonts w:ascii="Times New Roman" w:hAnsi="Times New Roman"/>
          <w:sz w:val="24"/>
          <w:szCs w:val="24"/>
        </w:rPr>
        <w:t xml:space="preserve">. </w:t>
      </w:r>
      <w:r w:rsidRPr="00B7513A">
        <w:rPr>
          <w:rFonts w:ascii="Times New Roman" w:hAnsi="Times New Roman"/>
          <w:sz w:val="24"/>
          <w:szCs w:val="24"/>
        </w:rPr>
        <w:t>This is the only source of income to the fund.</w:t>
      </w:r>
    </w:p>
    <w:p w:rsidR="002B3733" w:rsidRPr="00B7513A" w:rsidRDefault="002B3733" w:rsidP="001D262C">
      <w:pPr>
        <w:spacing w:after="0" w:line="240" w:lineRule="auto"/>
        <w:ind w:left="1080"/>
        <w:rPr>
          <w:rFonts w:ascii="Times New Roman" w:hAnsi="Times New Roman"/>
          <w:sz w:val="24"/>
          <w:szCs w:val="24"/>
        </w:rPr>
      </w:pPr>
    </w:p>
    <w:p w:rsidR="00F74CBA" w:rsidRPr="00EE0813" w:rsidRDefault="00B7513A" w:rsidP="001D262C">
      <w:pPr>
        <w:spacing w:after="0" w:line="240" w:lineRule="auto"/>
        <w:ind w:left="1080"/>
        <w:rPr>
          <w:rFonts w:ascii="Times New Roman" w:hAnsi="Times New Roman"/>
          <w:sz w:val="24"/>
          <w:szCs w:val="24"/>
        </w:rPr>
      </w:pPr>
      <w:r w:rsidRPr="00B7513A">
        <w:rPr>
          <w:rFonts w:ascii="Times New Roman" w:hAnsi="Times New Roman"/>
          <w:sz w:val="24"/>
          <w:szCs w:val="24"/>
        </w:rPr>
        <w:t>As of Dec</w:t>
      </w:r>
      <w:r w:rsidR="00F90AD4">
        <w:rPr>
          <w:rFonts w:ascii="Times New Roman" w:hAnsi="Times New Roman"/>
          <w:sz w:val="24"/>
          <w:szCs w:val="24"/>
        </w:rPr>
        <w:t>ember</w:t>
      </w:r>
      <w:r w:rsidRPr="00B7513A">
        <w:rPr>
          <w:rFonts w:ascii="Times New Roman" w:hAnsi="Times New Roman"/>
          <w:sz w:val="24"/>
          <w:szCs w:val="24"/>
        </w:rPr>
        <w:t xml:space="preserve"> 31, </w:t>
      </w:r>
      <w:r w:rsidR="005A2C04">
        <w:rPr>
          <w:rFonts w:ascii="Times New Roman" w:hAnsi="Times New Roman"/>
          <w:sz w:val="24"/>
          <w:szCs w:val="24"/>
        </w:rPr>
        <w:t>201</w:t>
      </w:r>
      <w:r w:rsidR="00DB1EB8">
        <w:rPr>
          <w:rFonts w:ascii="Times New Roman" w:hAnsi="Times New Roman"/>
          <w:sz w:val="24"/>
          <w:szCs w:val="24"/>
        </w:rPr>
        <w:t>6</w:t>
      </w:r>
      <w:r w:rsidRPr="00B7513A">
        <w:rPr>
          <w:rFonts w:ascii="Times New Roman" w:hAnsi="Times New Roman"/>
          <w:sz w:val="24"/>
          <w:szCs w:val="24"/>
        </w:rPr>
        <w:t xml:space="preserve">, a total of </w:t>
      </w:r>
      <w:r w:rsidR="00130E74">
        <w:rPr>
          <w:rFonts w:ascii="Times New Roman" w:hAnsi="Times New Roman"/>
          <w:sz w:val="24"/>
          <w:szCs w:val="24"/>
        </w:rPr>
        <w:t>149</w:t>
      </w:r>
      <w:r w:rsidR="002F41D4" w:rsidRPr="00B7513A">
        <w:rPr>
          <w:rFonts w:ascii="Times New Roman" w:hAnsi="Times New Roman"/>
          <w:sz w:val="24"/>
          <w:szCs w:val="24"/>
        </w:rPr>
        <w:t xml:space="preserve"> </w:t>
      </w:r>
      <w:r w:rsidRPr="00B7513A">
        <w:rPr>
          <w:rFonts w:ascii="Times New Roman" w:hAnsi="Times New Roman"/>
          <w:sz w:val="24"/>
          <w:szCs w:val="24"/>
        </w:rPr>
        <w:t xml:space="preserve">coal mine operators had used financial guarantees </w:t>
      </w:r>
      <w:r w:rsidR="00FF0B14">
        <w:rPr>
          <w:rFonts w:ascii="Times New Roman" w:hAnsi="Times New Roman"/>
          <w:sz w:val="24"/>
          <w:szCs w:val="24"/>
        </w:rPr>
        <w:t>740</w:t>
      </w:r>
      <w:r w:rsidR="007B0D50">
        <w:rPr>
          <w:rFonts w:ascii="Times New Roman" w:hAnsi="Times New Roman"/>
          <w:sz w:val="24"/>
          <w:szCs w:val="24"/>
        </w:rPr>
        <w:t> </w:t>
      </w:r>
      <w:r w:rsidRPr="00B7513A">
        <w:rPr>
          <w:rFonts w:ascii="Times New Roman" w:hAnsi="Times New Roman"/>
          <w:sz w:val="24"/>
          <w:szCs w:val="24"/>
        </w:rPr>
        <w:t>times</w:t>
      </w:r>
      <w:r w:rsidR="00657E4A">
        <w:rPr>
          <w:rFonts w:ascii="Times New Roman" w:hAnsi="Times New Roman"/>
          <w:sz w:val="24"/>
          <w:szCs w:val="24"/>
        </w:rPr>
        <w:t xml:space="preserve">. </w:t>
      </w:r>
      <w:r w:rsidRPr="00B7513A">
        <w:rPr>
          <w:rFonts w:ascii="Times New Roman" w:hAnsi="Times New Roman"/>
          <w:sz w:val="24"/>
          <w:szCs w:val="24"/>
        </w:rPr>
        <w:t xml:space="preserve">Those operators have reclaimed </w:t>
      </w:r>
      <w:r w:rsidR="003F088B">
        <w:rPr>
          <w:rFonts w:ascii="Times New Roman" w:hAnsi="Times New Roman"/>
          <w:sz w:val="24"/>
          <w:szCs w:val="24"/>
        </w:rPr>
        <w:t>3865.9</w:t>
      </w:r>
      <w:r w:rsidR="00130E74">
        <w:rPr>
          <w:rFonts w:ascii="Times New Roman" w:hAnsi="Times New Roman"/>
          <w:sz w:val="24"/>
          <w:szCs w:val="24"/>
        </w:rPr>
        <w:t xml:space="preserve"> </w:t>
      </w:r>
      <w:r w:rsidRPr="00B7513A">
        <w:rPr>
          <w:rFonts w:ascii="Times New Roman" w:hAnsi="Times New Roman"/>
          <w:sz w:val="24"/>
          <w:szCs w:val="24"/>
        </w:rPr>
        <w:t xml:space="preserve">acres of </w:t>
      </w:r>
      <w:r w:rsidR="00AE6705">
        <w:rPr>
          <w:rFonts w:ascii="Times New Roman" w:hAnsi="Times New Roman"/>
          <w:sz w:val="24"/>
          <w:szCs w:val="24"/>
        </w:rPr>
        <w:t>AML</w:t>
      </w:r>
      <w:r w:rsidRPr="00B7513A">
        <w:rPr>
          <w:rFonts w:ascii="Times New Roman" w:hAnsi="Times New Roman"/>
          <w:sz w:val="24"/>
          <w:szCs w:val="24"/>
        </w:rPr>
        <w:t xml:space="preserve">. This has saved the </w:t>
      </w:r>
      <w:r w:rsidR="00A96192">
        <w:rPr>
          <w:rFonts w:ascii="Times New Roman" w:hAnsi="Times New Roman"/>
          <w:sz w:val="24"/>
          <w:szCs w:val="24"/>
        </w:rPr>
        <w:t>c</w:t>
      </w:r>
      <w:r w:rsidR="00C06D53">
        <w:rPr>
          <w:rFonts w:ascii="Times New Roman" w:hAnsi="Times New Roman"/>
          <w:sz w:val="24"/>
          <w:szCs w:val="24"/>
        </w:rPr>
        <w:t>ommonwealth</w:t>
      </w:r>
      <w:r w:rsidRPr="00B7513A">
        <w:rPr>
          <w:rFonts w:ascii="Times New Roman" w:hAnsi="Times New Roman"/>
          <w:sz w:val="24"/>
          <w:szCs w:val="24"/>
        </w:rPr>
        <w:t xml:space="preserve"> an estimated $</w:t>
      </w:r>
      <w:r w:rsidR="00827A25">
        <w:rPr>
          <w:rFonts w:ascii="Times New Roman" w:hAnsi="Times New Roman"/>
          <w:sz w:val="24"/>
          <w:szCs w:val="24"/>
        </w:rPr>
        <w:t>36.7</w:t>
      </w:r>
      <w:r w:rsidR="00544487" w:rsidRPr="00B7513A">
        <w:rPr>
          <w:rFonts w:ascii="Times New Roman" w:hAnsi="Times New Roman"/>
          <w:sz w:val="24"/>
          <w:szCs w:val="24"/>
        </w:rPr>
        <w:t xml:space="preserve"> </w:t>
      </w:r>
      <w:r w:rsidR="00100051">
        <w:rPr>
          <w:rFonts w:ascii="Times New Roman" w:hAnsi="Times New Roman"/>
          <w:sz w:val="24"/>
          <w:szCs w:val="24"/>
        </w:rPr>
        <w:t>million in reclamation costs</w:t>
      </w:r>
      <w:r w:rsidR="00657E4A">
        <w:rPr>
          <w:rFonts w:ascii="Times New Roman" w:hAnsi="Times New Roman"/>
          <w:sz w:val="24"/>
          <w:szCs w:val="24"/>
        </w:rPr>
        <w:t xml:space="preserve">. </w:t>
      </w:r>
      <w:r w:rsidR="00000961" w:rsidRPr="00EE0813">
        <w:rPr>
          <w:rFonts w:ascii="Times New Roman" w:hAnsi="Times New Roman"/>
          <w:sz w:val="24"/>
          <w:szCs w:val="24"/>
        </w:rPr>
        <w:t>There are eleven</w:t>
      </w:r>
      <w:r w:rsidR="00F74CBA" w:rsidRPr="00EE0813">
        <w:rPr>
          <w:rFonts w:ascii="Times New Roman" w:hAnsi="Times New Roman"/>
          <w:sz w:val="24"/>
          <w:szCs w:val="24"/>
        </w:rPr>
        <w:t xml:space="preserve"> permits that are at the $170,000 per permit limit and </w:t>
      </w:r>
      <w:r w:rsidR="0012016D" w:rsidRPr="00EE0813">
        <w:rPr>
          <w:rFonts w:ascii="Times New Roman" w:hAnsi="Times New Roman"/>
          <w:sz w:val="24"/>
          <w:szCs w:val="24"/>
        </w:rPr>
        <w:t>two</w:t>
      </w:r>
      <w:r w:rsidR="00F74CBA" w:rsidRPr="00EE0813">
        <w:rPr>
          <w:rFonts w:ascii="Times New Roman" w:hAnsi="Times New Roman"/>
          <w:sz w:val="24"/>
          <w:szCs w:val="24"/>
        </w:rPr>
        <w:t xml:space="preserve"> operator</w:t>
      </w:r>
      <w:r w:rsidR="0012016D" w:rsidRPr="00EE0813">
        <w:rPr>
          <w:rFonts w:ascii="Times New Roman" w:hAnsi="Times New Roman"/>
          <w:sz w:val="24"/>
          <w:szCs w:val="24"/>
        </w:rPr>
        <w:t>s</w:t>
      </w:r>
      <w:r w:rsidR="00F74CBA" w:rsidRPr="00EE0813">
        <w:rPr>
          <w:rFonts w:ascii="Times New Roman" w:hAnsi="Times New Roman"/>
          <w:sz w:val="24"/>
          <w:szCs w:val="24"/>
        </w:rPr>
        <w:t xml:space="preserve"> </w:t>
      </w:r>
      <w:r w:rsidR="0012016D" w:rsidRPr="00EE0813">
        <w:rPr>
          <w:rFonts w:ascii="Times New Roman" w:hAnsi="Times New Roman"/>
          <w:sz w:val="24"/>
          <w:szCs w:val="24"/>
        </w:rPr>
        <w:t>are near or at</w:t>
      </w:r>
      <w:r w:rsidR="00A144C8" w:rsidRPr="00EE0813">
        <w:rPr>
          <w:rFonts w:ascii="Times New Roman" w:hAnsi="Times New Roman"/>
          <w:sz w:val="24"/>
          <w:szCs w:val="24"/>
        </w:rPr>
        <w:t xml:space="preserve"> </w:t>
      </w:r>
      <w:r w:rsidR="00F74CBA" w:rsidRPr="00EE0813">
        <w:rPr>
          <w:rFonts w:ascii="Times New Roman" w:hAnsi="Times New Roman"/>
          <w:sz w:val="24"/>
          <w:szCs w:val="24"/>
        </w:rPr>
        <w:t>the</w:t>
      </w:r>
      <w:r w:rsidR="00100051" w:rsidRPr="00EE0813">
        <w:rPr>
          <w:rFonts w:ascii="Times New Roman" w:hAnsi="Times New Roman"/>
          <w:sz w:val="24"/>
          <w:szCs w:val="24"/>
        </w:rPr>
        <w:t>ir $510,000</w:t>
      </w:r>
      <w:r w:rsidR="00657E4A" w:rsidRPr="00EE0813">
        <w:rPr>
          <w:rFonts w:ascii="Times New Roman" w:hAnsi="Times New Roman"/>
          <w:sz w:val="24"/>
          <w:szCs w:val="24"/>
        </w:rPr>
        <w:t> </w:t>
      </w:r>
      <w:r w:rsidR="00100051" w:rsidRPr="00EE0813">
        <w:rPr>
          <w:rFonts w:ascii="Times New Roman" w:hAnsi="Times New Roman"/>
          <w:sz w:val="24"/>
          <w:szCs w:val="24"/>
        </w:rPr>
        <w:t>per operator limit.</w:t>
      </w:r>
    </w:p>
    <w:p w:rsidR="00C777EA" w:rsidRPr="00B7513A" w:rsidRDefault="00C777EA" w:rsidP="00C777EA">
      <w:pPr>
        <w:spacing w:after="0" w:line="240" w:lineRule="auto"/>
        <w:ind w:left="1080"/>
        <w:rPr>
          <w:rFonts w:ascii="Times New Roman" w:hAnsi="Times New Roman"/>
          <w:sz w:val="24"/>
          <w:szCs w:val="24"/>
        </w:rPr>
      </w:pPr>
    </w:p>
    <w:p w:rsidR="00B7513A" w:rsidRDefault="00B7513A" w:rsidP="00C777EA">
      <w:pPr>
        <w:spacing w:after="0" w:line="240" w:lineRule="auto"/>
        <w:ind w:left="1080"/>
        <w:rPr>
          <w:rFonts w:ascii="Times New Roman" w:hAnsi="Times New Roman"/>
          <w:sz w:val="24"/>
          <w:szCs w:val="24"/>
        </w:rPr>
      </w:pPr>
      <w:r w:rsidRPr="00B7513A">
        <w:rPr>
          <w:rFonts w:ascii="Times New Roman" w:hAnsi="Times New Roman"/>
          <w:sz w:val="24"/>
          <w:szCs w:val="24"/>
        </w:rPr>
        <w:t xml:space="preserve">Appendix D lists the individual projects that were issued in </w:t>
      </w:r>
      <w:r w:rsidR="005A2C04">
        <w:rPr>
          <w:rFonts w:ascii="Times New Roman" w:hAnsi="Times New Roman"/>
          <w:sz w:val="24"/>
          <w:szCs w:val="24"/>
        </w:rPr>
        <w:t>201</w:t>
      </w:r>
      <w:r w:rsidR="00780515">
        <w:rPr>
          <w:rFonts w:ascii="Times New Roman" w:hAnsi="Times New Roman"/>
          <w:sz w:val="24"/>
          <w:szCs w:val="24"/>
        </w:rPr>
        <w:t>6</w:t>
      </w:r>
      <w:r w:rsidRPr="00B7513A">
        <w:rPr>
          <w:rFonts w:ascii="Times New Roman" w:hAnsi="Times New Roman"/>
          <w:sz w:val="24"/>
          <w:szCs w:val="24"/>
        </w:rPr>
        <w:t>.</w:t>
      </w:r>
    </w:p>
    <w:p w:rsidR="00C777EA" w:rsidRPr="00B7513A" w:rsidRDefault="00C777EA" w:rsidP="00C777EA">
      <w:pPr>
        <w:spacing w:after="0" w:line="240" w:lineRule="auto"/>
        <w:ind w:left="1080"/>
        <w:rPr>
          <w:rFonts w:ascii="Times New Roman" w:hAnsi="Times New Roman"/>
          <w:sz w:val="24"/>
          <w:szCs w:val="24"/>
        </w:rPr>
      </w:pPr>
    </w:p>
    <w:p w:rsidR="00B7513A" w:rsidRDefault="00B7513A" w:rsidP="00E233DA">
      <w:pPr>
        <w:keepNext/>
        <w:keepLines/>
        <w:spacing w:after="0" w:line="240" w:lineRule="auto"/>
        <w:ind w:left="1080"/>
        <w:rPr>
          <w:rFonts w:ascii="Times New Roman" w:hAnsi="Times New Roman"/>
          <w:b/>
          <w:sz w:val="24"/>
          <w:szCs w:val="24"/>
        </w:rPr>
      </w:pPr>
      <w:r w:rsidRPr="00FF2400">
        <w:rPr>
          <w:rFonts w:ascii="Times New Roman" w:hAnsi="Times New Roman"/>
          <w:b/>
          <w:sz w:val="24"/>
          <w:szCs w:val="24"/>
        </w:rPr>
        <w:t>Remining Financial Guarantees to Ensure Reclamation Program Overview:</w:t>
      </w:r>
    </w:p>
    <w:p w:rsidR="005F6B80" w:rsidRDefault="005F6B80" w:rsidP="00E233DA">
      <w:pPr>
        <w:keepNext/>
        <w:keepLines/>
        <w:spacing w:after="0" w:line="240" w:lineRule="auto"/>
        <w:ind w:left="1080"/>
        <w:rPr>
          <w:rFonts w:ascii="Times New Roman" w:hAnsi="Times New Roman"/>
          <w:b/>
          <w:sz w:val="24"/>
          <w:szCs w:val="24"/>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00"/>
        <w:gridCol w:w="1980"/>
        <w:gridCol w:w="1476"/>
      </w:tblGrid>
      <w:tr w:rsidR="005F6B80" w:rsidTr="005F6B80">
        <w:tc>
          <w:tcPr>
            <w:tcW w:w="5400" w:type="dxa"/>
          </w:tcPr>
          <w:p w:rsidR="005F6B80" w:rsidRPr="00B7513A" w:rsidRDefault="005F6B80" w:rsidP="005F6B80">
            <w:pPr>
              <w:keepNext/>
              <w:keepLines/>
              <w:tabs>
                <w:tab w:val="decimal" w:pos="6120"/>
                <w:tab w:val="left" w:pos="7200"/>
                <w:tab w:val="decimal" w:pos="8154"/>
              </w:tabs>
              <w:spacing w:after="0" w:line="240" w:lineRule="auto"/>
              <w:jc w:val="center"/>
              <w:rPr>
                <w:rFonts w:ascii="Times New Roman" w:hAnsi="Times New Roman"/>
                <w:sz w:val="24"/>
                <w:szCs w:val="24"/>
              </w:rPr>
            </w:pPr>
          </w:p>
        </w:tc>
        <w:tc>
          <w:tcPr>
            <w:tcW w:w="1980" w:type="dxa"/>
          </w:tcPr>
          <w:p w:rsidR="005F6B80" w:rsidRDefault="005F6B80" w:rsidP="005F6B80">
            <w:pPr>
              <w:keepNext/>
              <w:keepLines/>
              <w:spacing w:after="0" w:line="240" w:lineRule="auto"/>
              <w:jc w:val="center"/>
              <w:rPr>
                <w:rFonts w:ascii="Times New Roman" w:hAnsi="Times New Roman"/>
                <w:b/>
                <w:sz w:val="24"/>
                <w:szCs w:val="24"/>
              </w:rPr>
            </w:pPr>
            <w:r w:rsidRPr="004E48D5">
              <w:rPr>
                <w:rFonts w:ascii="Times New Roman" w:hAnsi="Times New Roman"/>
                <w:b/>
                <w:sz w:val="24"/>
                <w:szCs w:val="24"/>
              </w:rPr>
              <w:t>As of 12/31/</w:t>
            </w:r>
            <w:r>
              <w:rPr>
                <w:rFonts w:ascii="Times New Roman" w:hAnsi="Times New Roman"/>
                <w:b/>
                <w:sz w:val="24"/>
                <w:szCs w:val="24"/>
              </w:rPr>
              <w:t>1</w:t>
            </w:r>
            <w:r w:rsidR="00DB1EB8">
              <w:rPr>
                <w:rFonts w:ascii="Times New Roman" w:hAnsi="Times New Roman"/>
                <w:b/>
                <w:sz w:val="24"/>
                <w:szCs w:val="24"/>
              </w:rPr>
              <w:t>5</w:t>
            </w:r>
          </w:p>
        </w:tc>
        <w:tc>
          <w:tcPr>
            <w:tcW w:w="1476" w:type="dxa"/>
          </w:tcPr>
          <w:p w:rsidR="005F6B80" w:rsidRDefault="005F6B80" w:rsidP="005F6B80">
            <w:pPr>
              <w:keepNext/>
              <w:keepLines/>
              <w:spacing w:after="0" w:line="240" w:lineRule="auto"/>
              <w:jc w:val="center"/>
              <w:rPr>
                <w:rFonts w:ascii="Times New Roman" w:hAnsi="Times New Roman"/>
                <w:b/>
                <w:sz w:val="24"/>
                <w:szCs w:val="24"/>
              </w:rPr>
            </w:pPr>
            <w:r w:rsidRPr="004E48D5">
              <w:rPr>
                <w:rFonts w:ascii="Times New Roman" w:hAnsi="Times New Roman"/>
                <w:b/>
                <w:sz w:val="24"/>
                <w:szCs w:val="24"/>
              </w:rPr>
              <w:t>As of 12/31/1</w:t>
            </w:r>
            <w:r w:rsidR="00DB1EB8">
              <w:rPr>
                <w:rFonts w:ascii="Times New Roman" w:hAnsi="Times New Roman"/>
                <w:b/>
                <w:sz w:val="24"/>
                <w:szCs w:val="24"/>
              </w:rPr>
              <w:t>6</w:t>
            </w:r>
          </w:p>
        </w:tc>
      </w:tr>
      <w:tr w:rsidR="005F6B80" w:rsidTr="005F6B80">
        <w:tc>
          <w:tcPr>
            <w:tcW w:w="5400" w:type="dxa"/>
          </w:tcPr>
          <w:p w:rsidR="005F6B80" w:rsidRDefault="005F6B80" w:rsidP="00D84D7C">
            <w:pPr>
              <w:keepNext/>
              <w:keepLines/>
              <w:tabs>
                <w:tab w:val="decimal" w:pos="6120"/>
                <w:tab w:val="left" w:pos="7200"/>
                <w:tab w:val="decimal" w:pos="8154"/>
              </w:tabs>
              <w:spacing w:after="0" w:line="240" w:lineRule="auto"/>
              <w:rPr>
                <w:rFonts w:ascii="Times New Roman" w:hAnsi="Times New Roman"/>
                <w:sz w:val="24"/>
                <w:szCs w:val="24"/>
              </w:rPr>
            </w:pPr>
            <w:r w:rsidRPr="00B7513A">
              <w:rPr>
                <w:rFonts w:ascii="Times New Roman" w:hAnsi="Times New Roman"/>
                <w:sz w:val="24"/>
                <w:szCs w:val="24"/>
              </w:rPr>
              <w:t>Reclamation value of abandoned</w:t>
            </w:r>
            <w:r>
              <w:rPr>
                <w:rFonts w:ascii="Times New Roman" w:hAnsi="Times New Roman"/>
                <w:sz w:val="24"/>
                <w:szCs w:val="24"/>
              </w:rPr>
              <w:t xml:space="preserve"> </w:t>
            </w:r>
            <w:r w:rsidRPr="00B7513A">
              <w:rPr>
                <w:rFonts w:ascii="Times New Roman" w:hAnsi="Times New Roman"/>
                <w:sz w:val="24"/>
                <w:szCs w:val="24"/>
              </w:rPr>
              <w:t>mine projects</w:t>
            </w:r>
          </w:p>
          <w:p w:rsidR="005F6B80" w:rsidRDefault="005F6B80" w:rsidP="00D84D7C">
            <w:pPr>
              <w:keepNext/>
              <w:keepLines/>
              <w:spacing w:after="0" w:line="240" w:lineRule="auto"/>
              <w:rPr>
                <w:rFonts w:ascii="Times New Roman" w:hAnsi="Times New Roman"/>
                <w:b/>
                <w:sz w:val="24"/>
                <w:szCs w:val="24"/>
              </w:rPr>
            </w:pPr>
          </w:p>
        </w:tc>
        <w:tc>
          <w:tcPr>
            <w:tcW w:w="1980" w:type="dxa"/>
          </w:tcPr>
          <w:p w:rsidR="005F6B80" w:rsidRDefault="005F6B80" w:rsidP="00EE0813">
            <w:pPr>
              <w:keepNext/>
              <w:keepLines/>
              <w:spacing w:after="0" w:line="240" w:lineRule="auto"/>
              <w:jc w:val="center"/>
              <w:rPr>
                <w:rFonts w:ascii="Times New Roman" w:hAnsi="Times New Roman"/>
                <w:b/>
                <w:sz w:val="24"/>
                <w:szCs w:val="24"/>
              </w:rPr>
            </w:pPr>
            <w:r w:rsidRPr="00480006">
              <w:rPr>
                <w:rFonts w:ascii="Times New Roman" w:hAnsi="Times New Roman"/>
                <w:sz w:val="24"/>
                <w:szCs w:val="24"/>
              </w:rPr>
              <w:t>$</w:t>
            </w:r>
            <w:r w:rsidR="00EE0813">
              <w:rPr>
                <w:rFonts w:ascii="Times New Roman" w:hAnsi="Times New Roman"/>
                <w:sz w:val="24"/>
                <w:szCs w:val="24"/>
              </w:rPr>
              <w:t>36,726,050</w:t>
            </w:r>
          </w:p>
        </w:tc>
        <w:tc>
          <w:tcPr>
            <w:tcW w:w="1476" w:type="dxa"/>
          </w:tcPr>
          <w:p w:rsidR="005F6B80" w:rsidRDefault="005F6B80" w:rsidP="00EE0813">
            <w:pPr>
              <w:keepNext/>
              <w:keepLines/>
              <w:spacing w:after="0" w:line="240" w:lineRule="auto"/>
              <w:jc w:val="center"/>
              <w:rPr>
                <w:rFonts w:ascii="Times New Roman" w:hAnsi="Times New Roman"/>
                <w:b/>
                <w:sz w:val="24"/>
                <w:szCs w:val="24"/>
              </w:rPr>
            </w:pPr>
            <w:r w:rsidRPr="00B7513A">
              <w:rPr>
                <w:rFonts w:ascii="Times New Roman" w:hAnsi="Times New Roman"/>
                <w:sz w:val="24"/>
                <w:szCs w:val="24"/>
              </w:rPr>
              <w:t>$</w:t>
            </w:r>
            <w:r w:rsidR="00EE0813">
              <w:rPr>
                <w:rFonts w:ascii="Times New Roman" w:hAnsi="Times New Roman"/>
                <w:sz w:val="24"/>
                <w:szCs w:val="24"/>
              </w:rPr>
              <w:t>37,791,950</w:t>
            </w:r>
          </w:p>
        </w:tc>
      </w:tr>
      <w:tr w:rsidR="005F6B80" w:rsidTr="005F6B80">
        <w:tc>
          <w:tcPr>
            <w:tcW w:w="5400" w:type="dxa"/>
          </w:tcPr>
          <w:p w:rsidR="005F6B80" w:rsidRDefault="005F6B80" w:rsidP="00D84D7C">
            <w:pPr>
              <w:keepNext/>
              <w:keepLines/>
              <w:spacing w:after="0" w:line="240" w:lineRule="auto"/>
              <w:rPr>
                <w:rFonts w:ascii="Times New Roman" w:hAnsi="Times New Roman"/>
                <w:b/>
                <w:sz w:val="24"/>
                <w:szCs w:val="24"/>
              </w:rPr>
            </w:pPr>
            <w:r w:rsidRPr="00B7513A">
              <w:rPr>
                <w:rFonts w:ascii="Times New Roman" w:hAnsi="Times New Roman"/>
                <w:sz w:val="24"/>
                <w:szCs w:val="24"/>
              </w:rPr>
              <w:t xml:space="preserve">Number of acres of </w:t>
            </w:r>
            <w:r>
              <w:rPr>
                <w:rFonts w:ascii="Times New Roman" w:hAnsi="Times New Roman"/>
                <w:sz w:val="24"/>
                <w:szCs w:val="24"/>
              </w:rPr>
              <w:t xml:space="preserve">surface </w:t>
            </w:r>
            <w:r w:rsidRPr="00B7513A">
              <w:rPr>
                <w:rFonts w:ascii="Times New Roman" w:hAnsi="Times New Roman"/>
                <w:sz w:val="24"/>
                <w:szCs w:val="24"/>
              </w:rPr>
              <w:t>AML completed</w:t>
            </w:r>
          </w:p>
        </w:tc>
        <w:tc>
          <w:tcPr>
            <w:tcW w:w="1980" w:type="dxa"/>
          </w:tcPr>
          <w:p w:rsidR="005F6B80" w:rsidRDefault="00A84D7B" w:rsidP="00D84D7C">
            <w:pPr>
              <w:keepNext/>
              <w:keepLines/>
              <w:spacing w:after="0" w:line="240" w:lineRule="auto"/>
              <w:jc w:val="center"/>
              <w:rPr>
                <w:rFonts w:ascii="Times New Roman" w:hAnsi="Times New Roman"/>
                <w:b/>
                <w:sz w:val="24"/>
                <w:szCs w:val="24"/>
              </w:rPr>
            </w:pPr>
            <w:r>
              <w:rPr>
                <w:rFonts w:ascii="Times New Roman" w:hAnsi="Times New Roman"/>
                <w:sz w:val="24"/>
                <w:szCs w:val="24"/>
              </w:rPr>
              <w:t>3,865.9</w:t>
            </w:r>
          </w:p>
        </w:tc>
        <w:tc>
          <w:tcPr>
            <w:tcW w:w="1476" w:type="dxa"/>
          </w:tcPr>
          <w:p w:rsidR="005F6B80" w:rsidRDefault="005D1513" w:rsidP="00EE0813">
            <w:pPr>
              <w:keepNext/>
              <w:keepLines/>
              <w:spacing w:after="0" w:line="240" w:lineRule="auto"/>
              <w:jc w:val="center"/>
              <w:rPr>
                <w:rFonts w:ascii="Times New Roman" w:hAnsi="Times New Roman"/>
                <w:b/>
                <w:sz w:val="24"/>
                <w:szCs w:val="24"/>
              </w:rPr>
            </w:pPr>
            <w:r>
              <w:rPr>
                <w:rFonts w:ascii="Times New Roman" w:hAnsi="Times New Roman"/>
                <w:sz w:val="24"/>
                <w:szCs w:val="24"/>
              </w:rPr>
              <w:t>3,</w:t>
            </w:r>
            <w:r w:rsidR="00EE0813">
              <w:rPr>
                <w:rFonts w:ascii="Times New Roman" w:hAnsi="Times New Roman"/>
                <w:sz w:val="24"/>
                <w:szCs w:val="24"/>
              </w:rPr>
              <w:t>978.1</w:t>
            </w:r>
          </w:p>
        </w:tc>
      </w:tr>
      <w:tr w:rsidR="005F6B80" w:rsidTr="005F6B80">
        <w:tc>
          <w:tcPr>
            <w:tcW w:w="5400" w:type="dxa"/>
          </w:tcPr>
          <w:p w:rsidR="005F6B80" w:rsidRDefault="005F6B80" w:rsidP="00D84D7C">
            <w:pPr>
              <w:keepNext/>
              <w:keepLines/>
              <w:spacing w:after="0" w:line="240" w:lineRule="auto"/>
              <w:rPr>
                <w:rFonts w:ascii="Times New Roman" w:hAnsi="Times New Roman"/>
                <w:b/>
                <w:sz w:val="24"/>
                <w:szCs w:val="24"/>
              </w:rPr>
            </w:pPr>
            <w:r w:rsidRPr="00B7513A">
              <w:rPr>
                <w:rFonts w:ascii="Times New Roman" w:hAnsi="Times New Roman"/>
                <w:sz w:val="24"/>
                <w:szCs w:val="24"/>
              </w:rPr>
              <w:t>Number of operators participating</w:t>
            </w:r>
          </w:p>
        </w:tc>
        <w:tc>
          <w:tcPr>
            <w:tcW w:w="1980" w:type="dxa"/>
          </w:tcPr>
          <w:p w:rsidR="005F6B80" w:rsidRDefault="00A84D7B" w:rsidP="00D84D7C">
            <w:pPr>
              <w:keepNext/>
              <w:keepLines/>
              <w:spacing w:after="0" w:line="240" w:lineRule="auto"/>
              <w:jc w:val="center"/>
              <w:rPr>
                <w:rFonts w:ascii="Times New Roman" w:hAnsi="Times New Roman"/>
                <w:b/>
                <w:sz w:val="24"/>
                <w:szCs w:val="24"/>
              </w:rPr>
            </w:pPr>
            <w:r>
              <w:rPr>
                <w:rFonts w:ascii="Times New Roman" w:hAnsi="Times New Roman"/>
                <w:sz w:val="24"/>
                <w:szCs w:val="24"/>
              </w:rPr>
              <w:t>1</w:t>
            </w:r>
            <w:r w:rsidR="00EE0813">
              <w:rPr>
                <w:rFonts w:ascii="Times New Roman" w:hAnsi="Times New Roman"/>
                <w:sz w:val="24"/>
                <w:szCs w:val="24"/>
              </w:rPr>
              <w:t>46</w:t>
            </w:r>
          </w:p>
        </w:tc>
        <w:tc>
          <w:tcPr>
            <w:tcW w:w="1476" w:type="dxa"/>
          </w:tcPr>
          <w:p w:rsidR="005F6B80" w:rsidRDefault="003F088B" w:rsidP="00D84D7C">
            <w:pPr>
              <w:keepNext/>
              <w:keepLines/>
              <w:spacing w:after="0" w:line="240" w:lineRule="auto"/>
              <w:jc w:val="center"/>
              <w:rPr>
                <w:rFonts w:ascii="Times New Roman" w:hAnsi="Times New Roman"/>
                <w:b/>
                <w:sz w:val="24"/>
                <w:szCs w:val="24"/>
              </w:rPr>
            </w:pPr>
            <w:r>
              <w:rPr>
                <w:rFonts w:ascii="Times New Roman" w:hAnsi="Times New Roman"/>
                <w:sz w:val="24"/>
                <w:szCs w:val="24"/>
              </w:rPr>
              <w:t>149</w:t>
            </w:r>
          </w:p>
        </w:tc>
      </w:tr>
      <w:tr w:rsidR="005F6B80" w:rsidTr="005F6B80">
        <w:tc>
          <w:tcPr>
            <w:tcW w:w="5400" w:type="dxa"/>
          </w:tcPr>
          <w:p w:rsidR="005F6B80" w:rsidRDefault="005F6B80" w:rsidP="005F6B80">
            <w:pPr>
              <w:keepNext/>
              <w:keepLines/>
              <w:spacing w:after="0" w:line="240" w:lineRule="auto"/>
              <w:rPr>
                <w:rFonts w:ascii="Times New Roman" w:hAnsi="Times New Roman"/>
                <w:b/>
                <w:sz w:val="24"/>
                <w:szCs w:val="24"/>
              </w:rPr>
            </w:pPr>
            <w:r w:rsidRPr="00B7513A">
              <w:rPr>
                <w:rFonts w:ascii="Times New Roman" w:hAnsi="Times New Roman"/>
                <w:sz w:val="24"/>
                <w:szCs w:val="24"/>
              </w:rPr>
              <w:t>Number of financial guarantees issued</w:t>
            </w:r>
          </w:p>
        </w:tc>
        <w:tc>
          <w:tcPr>
            <w:tcW w:w="1980" w:type="dxa"/>
          </w:tcPr>
          <w:p w:rsidR="005F6B80" w:rsidRDefault="00A84D7B" w:rsidP="005F6B80">
            <w:pPr>
              <w:keepNext/>
              <w:keepLines/>
              <w:spacing w:after="0" w:line="240" w:lineRule="auto"/>
              <w:jc w:val="center"/>
              <w:rPr>
                <w:rFonts w:ascii="Times New Roman" w:hAnsi="Times New Roman"/>
                <w:b/>
                <w:sz w:val="24"/>
                <w:szCs w:val="24"/>
              </w:rPr>
            </w:pPr>
            <w:r>
              <w:rPr>
                <w:rFonts w:ascii="Times New Roman" w:hAnsi="Times New Roman"/>
                <w:sz w:val="24"/>
                <w:szCs w:val="24"/>
              </w:rPr>
              <w:t>737</w:t>
            </w:r>
          </w:p>
        </w:tc>
        <w:tc>
          <w:tcPr>
            <w:tcW w:w="1476" w:type="dxa"/>
          </w:tcPr>
          <w:p w:rsidR="005F6B80" w:rsidRDefault="00EE0813" w:rsidP="005F6B80">
            <w:pPr>
              <w:keepNext/>
              <w:keepLines/>
              <w:spacing w:after="0" w:line="240" w:lineRule="auto"/>
              <w:jc w:val="center"/>
              <w:rPr>
                <w:rFonts w:ascii="Times New Roman" w:hAnsi="Times New Roman"/>
                <w:b/>
                <w:sz w:val="24"/>
                <w:szCs w:val="24"/>
              </w:rPr>
            </w:pPr>
            <w:r>
              <w:rPr>
                <w:rFonts w:ascii="Times New Roman" w:hAnsi="Times New Roman"/>
                <w:sz w:val="24"/>
                <w:szCs w:val="24"/>
              </w:rPr>
              <w:t>740</w:t>
            </w:r>
          </w:p>
        </w:tc>
      </w:tr>
    </w:tbl>
    <w:p w:rsidR="005F6B80" w:rsidRPr="00FF2400" w:rsidRDefault="005F6B80" w:rsidP="00E233DA">
      <w:pPr>
        <w:keepNext/>
        <w:keepLines/>
        <w:spacing w:after="0" w:line="240" w:lineRule="auto"/>
        <w:ind w:left="1080"/>
        <w:rPr>
          <w:rFonts w:ascii="Times New Roman" w:hAnsi="Times New Roman"/>
          <w:b/>
          <w:sz w:val="24"/>
          <w:szCs w:val="24"/>
        </w:rPr>
      </w:pPr>
    </w:p>
    <w:p w:rsidR="00B7513A" w:rsidRDefault="000B5454" w:rsidP="00157CC0">
      <w:pPr>
        <w:keepNext/>
        <w:tabs>
          <w:tab w:val="left" w:pos="1080"/>
        </w:tabs>
        <w:spacing w:after="0" w:line="240" w:lineRule="auto"/>
        <w:ind w:left="1094" w:hanging="547"/>
        <w:rPr>
          <w:rFonts w:ascii="Times New Roman" w:hAnsi="Times New Roman"/>
          <w:b/>
          <w:sz w:val="24"/>
          <w:szCs w:val="24"/>
        </w:rPr>
      </w:pPr>
      <w:r>
        <w:rPr>
          <w:rFonts w:ascii="Times New Roman" w:hAnsi="Times New Roman"/>
          <w:b/>
          <w:sz w:val="24"/>
          <w:szCs w:val="24"/>
        </w:rPr>
        <w:t>E.</w:t>
      </w:r>
      <w:r>
        <w:rPr>
          <w:rFonts w:ascii="Times New Roman" w:hAnsi="Times New Roman"/>
          <w:b/>
          <w:sz w:val="24"/>
          <w:szCs w:val="24"/>
        </w:rPr>
        <w:tab/>
      </w:r>
      <w:r w:rsidR="00B7513A" w:rsidRPr="004E48D5">
        <w:rPr>
          <w:rFonts w:ascii="Times New Roman" w:hAnsi="Times New Roman"/>
          <w:b/>
          <w:sz w:val="24"/>
          <w:szCs w:val="24"/>
        </w:rPr>
        <w:t>SMCRA Section 4.13 - Reclamation Bond Credits Program</w:t>
      </w:r>
    </w:p>
    <w:p w:rsidR="00E233DA" w:rsidRPr="004E48D5" w:rsidRDefault="00E233DA" w:rsidP="00E233DA">
      <w:pPr>
        <w:tabs>
          <w:tab w:val="left" w:pos="1080"/>
        </w:tabs>
        <w:spacing w:after="0" w:line="240" w:lineRule="auto"/>
        <w:ind w:left="1080" w:hanging="540"/>
        <w:rPr>
          <w:rFonts w:ascii="Times New Roman" w:hAnsi="Times New Roman"/>
          <w:b/>
          <w:sz w:val="24"/>
          <w:szCs w:val="24"/>
        </w:rPr>
      </w:pPr>
    </w:p>
    <w:p w:rsidR="00B7513A" w:rsidRDefault="00B7513A" w:rsidP="00E233DA">
      <w:pPr>
        <w:spacing w:after="0" w:line="240" w:lineRule="auto"/>
        <w:ind w:left="1080"/>
        <w:rPr>
          <w:rFonts w:ascii="Times New Roman" w:hAnsi="Times New Roman"/>
          <w:sz w:val="24"/>
          <w:szCs w:val="24"/>
        </w:rPr>
      </w:pPr>
      <w:r w:rsidRPr="00B7513A">
        <w:rPr>
          <w:rFonts w:ascii="Times New Roman" w:hAnsi="Times New Roman"/>
          <w:sz w:val="24"/>
          <w:szCs w:val="24"/>
        </w:rPr>
        <w:t>The Bond Credits program regulations w</w:t>
      </w:r>
      <w:r w:rsidR="00F90AD4">
        <w:rPr>
          <w:rFonts w:ascii="Times New Roman" w:hAnsi="Times New Roman"/>
          <w:sz w:val="24"/>
          <w:szCs w:val="24"/>
        </w:rPr>
        <w:t>ere promulgated as 25 Pa. Code, S</w:t>
      </w:r>
      <w:r w:rsidRPr="00B7513A">
        <w:rPr>
          <w:rFonts w:ascii="Times New Roman" w:hAnsi="Times New Roman"/>
          <w:sz w:val="24"/>
          <w:szCs w:val="24"/>
        </w:rPr>
        <w:t>ections</w:t>
      </w:r>
      <w:r w:rsidR="00F90AD4">
        <w:rPr>
          <w:rFonts w:ascii="Times New Roman" w:hAnsi="Times New Roman"/>
          <w:sz w:val="24"/>
          <w:szCs w:val="24"/>
        </w:rPr>
        <w:t xml:space="preserve"> </w:t>
      </w:r>
      <w:r w:rsidRPr="00B7513A">
        <w:rPr>
          <w:rFonts w:ascii="Times New Roman" w:hAnsi="Times New Roman"/>
          <w:sz w:val="24"/>
          <w:szCs w:val="24"/>
        </w:rPr>
        <w:t>86.291</w:t>
      </w:r>
      <w:r w:rsidR="00E45638">
        <w:rPr>
          <w:rFonts w:ascii="Times New Roman" w:hAnsi="Times New Roman"/>
          <w:sz w:val="24"/>
          <w:szCs w:val="24"/>
        </w:rPr>
        <w:noBreakHyphen/>
      </w:r>
      <w:r w:rsidRPr="00B7513A">
        <w:rPr>
          <w:rFonts w:ascii="Times New Roman" w:hAnsi="Times New Roman"/>
          <w:sz w:val="24"/>
          <w:szCs w:val="24"/>
        </w:rPr>
        <w:t>86.295, and took effect on Aug</w:t>
      </w:r>
      <w:r w:rsidR="00F90AD4">
        <w:rPr>
          <w:rFonts w:ascii="Times New Roman" w:hAnsi="Times New Roman"/>
          <w:sz w:val="24"/>
          <w:szCs w:val="24"/>
        </w:rPr>
        <w:t>ust</w:t>
      </w:r>
      <w:r w:rsidRPr="00B7513A">
        <w:rPr>
          <w:rFonts w:ascii="Times New Roman" w:hAnsi="Times New Roman"/>
          <w:sz w:val="24"/>
          <w:szCs w:val="24"/>
        </w:rPr>
        <w:t xml:space="preserve"> 24, 1996.</w:t>
      </w:r>
    </w:p>
    <w:p w:rsidR="00E233DA" w:rsidRPr="00B7513A" w:rsidRDefault="00E233DA" w:rsidP="00E233DA">
      <w:pPr>
        <w:spacing w:after="0" w:line="240" w:lineRule="auto"/>
        <w:ind w:left="1080"/>
        <w:rPr>
          <w:rFonts w:ascii="Times New Roman" w:hAnsi="Times New Roman"/>
          <w:sz w:val="24"/>
          <w:szCs w:val="24"/>
        </w:rPr>
      </w:pPr>
    </w:p>
    <w:p w:rsidR="00B7513A" w:rsidRDefault="00B7513A" w:rsidP="00E233DA">
      <w:pPr>
        <w:spacing w:after="0" w:line="240" w:lineRule="auto"/>
        <w:ind w:left="1080"/>
        <w:rPr>
          <w:rFonts w:ascii="Times New Roman" w:hAnsi="Times New Roman"/>
          <w:sz w:val="24"/>
          <w:szCs w:val="24"/>
        </w:rPr>
      </w:pPr>
      <w:r w:rsidRPr="00B7513A">
        <w:rPr>
          <w:rFonts w:ascii="Times New Roman" w:hAnsi="Times New Roman"/>
          <w:sz w:val="24"/>
          <w:szCs w:val="24"/>
        </w:rPr>
        <w:t xml:space="preserve">The Bond Credits program provides an incentive to an operator to voluntarily reclaim an abandoned mine area that the industry would not ordinarily reclaim. An operator may earn a “bond credit” under a Consent Order and Agreement with </w:t>
      </w:r>
      <w:r w:rsidR="00F01952">
        <w:rPr>
          <w:rFonts w:ascii="Times New Roman" w:hAnsi="Times New Roman"/>
          <w:sz w:val="24"/>
          <w:szCs w:val="24"/>
        </w:rPr>
        <w:t>DEP</w:t>
      </w:r>
      <w:r w:rsidRPr="00B7513A">
        <w:rPr>
          <w:rFonts w:ascii="Times New Roman" w:hAnsi="Times New Roman"/>
          <w:sz w:val="24"/>
          <w:szCs w:val="24"/>
        </w:rPr>
        <w:t xml:space="preserve"> by reclaiming an </w:t>
      </w:r>
      <w:r w:rsidR="00A33BF5">
        <w:rPr>
          <w:rFonts w:ascii="Times New Roman" w:hAnsi="Times New Roman"/>
          <w:sz w:val="24"/>
          <w:szCs w:val="24"/>
        </w:rPr>
        <w:t>AML</w:t>
      </w:r>
      <w:r w:rsidRPr="00B7513A">
        <w:rPr>
          <w:rFonts w:ascii="Times New Roman" w:hAnsi="Times New Roman"/>
          <w:sz w:val="24"/>
          <w:szCs w:val="24"/>
        </w:rPr>
        <w:t xml:space="preserve"> area. The area does not have to be associated with a mining permit. The value of the bond credit is equal to the lesser of either DEP’s cost or the operator’s cost to reclaim the stipulated area. Once earned, the operator may use the bond credit instead of normal bonding on future mining permits.</w:t>
      </w:r>
      <w:r w:rsidR="00EC5708">
        <w:rPr>
          <w:rFonts w:ascii="Times New Roman" w:hAnsi="Times New Roman"/>
          <w:sz w:val="24"/>
          <w:szCs w:val="24"/>
        </w:rPr>
        <w:t xml:space="preserve"> </w:t>
      </w:r>
      <w:r w:rsidR="005755F3" w:rsidRPr="005755F3">
        <w:rPr>
          <w:rFonts w:ascii="Times New Roman" w:hAnsi="Times New Roman"/>
          <w:sz w:val="24"/>
          <w:szCs w:val="24"/>
        </w:rPr>
        <w:t>The reclamation values for the bond credit reclamation projects are based on DEP’s calculated costs for reclamation of the sites.</w:t>
      </w:r>
    </w:p>
    <w:p w:rsidR="00E45638" w:rsidRPr="00B7513A" w:rsidRDefault="00E45638" w:rsidP="00E233DA">
      <w:pPr>
        <w:spacing w:after="0" w:line="240" w:lineRule="auto"/>
        <w:ind w:left="1080"/>
        <w:rPr>
          <w:rFonts w:ascii="Times New Roman" w:hAnsi="Times New Roman"/>
          <w:sz w:val="24"/>
          <w:szCs w:val="24"/>
        </w:rPr>
      </w:pPr>
    </w:p>
    <w:p w:rsidR="00B7513A" w:rsidRDefault="00B7513A" w:rsidP="00E233DA">
      <w:pPr>
        <w:spacing w:after="0" w:line="240" w:lineRule="auto"/>
        <w:ind w:left="1080"/>
        <w:rPr>
          <w:rFonts w:ascii="Times New Roman" w:hAnsi="Times New Roman"/>
          <w:sz w:val="24"/>
          <w:szCs w:val="24"/>
        </w:rPr>
      </w:pPr>
      <w:r w:rsidRPr="00B7513A">
        <w:rPr>
          <w:rFonts w:ascii="Times New Roman" w:hAnsi="Times New Roman"/>
          <w:sz w:val="24"/>
          <w:szCs w:val="24"/>
        </w:rPr>
        <w:t>Each bond credit may be used twice by the operator in lieu of a normal bond on a mining permit. The bond credit may be transferred to another operator.</w:t>
      </w:r>
    </w:p>
    <w:p w:rsidR="00E45638" w:rsidRPr="00B7513A" w:rsidRDefault="00E45638" w:rsidP="00E233DA">
      <w:pPr>
        <w:spacing w:after="0" w:line="240" w:lineRule="auto"/>
        <w:ind w:left="1080"/>
        <w:rPr>
          <w:rFonts w:ascii="Times New Roman" w:hAnsi="Times New Roman"/>
          <w:sz w:val="24"/>
          <w:szCs w:val="24"/>
        </w:rPr>
      </w:pPr>
    </w:p>
    <w:p w:rsidR="009829E8" w:rsidRDefault="00B7513A" w:rsidP="00E233DA">
      <w:pPr>
        <w:spacing w:after="0" w:line="240" w:lineRule="auto"/>
        <w:ind w:left="1080"/>
        <w:rPr>
          <w:rFonts w:ascii="Times New Roman" w:hAnsi="Times New Roman"/>
          <w:sz w:val="24"/>
          <w:szCs w:val="24"/>
        </w:rPr>
        <w:sectPr w:rsidR="009829E8" w:rsidSect="004F4D8C">
          <w:footerReference w:type="default" r:id="rId39"/>
          <w:type w:val="continuous"/>
          <w:pgSz w:w="12240" w:h="15840"/>
          <w:pgMar w:top="1152" w:right="1152" w:bottom="1152" w:left="1152" w:header="720" w:footer="720" w:gutter="0"/>
          <w:cols w:space="720"/>
          <w:docGrid w:linePitch="360"/>
        </w:sectPr>
      </w:pPr>
      <w:r w:rsidRPr="00A02A21">
        <w:rPr>
          <w:rFonts w:ascii="Times New Roman" w:hAnsi="Times New Roman"/>
          <w:sz w:val="24"/>
          <w:szCs w:val="24"/>
        </w:rPr>
        <w:t>Five licensed mine operators have completed six bond credit projects.</w:t>
      </w:r>
      <w:r w:rsidRPr="00B7513A">
        <w:rPr>
          <w:rFonts w:ascii="Times New Roman" w:hAnsi="Times New Roman"/>
          <w:sz w:val="24"/>
          <w:szCs w:val="24"/>
        </w:rPr>
        <w:t xml:space="preserve"> The earned “bond credits” are being used</w:t>
      </w:r>
      <w:r w:rsidR="00657E4A">
        <w:rPr>
          <w:rFonts w:ascii="Times New Roman" w:hAnsi="Times New Roman"/>
          <w:sz w:val="24"/>
          <w:szCs w:val="24"/>
        </w:rPr>
        <w:t xml:space="preserve">. </w:t>
      </w:r>
      <w:r w:rsidR="003D4F90">
        <w:rPr>
          <w:rFonts w:ascii="Times New Roman" w:hAnsi="Times New Roman"/>
          <w:sz w:val="24"/>
          <w:szCs w:val="24"/>
        </w:rPr>
        <w:t>Approximately $57,000 has been released from its second use and is avai</w:t>
      </w:r>
      <w:r w:rsidR="00EC5708">
        <w:rPr>
          <w:rFonts w:ascii="Times New Roman" w:hAnsi="Times New Roman"/>
          <w:sz w:val="24"/>
          <w:szCs w:val="24"/>
        </w:rPr>
        <w:t>lable for use on new projects</w:t>
      </w:r>
      <w:r w:rsidR="00657E4A">
        <w:rPr>
          <w:rFonts w:ascii="Times New Roman" w:hAnsi="Times New Roman"/>
          <w:sz w:val="24"/>
          <w:szCs w:val="24"/>
        </w:rPr>
        <w:t xml:space="preserve">. </w:t>
      </w:r>
      <w:r w:rsidR="003C3985" w:rsidRPr="003C3985">
        <w:rPr>
          <w:rFonts w:ascii="Times New Roman" w:hAnsi="Times New Roman"/>
          <w:sz w:val="24"/>
          <w:szCs w:val="24"/>
        </w:rPr>
        <w:t>The special account established to financially assure bonding obligations under this program was</w:t>
      </w:r>
      <w:r w:rsidR="003C3985">
        <w:rPr>
          <w:rFonts w:ascii="Times New Roman" w:hAnsi="Times New Roman"/>
          <w:sz w:val="24"/>
          <w:szCs w:val="24"/>
        </w:rPr>
        <w:t xml:space="preserve"> increased from </w:t>
      </w:r>
      <w:r w:rsidR="003C3985" w:rsidRPr="003C3985">
        <w:rPr>
          <w:rFonts w:ascii="Times New Roman" w:hAnsi="Times New Roman"/>
          <w:sz w:val="24"/>
          <w:szCs w:val="24"/>
        </w:rPr>
        <w:t>$500,000 to $1,100,000</w:t>
      </w:r>
      <w:r w:rsidR="003C3985">
        <w:rPr>
          <w:rFonts w:ascii="Times New Roman" w:hAnsi="Times New Roman"/>
          <w:sz w:val="24"/>
          <w:szCs w:val="24"/>
        </w:rPr>
        <w:t xml:space="preserve"> in </w:t>
      </w:r>
    </w:p>
    <w:p w:rsidR="003C3985" w:rsidRDefault="003C3985" w:rsidP="00E233DA">
      <w:pPr>
        <w:spacing w:after="0" w:line="240" w:lineRule="auto"/>
        <w:ind w:left="1080"/>
        <w:rPr>
          <w:rFonts w:ascii="Times New Roman" w:hAnsi="Times New Roman"/>
          <w:sz w:val="24"/>
          <w:szCs w:val="24"/>
        </w:rPr>
      </w:pPr>
      <w:r>
        <w:rPr>
          <w:rFonts w:ascii="Times New Roman" w:hAnsi="Times New Roman"/>
          <w:sz w:val="24"/>
          <w:szCs w:val="24"/>
        </w:rPr>
        <w:t>July</w:t>
      </w:r>
      <w:r w:rsidR="00657E4A">
        <w:rPr>
          <w:rFonts w:ascii="Times New Roman" w:hAnsi="Times New Roman"/>
          <w:sz w:val="24"/>
          <w:szCs w:val="24"/>
        </w:rPr>
        <w:t> </w:t>
      </w:r>
      <w:r>
        <w:rPr>
          <w:rFonts w:ascii="Times New Roman" w:hAnsi="Times New Roman"/>
          <w:sz w:val="24"/>
          <w:szCs w:val="24"/>
        </w:rPr>
        <w:t>2014</w:t>
      </w:r>
      <w:r w:rsidR="00657E4A">
        <w:rPr>
          <w:rFonts w:ascii="Times New Roman" w:hAnsi="Times New Roman"/>
          <w:sz w:val="24"/>
          <w:szCs w:val="24"/>
        </w:rPr>
        <w:t xml:space="preserve">. </w:t>
      </w:r>
      <w:r w:rsidRPr="003C3985">
        <w:rPr>
          <w:rFonts w:ascii="Times New Roman" w:hAnsi="Times New Roman"/>
          <w:sz w:val="24"/>
          <w:szCs w:val="24"/>
        </w:rPr>
        <w:t xml:space="preserve">This increase </w:t>
      </w:r>
      <w:r>
        <w:rPr>
          <w:rFonts w:ascii="Times New Roman" w:hAnsi="Times New Roman"/>
          <w:sz w:val="24"/>
          <w:szCs w:val="24"/>
        </w:rPr>
        <w:t>wa</w:t>
      </w:r>
      <w:r w:rsidRPr="003C3985">
        <w:rPr>
          <w:rFonts w:ascii="Times New Roman" w:hAnsi="Times New Roman"/>
          <w:sz w:val="24"/>
          <w:szCs w:val="24"/>
        </w:rPr>
        <w:t>s supported by funds held in the Remining Financial Assurance Fund.</w:t>
      </w:r>
      <w:r>
        <w:rPr>
          <w:rFonts w:ascii="Times New Roman" w:hAnsi="Times New Roman"/>
          <w:sz w:val="24"/>
          <w:szCs w:val="24"/>
        </w:rPr>
        <w:t xml:space="preserve"> </w:t>
      </w:r>
    </w:p>
    <w:p w:rsidR="003C3985" w:rsidRDefault="003C3985" w:rsidP="00E233DA">
      <w:pPr>
        <w:spacing w:after="0" w:line="240" w:lineRule="auto"/>
        <w:ind w:left="1080"/>
        <w:rPr>
          <w:rFonts w:ascii="Times New Roman" w:hAnsi="Times New Roman"/>
          <w:sz w:val="24"/>
          <w:szCs w:val="24"/>
        </w:rPr>
      </w:pPr>
    </w:p>
    <w:p w:rsidR="00B7513A" w:rsidRDefault="003D4F90" w:rsidP="00E233DA">
      <w:pPr>
        <w:spacing w:after="0" w:line="240" w:lineRule="auto"/>
        <w:ind w:left="1080"/>
        <w:rPr>
          <w:rFonts w:ascii="Times New Roman" w:hAnsi="Times New Roman"/>
          <w:sz w:val="24"/>
          <w:szCs w:val="24"/>
        </w:rPr>
      </w:pPr>
      <w:r w:rsidRPr="00A02A21">
        <w:rPr>
          <w:rFonts w:ascii="Times New Roman" w:hAnsi="Times New Roman"/>
          <w:sz w:val="24"/>
          <w:szCs w:val="24"/>
        </w:rPr>
        <w:t>A Consent Order and Agreement for a seventh project</w:t>
      </w:r>
      <w:r w:rsidR="00F6638D" w:rsidRPr="00A02A21">
        <w:rPr>
          <w:rFonts w:ascii="Times New Roman" w:hAnsi="Times New Roman"/>
          <w:sz w:val="24"/>
          <w:szCs w:val="24"/>
        </w:rPr>
        <w:t xml:space="preserve"> for the amount of $562,305,</w:t>
      </w:r>
      <w:r w:rsidRPr="00A02A21">
        <w:rPr>
          <w:rFonts w:ascii="Times New Roman" w:hAnsi="Times New Roman"/>
          <w:sz w:val="24"/>
          <w:szCs w:val="24"/>
        </w:rPr>
        <w:t xml:space="preserve"> was signed on </w:t>
      </w:r>
      <w:r w:rsidRPr="00DD1709">
        <w:rPr>
          <w:rFonts w:ascii="Times New Roman" w:hAnsi="Times New Roman"/>
          <w:sz w:val="24"/>
          <w:szCs w:val="24"/>
        </w:rPr>
        <w:t>Aug</w:t>
      </w:r>
      <w:r w:rsidR="00F90AD4">
        <w:rPr>
          <w:rFonts w:ascii="Times New Roman" w:hAnsi="Times New Roman"/>
          <w:sz w:val="24"/>
          <w:szCs w:val="24"/>
        </w:rPr>
        <w:t>ust</w:t>
      </w:r>
      <w:r w:rsidR="00604F1C" w:rsidRPr="00DD1709">
        <w:rPr>
          <w:rFonts w:ascii="Times New Roman" w:hAnsi="Times New Roman"/>
          <w:sz w:val="24"/>
          <w:szCs w:val="24"/>
        </w:rPr>
        <w:t xml:space="preserve"> 21, 2013</w:t>
      </w:r>
      <w:r w:rsidR="00657E4A" w:rsidRPr="00A02A21">
        <w:rPr>
          <w:rFonts w:ascii="Times New Roman" w:hAnsi="Times New Roman"/>
          <w:sz w:val="24"/>
          <w:szCs w:val="24"/>
        </w:rPr>
        <w:t xml:space="preserve">. </w:t>
      </w:r>
      <w:r w:rsidR="00127C55" w:rsidRPr="00A02A21">
        <w:rPr>
          <w:rFonts w:ascii="Times New Roman" w:hAnsi="Times New Roman"/>
          <w:sz w:val="24"/>
          <w:szCs w:val="24"/>
        </w:rPr>
        <w:t>The project will reclaim 50.6 acres of AML and reconstruct 3,648</w:t>
      </w:r>
      <w:r w:rsidR="00657E4A" w:rsidRPr="00A02A21">
        <w:rPr>
          <w:rFonts w:ascii="Times New Roman" w:hAnsi="Times New Roman"/>
          <w:sz w:val="24"/>
          <w:szCs w:val="24"/>
        </w:rPr>
        <w:t> </w:t>
      </w:r>
      <w:r w:rsidR="00127C55" w:rsidRPr="00A02A21">
        <w:rPr>
          <w:rFonts w:ascii="Times New Roman" w:hAnsi="Times New Roman"/>
          <w:sz w:val="24"/>
          <w:szCs w:val="24"/>
        </w:rPr>
        <w:t>feet of stream channel</w:t>
      </w:r>
      <w:r w:rsidR="00657E4A" w:rsidRPr="00A02A21">
        <w:rPr>
          <w:rFonts w:ascii="Times New Roman" w:hAnsi="Times New Roman"/>
          <w:sz w:val="24"/>
          <w:szCs w:val="24"/>
        </w:rPr>
        <w:t xml:space="preserve">. </w:t>
      </w:r>
      <w:r w:rsidRPr="00A02A21">
        <w:rPr>
          <w:rFonts w:ascii="Times New Roman" w:hAnsi="Times New Roman"/>
          <w:sz w:val="24"/>
          <w:szCs w:val="24"/>
        </w:rPr>
        <w:t xml:space="preserve">Reclamation </w:t>
      </w:r>
      <w:r w:rsidR="00A936A3" w:rsidRPr="00A02A21">
        <w:rPr>
          <w:rFonts w:ascii="Times New Roman" w:hAnsi="Times New Roman"/>
          <w:sz w:val="24"/>
          <w:szCs w:val="24"/>
        </w:rPr>
        <w:t>started</w:t>
      </w:r>
      <w:r w:rsidRPr="00A02A21">
        <w:rPr>
          <w:rFonts w:ascii="Times New Roman" w:hAnsi="Times New Roman"/>
          <w:sz w:val="24"/>
          <w:szCs w:val="24"/>
        </w:rPr>
        <w:t xml:space="preserve"> in calendar year 2014</w:t>
      </w:r>
      <w:r w:rsidR="00127C55" w:rsidRPr="00A02A21">
        <w:rPr>
          <w:rFonts w:ascii="Times New Roman" w:hAnsi="Times New Roman"/>
          <w:sz w:val="24"/>
          <w:szCs w:val="24"/>
        </w:rPr>
        <w:t xml:space="preserve"> </w:t>
      </w:r>
      <w:r w:rsidR="006A4ABA">
        <w:rPr>
          <w:rFonts w:ascii="Times New Roman" w:hAnsi="Times New Roman"/>
          <w:sz w:val="24"/>
          <w:szCs w:val="24"/>
        </w:rPr>
        <w:t>with a completion date of</w:t>
      </w:r>
      <w:r w:rsidR="00127C55" w:rsidRPr="00A02A21">
        <w:rPr>
          <w:rFonts w:ascii="Times New Roman" w:hAnsi="Times New Roman"/>
          <w:sz w:val="24"/>
          <w:szCs w:val="24"/>
        </w:rPr>
        <w:t xml:space="preserve"> August 2015</w:t>
      </w:r>
      <w:r w:rsidR="005F6B80">
        <w:rPr>
          <w:rFonts w:ascii="Times New Roman" w:hAnsi="Times New Roman"/>
          <w:sz w:val="24"/>
          <w:szCs w:val="24"/>
        </w:rPr>
        <w:t xml:space="preserve">. </w:t>
      </w:r>
      <w:r w:rsidR="006A4ABA">
        <w:rPr>
          <w:rFonts w:ascii="Times New Roman" w:hAnsi="Times New Roman"/>
          <w:sz w:val="24"/>
          <w:szCs w:val="24"/>
        </w:rPr>
        <w:t>The operator requested an extension until 2018 to complete the reclamation</w:t>
      </w:r>
      <w:r w:rsidR="005F6B80">
        <w:rPr>
          <w:rFonts w:ascii="Times New Roman" w:hAnsi="Times New Roman"/>
          <w:sz w:val="24"/>
          <w:szCs w:val="24"/>
        </w:rPr>
        <w:t xml:space="preserve">. </w:t>
      </w:r>
      <w:r w:rsidR="006A4ABA" w:rsidRPr="00207D41">
        <w:rPr>
          <w:rFonts w:ascii="Times New Roman" w:hAnsi="Times New Roman"/>
          <w:sz w:val="24"/>
          <w:szCs w:val="24"/>
        </w:rPr>
        <w:t>The</w:t>
      </w:r>
      <w:r w:rsidR="00A02A21" w:rsidRPr="00207D41">
        <w:rPr>
          <w:rFonts w:ascii="Times New Roman" w:hAnsi="Times New Roman"/>
          <w:sz w:val="24"/>
          <w:szCs w:val="24"/>
        </w:rPr>
        <w:t xml:space="preserve"> extension </w:t>
      </w:r>
      <w:r w:rsidR="006A4ABA" w:rsidRPr="00207D41">
        <w:rPr>
          <w:rFonts w:ascii="Times New Roman" w:hAnsi="Times New Roman"/>
          <w:sz w:val="24"/>
          <w:szCs w:val="24"/>
        </w:rPr>
        <w:t>is currently under review</w:t>
      </w:r>
      <w:r w:rsidR="006A4ABA">
        <w:rPr>
          <w:rFonts w:ascii="Times New Roman" w:hAnsi="Times New Roman"/>
          <w:sz w:val="24"/>
          <w:szCs w:val="24"/>
        </w:rPr>
        <w:t>.</w:t>
      </w:r>
    </w:p>
    <w:p w:rsidR="00E45638" w:rsidRPr="00B7513A" w:rsidRDefault="00E45638" w:rsidP="00E233DA">
      <w:pPr>
        <w:spacing w:after="0" w:line="240" w:lineRule="auto"/>
        <w:ind w:left="1080"/>
        <w:rPr>
          <w:rFonts w:ascii="Times New Roman" w:hAnsi="Times New Roman"/>
          <w:sz w:val="24"/>
          <w:szCs w:val="24"/>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00"/>
        <w:gridCol w:w="1980"/>
        <w:gridCol w:w="1476"/>
      </w:tblGrid>
      <w:tr w:rsidR="005F6B80" w:rsidTr="00D84D7C">
        <w:tc>
          <w:tcPr>
            <w:tcW w:w="8856" w:type="dxa"/>
            <w:gridSpan w:val="3"/>
          </w:tcPr>
          <w:p w:rsidR="005F6B80" w:rsidRDefault="005F6B80" w:rsidP="005F6B80">
            <w:pPr>
              <w:spacing w:after="0" w:line="240" w:lineRule="auto"/>
              <w:rPr>
                <w:rFonts w:ascii="Times New Roman" w:hAnsi="Times New Roman"/>
                <w:b/>
                <w:sz w:val="24"/>
                <w:szCs w:val="24"/>
              </w:rPr>
            </w:pPr>
            <w:r w:rsidRPr="001354E5">
              <w:rPr>
                <w:rFonts w:ascii="Times New Roman" w:hAnsi="Times New Roman"/>
                <w:b/>
                <w:sz w:val="24"/>
                <w:szCs w:val="24"/>
              </w:rPr>
              <w:t>Reclamation Bond Credits Overview:</w:t>
            </w:r>
          </w:p>
        </w:tc>
      </w:tr>
      <w:tr w:rsidR="005F6B80" w:rsidTr="00D84D7C">
        <w:tc>
          <w:tcPr>
            <w:tcW w:w="5400" w:type="dxa"/>
          </w:tcPr>
          <w:p w:rsidR="005F6B80" w:rsidRDefault="005F6B80" w:rsidP="00D84D7C">
            <w:pPr>
              <w:keepNext/>
              <w:keepLines/>
              <w:spacing w:after="0" w:line="240" w:lineRule="auto"/>
              <w:rPr>
                <w:rFonts w:ascii="Times New Roman" w:hAnsi="Times New Roman"/>
                <w:b/>
                <w:sz w:val="24"/>
                <w:szCs w:val="24"/>
              </w:rPr>
            </w:pPr>
          </w:p>
        </w:tc>
        <w:tc>
          <w:tcPr>
            <w:tcW w:w="1980" w:type="dxa"/>
          </w:tcPr>
          <w:p w:rsidR="005F6B80" w:rsidRPr="00DD1709" w:rsidRDefault="005F6B80" w:rsidP="00D84D7C">
            <w:pPr>
              <w:keepNext/>
              <w:keepLines/>
              <w:spacing w:after="0" w:line="240" w:lineRule="auto"/>
              <w:jc w:val="center"/>
              <w:rPr>
                <w:rFonts w:ascii="Times New Roman" w:hAnsi="Times New Roman"/>
                <w:b/>
                <w:sz w:val="24"/>
                <w:szCs w:val="24"/>
              </w:rPr>
            </w:pPr>
            <w:r w:rsidRPr="00DD1709">
              <w:rPr>
                <w:rFonts w:ascii="Times New Roman" w:hAnsi="Times New Roman"/>
                <w:b/>
                <w:sz w:val="24"/>
                <w:szCs w:val="24"/>
              </w:rPr>
              <w:t>As of 12/31/</w:t>
            </w:r>
            <w:r w:rsidR="00780515">
              <w:rPr>
                <w:rFonts w:ascii="Times New Roman" w:hAnsi="Times New Roman"/>
                <w:b/>
                <w:sz w:val="24"/>
                <w:szCs w:val="24"/>
              </w:rPr>
              <w:t>15</w:t>
            </w:r>
          </w:p>
        </w:tc>
        <w:tc>
          <w:tcPr>
            <w:tcW w:w="1476" w:type="dxa"/>
          </w:tcPr>
          <w:p w:rsidR="005F6B80" w:rsidRPr="00DD1709" w:rsidRDefault="005F6B80" w:rsidP="00D84D7C">
            <w:pPr>
              <w:keepNext/>
              <w:keepLines/>
              <w:spacing w:after="0" w:line="240" w:lineRule="auto"/>
              <w:jc w:val="center"/>
              <w:rPr>
                <w:rFonts w:ascii="Times New Roman" w:hAnsi="Times New Roman"/>
                <w:b/>
                <w:sz w:val="24"/>
                <w:szCs w:val="24"/>
              </w:rPr>
            </w:pPr>
            <w:r w:rsidRPr="00DD1709">
              <w:rPr>
                <w:rFonts w:ascii="Times New Roman" w:hAnsi="Times New Roman"/>
                <w:b/>
                <w:sz w:val="24"/>
                <w:szCs w:val="24"/>
              </w:rPr>
              <w:t>As of 12/31/</w:t>
            </w:r>
            <w:r w:rsidR="00780515">
              <w:rPr>
                <w:rFonts w:ascii="Times New Roman" w:hAnsi="Times New Roman"/>
                <w:b/>
                <w:sz w:val="24"/>
                <w:szCs w:val="24"/>
              </w:rPr>
              <w:t>16</w:t>
            </w:r>
          </w:p>
        </w:tc>
      </w:tr>
      <w:tr w:rsidR="005F6B80" w:rsidTr="00D84D7C">
        <w:tc>
          <w:tcPr>
            <w:tcW w:w="5400" w:type="dxa"/>
          </w:tcPr>
          <w:p w:rsidR="005F6B80" w:rsidRDefault="005F6B80" w:rsidP="00D84D7C">
            <w:pPr>
              <w:keepNext/>
              <w:keepLines/>
              <w:spacing w:after="0" w:line="240" w:lineRule="auto"/>
              <w:rPr>
                <w:rFonts w:ascii="Times New Roman" w:hAnsi="Times New Roman"/>
                <w:b/>
                <w:sz w:val="24"/>
                <w:szCs w:val="24"/>
              </w:rPr>
            </w:pPr>
            <w:r w:rsidRPr="00B7513A">
              <w:rPr>
                <w:rFonts w:ascii="Times New Roman" w:hAnsi="Times New Roman"/>
                <w:sz w:val="24"/>
                <w:szCs w:val="24"/>
              </w:rPr>
              <w:t>Reclamati</w:t>
            </w:r>
            <w:r>
              <w:rPr>
                <w:rFonts w:ascii="Times New Roman" w:hAnsi="Times New Roman"/>
                <w:sz w:val="24"/>
                <w:szCs w:val="24"/>
              </w:rPr>
              <w:t>on value for completed projects</w:t>
            </w:r>
          </w:p>
        </w:tc>
        <w:tc>
          <w:tcPr>
            <w:tcW w:w="1980" w:type="dxa"/>
          </w:tcPr>
          <w:p w:rsidR="005F6B80" w:rsidRPr="00207D41" w:rsidRDefault="005F6B80" w:rsidP="00D84D7C">
            <w:pPr>
              <w:keepNext/>
              <w:keepLines/>
              <w:spacing w:after="0" w:line="240" w:lineRule="auto"/>
              <w:jc w:val="center"/>
              <w:rPr>
                <w:rFonts w:ascii="Times New Roman" w:hAnsi="Times New Roman"/>
                <w:b/>
                <w:sz w:val="24"/>
                <w:szCs w:val="24"/>
              </w:rPr>
            </w:pPr>
            <w:r w:rsidRPr="00207D41">
              <w:rPr>
                <w:rFonts w:ascii="Times New Roman" w:hAnsi="Times New Roman"/>
                <w:sz w:val="24"/>
                <w:szCs w:val="24"/>
              </w:rPr>
              <w:t>$553,239</w:t>
            </w:r>
          </w:p>
        </w:tc>
        <w:tc>
          <w:tcPr>
            <w:tcW w:w="1476" w:type="dxa"/>
          </w:tcPr>
          <w:p w:rsidR="005F6B80" w:rsidRPr="00207D41" w:rsidRDefault="005F6B80" w:rsidP="00D84D7C">
            <w:pPr>
              <w:keepNext/>
              <w:keepLines/>
              <w:spacing w:after="0" w:line="240" w:lineRule="auto"/>
              <w:jc w:val="center"/>
              <w:rPr>
                <w:rFonts w:ascii="Times New Roman" w:hAnsi="Times New Roman"/>
                <w:b/>
                <w:sz w:val="24"/>
                <w:szCs w:val="24"/>
              </w:rPr>
            </w:pPr>
            <w:r w:rsidRPr="00207D41">
              <w:rPr>
                <w:rFonts w:ascii="Times New Roman" w:hAnsi="Times New Roman"/>
                <w:sz w:val="24"/>
                <w:szCs w:val="24"/>
              </w:rPr>
              <w:t>$553,239</w:t>
            </w:r>
          </w:p>
        </w:tc>
      </w:tr>
      <w:tr w:rsidR="005F6B80" w:rsidTr="00D84D7C">
        <w:tc>
          <w:tcPr>
            <w:tcW w:w="5400" w:type="dxa"/>
          </w:tcPr>
          <w:p w:rsidR="005F6B80" w:rsidRDefault="005F6B80" w:rsidP="00D84D7C">
            <w:pPr>
              <w:keepNext/>
              <w:keepLines/>
              <w:spacing w:after="0" w:line="240" w:lineRule="auto"/>
              <w:rPr>
                <w:rFonts w:ascii="Times New Roman" w:hAnsi="Times New Roman"/>
                <w:b/>
                <w:sz w:val="24"/>
                <w:szCs w:val="24"/>
              </w:rPr>
            </w:pPr>
            <w:r>
              <w:rPr>
                <w:rFonts w:ascii="Times New Roman" w:hAnsi="Times New Roman"/>
                <w:sz w:val="24"/>
                <w:szCs w:val="24"/>
              </w:rPr>
              <w:t>Number of acres reclaimed</w:t>
            </w:r>
          </w:p>
        </w:tc>
        <w:tc>
          <w:tcPr>
            <w:tcW w:w="1980" w:type="dxa"/>
          </w:tcPr>
          <w:p w:rsidR="005F6B80" w:rsidRPr="00207D41" w:rsidRDefault="005F6B80" w:rsidP="00D84D7C">
            <w:pPr>
              <w:keepNext/>
              <w:keepLines/>
              <w:spacing w:after="0" w:line="240" w:lineRule="auto"/>
              <w:jc w:val="center"/>
              <w:rPr>
                <w:rFonts w:ascii="Times New Roman" w:hAnsi="Times New Roman"/>
                <w:b/>
                <w:sz w:val="24"/>
                <w:szCs w:val="24"/>
              </w:rPr>
            </w:pPr>
            <w:r w:rsidRPr="00207D41">
              <w:rPr>
                <w:rFonts w:ascii="Times New Roman" w:hAnsi="Times New Roman"/>
                <w:sz w:val="24"/>
                <w:szCs w:val="24"/>
              </w:rPr>
              <w:t>50.1</w:t>
            </w:r>
          </w:p>
        </w:tc>
        <w:tc>
          <w:tcPr>
            <w:tcW w:w="1476" w:type="dxa"/>
          </w:tcPr>
          <w:p w:rsidR="005F6B80" w:rsidRPr="00207D41" w:rsidRDefault="005F6B80" w:rsidP="00D84D7C">
            <w:pPr>
              <w:keepNext/>
              <w:keepLines/>
              <w:spacing w:after="0" w:line="240" w:lineRule="auto"/>
              <w:jc w:val="center"/>
              <w:rPr>
                <w:rFonts w:ascii="Times New Roman" w:hAnsi="Times New Roman"/>
                <w:b/>
                <w:sz w:val="24"/>
                <w:szCs w:val="24"/>
              </w:rPr>
            </w:pPr>
            <w:r w:rsidRPr="00207D41">
              <w:rPr>
                <w:rFonts w:ascii="Times New Roman" w:hAnsi="Times New Roman"/>
                <w:sz w:val="24"/>
                <w:szCs w:val="24"/>
              </w:rPr>
              <w:t>50.1</w:t>
            </w:r>
          </w:p>
        </w:tc>
      </w:tr>
      <w:tr w:rsidR="005F6B80" w:rsidTr="00D84D7C">
        <w:tc>
          <w:tcPr>
            <w:tcW w:w="5400" w:type="dxa"/>
          </w:tcPr>
          <w:p w:rsidR="005F6B80" w:rsidRDefault="005F6B80" w:rsidP="00D84D7C">
            <w:pPr>
              <w:keepNext/>
              <w:keepLines/>
              <w:spacing w:after="0" w:line="240" w:lineRule="auto"/>
              <w:rPr>
                <w:rFonts w:ascii="Times New Roman" w:hAnsi="Times New Roman"/>
                <w:b/>
                <w:sz w:val="24"/>
                <w:szCs w:val="24"/>
              </w:rPr>
            </w:pPr>
            <w:r>
              <w:rPr>
                <w:rFonts w:ascii="Times New Roman" w:hAnsi="Times New Roman"/>
                <w:sz w:val="24"/>
                <w:szCs w:val="24"/>
              </w:rPr>
              <w:t>Number of projects completed</w:t>
            </w:r>
          </w:p>
        </w:tc>
        <w:tc>
          <w:tcPr>
            <w:tcW w:w="1980" w:type="dxa"/>
          </w:tcPr>
          <w:p w:rsidR="005F6B80" w:rsidRPr="00207D41" w:rsidRDefault="005F6B80" w:rsidP="00D84D7C">
            <w:pPr>
              <w:keepNext/>
              <w:keepLines/>
              <w:spacing w:after="0" w:line="240" w:lineRule="auto"/>
              <w:jc w:val="center"/>
              <w:rPr>
                <w:rFonts w:ascii="Times New Roman" w:hAnsi="Times New Roman"/>
                <w:b/>
                <w:sz w:val="24"/>
                <w:szCs w:val="24"/>
              </w:rPr>
            </w:pPr>
            <w:r w:rsidRPr="00207D41">
              <w:rPr>
                <w:rFonts w:ascii="Times New Roman" w:hAnsi="Times New Roman"/>
                <w:sz w:val="24"/>
                <w:szCs w:val="24"/>
              </w:rPr>
              <w:t>6</w:t>
            </w:r>
          </w:p>
        </w:tc>
        <w:tc>
          <w:tcPr>
            <w:tcW w:w="1476" w:type="dxa"/>
          </w:tcPr>
          <w:p w:rsidR="005F6B80" w:rsidRPr="00207D41" w:rsidRDefault="005F6B80" w:rsidP="00D84D7C">
            <w:pPr>
              <w:keepNext/>
              <w:keepLines/>
              <w:spacing w:after="0" w:line="240" w:lineRule="auto"/>
              <w:jc w:val="center"/>
              <w:rPr>
                <w:rFonts w:ascii="Times New Roman" w:hAnsi="Times New Roman"/>
                <w:b/>
                <w:sz w:val="24"/>
                <w:szCs w:val="24"/>
              </w:rPr>
            </w:pPr>
            <w:r w:rsidRPr="00207D41">
              <w:rPr>
                <w:rFonts w:ascii="Times New Roman" w:hAnsi="Times New Roman"/>
                <w:sz w:val="24"/>
                <w:szCs w:val="24"/>
              </w:rPr>
              <w:t>6</w:t>
            </w:r>
          </w:p>
        </w:tc>
      </w:tr>
      <w:tr w:rsidR="005F6B80" w:rsidTr="00D84D7C">
        <w:tc>
          <w:tcPr>
            <w:tcW w:w="5400" w:type="dxa"/>
          </w:tcPr>
          <w:p w:rsidR="005F6B80" w:rsidRDefault="005F6B80" w:rsidP="00D84D7C">
            <w:pPr>
              <w:keepNext/>
              <w:keepLines/>
              <w:spacing w:after="0" w:line="240" w:lineRule="auto"/>
              <w:rPr>
                <w:rFonts w:ascii="Times New Roman" w:hAnsi="Times New Roman"/>
                <w:b/>
                <w:sz w:val="24"/>
                <w:szCs w:val="24"/>
              </w:rPr>
            </w:pPr>
            <w:r>
              <w:rPr>
                <w:rFonts w:ascii="Times New Roman" w:hAnsi="Times New Roman"/>
                <w:sz w:val="24"/>
                <w:szCs w:val="24"/>
              </w:rPr>
              <w:t>Number of projects in process</w:t>
            </w:r>
          </w:p>
        </w:tc>
        <w:tc>
          <w:tcPr>
            <w:tcW w:w="1980" w:type="dxa"/>
          </w:tcPr>
          <w:p w:rsidR="005F6B80" w:rsidRPr="00207D41" w:rsidRDefault="005F6B80" w:rsidP="00D84D7C">
            <w:pPr>
              <w:keepNext/>
              <w:keepLines/>
              <w:spacing w:after="0" w:line="240" w:lineRule="auto"/>
              <w:jc w:val="center"/>
              <w:rPr>
                <w:rFonts w:ascii="Times New Roman" w:hAnsi="Times New Roman"/>
                <w:b/>
                <w:sz w:val="24"/>
                <w:szCs w:val="24"/>
              </w:rPr>
            </w:pPr>
            <w:r w:rsidRPr="00207D41">
              <w:rPr>
                <w:rFonts w:ascii="Times New Roman" w:hAnsi="Times New Roman"/>
                <w:sz w:val="24"/>
                <w:szCs w:val="24"/>
              </w:rPr>
              <w:t>1</w:t>
            </w:r>
          </w:p>
        </w:tc>
        <w:tc>
          <w:tcPr>
            <w:tcW w:w="1476" w:type="dxa"/>
          </w:tcPr>
          <w:p w:rsidR="005F6B80" w:rsidRPr="00207D41" w:rsidRDefault="005F6B80" w:rsidP="00D84D7C">
            <w:pPr>
              <w:keepNext/>
              <w:keepLines/>
              <w:spacing w:after="0" w:line="240" w:lineRule="auto"/>
              <w:jc w:val="center"/>
              <w:rPr>
                <w:rFonts w:ascii="Times New Roman" w:hAnsi="Times New Roman"/>
                <w:b/>
                <w:sz w:val="24"/>
                <w:szCs w:val="24"/>
              </w:rPr>
            </w:pPr>
            <w:r w:rsidRPr="00207D41">
              <w:rPr>
                <w:rFonts w:ascii="Times New Roman" w:hAnsi="Times New Roman"/>
                <w:sz w:val="24"/>
                <w:szCs w:val="24"/>
              </w:rPr>
              <w:t>1</w:t>
            </w:r>
          </w:p>
        </w:tc>
      </w:tr>
    </w:tbl>
    <w:p w:rsidR="00FF055D" w:rsidRPr="00B7513A" w:rsidRDefault="00FF055D" w:rsidP="005F6B80">
      <w:pPr>
        <w:tabs>
          <w:tab w:val="left" w:pos="3030"/>
        </w:tabs>
        <w:spacing w:after="0" w:line="240" w:lineRule="auto"/>
        <w:rPr>
          <w:rFonts w:ascii="Times New Roman" w:hAnsi="Times New Roman"/>
          <w:sz w:val="24"/>
          <w:szCs w:val="24"/>
        </w:rPr>
      </w:pPr>
    </w:p>
    <w:p w:rsidR="00B7513A" w:rsidRPr="00886391" w:rsidRDefault="009533FE" w:rsidP="00FF055D">
      <w:pPr>
        <w:tabs>
          <w:tab w:val="left" w:pos="540"/>
        </w:tabs>
        <w:spacing w:line="360" w:lineRule="auto"/>
        <w:rPr>
          <w:rFonts w:ascii="Times New Roman" w:hAnsi="Times New Roman"/>
          <w:b/>
          <w:sz w:val="24"/>
          <w:szCs w:val="24"/>
        </w:rPr>
      </w:pPr>
      <w:r>
        <w:rPr>
          <w:rFonts w:ascii="Times New Roman" w:hAnsi="Times New Roman"/>
          <w:b/>
          <w:sz w:val="24"/>
          <w:szCs w:val="24"/>
        </w:rPr>
        <w:t>V.</w:t>
      </w:r>
      <w:r>
        <w:rPr>
          <w:rFonts w:ascii="Times New Roman" w:hAnsi="Times New Roman"/>
          <w:b/>
          <w:sz w:val="24"/>
          <w:szCs w:val="24"/>
        </w:rPr>
        <w:tab/>
      </w:r>
      <w:r w:rsidR="00B7513A" w:rsidRPr="00886391">
        <w:rPr>
          <w:rFonts w:ascii="Times New Roman" w:hAnsi="Times New Roman"/>
          <w:b/>
          <w:sz w:val="24"/>
          <w:szCs w:val="24"/>
        </w:rPr>
        <w:t>Remining Environmental Enhancement Fund (REEF)</w:t>
      </w:r>
    </w:p>
    <w:p w:rsidR="00B7513A" w:rsidRDefault="00B7513A" w:rsidP="005E21DD">
      <w:pPr>
        <w:spacing w:after="0" w:line="240" w:lineRule="auto"/>
        <w:ind w:left="540"/>
        <w:rPr>
          <w:rFonts w:ascii="Times New Roman" w:hAnsi="Times New Roman"/>
          <w:sz w:val="24"/>
          <w:szCs w:val="24"/>
        </w:rPr>
      </w:pPr>
      <w:r w:rsidRPr="00B7513A">
        <w:rPr>
          <w:rFonts w:ascii="Times New Roman" w:hAnsi="Times New Roman"/>
          <w:sz w:val="24"/>
          <w:szCs w:val="24"/>
        </w:rPr>
        <w:t>This fund is now depleted</w:t>
      </w:r>
      <w:r w:rsidR="00657E4A">
        <w:rPr>
          <w:rFonts w:ascii="Times New Roman" w:hAnsi="Times New Roman"/>
          <w:sz w:val="24"/>
          <w:szCs w:val="24"/>
        </w:rPr>
        <w:t xml:space="preserve">. </w:t>
      </w:r>
      <w:r w:rsidRPr="00B7513A">
        <w:rPr>
          <w:rFonts w:ascii="Times New Roman" w:hAnsi="Times New Roman"/>
          <w:sz w:val="24"/>
          <w:szCs w:val="24"/>
        </w:rPr>
        <w:t>The money remaining in the Surface Mining Conservation Fund, the Coal Refuse Disposal Control Fund, and the Bituminous Mine Subsidence and Land Conservation Fund is obligated to complete reclamation of forfeited sites</w:t>
      </w:r>
      <w:r w:rsidR="00455791">
        <w:rPr>
          <w:rFonts w:ascii="Times New Roman" w:hAnsi="Times New Roman"/>
          <w:sz w:val="24"/>
          <w:szCs w:val="24"/>
        </w:rPr>
        <w:t>.</w:t>
      </w:r>
    </w:p>
    <w:p w:rsidR="005E21DD" w:rsidRPr="00B7513A" w:rsidRDefault="005E21DD" w:rsidP="005E21DD">
      <w:pPr>
        <w:spacing w:after="0" w:line="240" w:lineRule="auto"/>
        <w:ind w:left="540"/>
        <w:rPr>
          <w:rFonts w:ascii="Times New Roman" w:hAnsi="Times New Roman"/>
          <w:sz w:val="24"/>
          <w:szCs w:val="24"/>
        </w:rPr>
      </w:pPr>
    </w:p>
    <w:p w:rsidR="00B7513A" w:rsidRPr="00886391" w:rsidRDefault="009533FE" w:rsidP="00E06483">
      <w:pPr>
        <w:tabs>
          <w:tab w:val="left" w:pos="540"/>
        </w:tabs>
        <w:spacing w:line="360" w:lineRule="auto"/>
        <w:rPr>
          <w:rFonts w:ascii="Times New Roman" w:hAnsi="Times New Roman"/>
          <w:b/>
          <w:sz w:val="24"/>
          <w:szCs w:val="24"/>
        </w:rPr>
      </w:pPr>
      <w:r>
        <w:rPr>
          <w:rFonts w:ascii="Times New Roman" w:hAnsi="Times New Roman"/>
          <w:b/>
          <w:sz w:val="24"/>
          <w:szCs w:val="24"/>
        </w:rPr>
        <w:t>VI.</w:t>
      </w:r>
      <w:r>
        <w:rPr>
          <w:rFonts w:ascii="Times New Roman" w:hAnsi="Times New Roman"/>
          <w:b/>
          <w:sz w:val="24"/>
          <w:szCs w:val="24"/>
        </w:rPr>
        <w:tab/>
      </w:r>
      <w:r w:rsidR="00B7513A" w:rsidRPr="00886391">
        <w:rPr>
          <w:rFonts w:ascii="Times New Roman" w:hAnsi="Times New Roman"/>
          <w:b/>
          <w:sz w:val="24"/>
          <w:szCs w:val="24"/>
        </w:rPr>
        <w:t>Remining Financial Assurance Fund (RFAF)</w:t>
      </w:r>
    </w:p>
    <w:p w:rsidR="0017191E" w:rsidRDefault="00B7513A" w:rsidP="00E06483">
      <w:pPr>
        <w:spacing w:after="0" w:line="240" w:lineRule="auto"/>
        <w:ind w:left="540"/>
        <w:rPr>
          <w:rFonts w:ascii="Times New Roman" w:hAnsi="Times New Roman"/>
          <w:sz w:val="24"/>
          <w:szCs w:val="24"/>
        </w:rPr>
      </w:pPr>
      <w:r w:rsidRPr="00B7513A">
        <w:rPr>
          <w:rFonts w:ascii="Times New Roman" w:hAnsi="Times New Roman"/>
          <w:sz w:val="24"/>
          <w:szCs w:val="24"/>
        </w:rPr>
        <w:t xml:space="preserve">The Pennsylvania Legislature also authorized the establishment of the </w:t>
      </w:r>
      <w:r w:rsidR="00F6638D">
        <w:rPr>
          <w:rFonts w:ascii="Times New Roman" w:hAnsi="Times New Roman"/>
          <w:sz w:val="24"/>
          <w:szCs w:val="24"/>
        </w:rPr>
        <w:t>RFAF</w:t>
      </w:r>
      <w:r w:rsidRPr="00B7513A">
        <w:rPr>
          <w:rFonts w:ascii="Times New Roman" w:hAnsi="Times New Roman"/>
          <w:sz w:val="24"/>
          <w:szCs w:val="24"/>
        </w:rPr>
        <w:t xml:space="preserve"> in the 1992</w:t>
      </w:r>
      <w:r w:rsidR="000629E8">
        <w:rPr>
          <w:rFonts w:ascii="Times New Roman" w:hAnsi="Times New Roman"/>
          <w:sz w:val="24"/>
          <w:szCs w:val="24"/>
        </w:rPr>
        <w:t xml:space="preserve"> </w:t>
      </w:r>
      <w:r w:rsidRPr="00B7513A">
        <w:rPr>
          <w:rFonts w:ascii="Times New Roman" w:hAnsi="Times New Roman"/>
          <w:sz w:val="24"/>
          <w:szCs w:val="24"/>
        </w:rPr>
        <w:t xml:space="preserve">amendments to SMCRA. This fund is used to provide the reserve for the Remining Financial Guarantees to Ensure Reclamation and Reclamation Bond Credit Programs. These amendments authorized </w:t>
      </w:r>
      <w:r w:rsidR="00F01952">
        <w:rPr>
          <w:rFonts w:ascii="Times New Roman" w:hAnsi="Times New Roman"/>
          <w:sz w:val="24"/>
          <w:szCs w:val="24"/>
        </w:rPr>
        <w:t>DEP</w:t>
      </w:r>
      <w:r w:rsidRPr="00B7513A">
        <w:rPr>
          <w:rFonts w:ascii="Times New Roman" w:hAnsi="Times New Roman"/>
          <w:sz w:val="24"/>
          <w:szCs w:val="24"/>
        </w:rPr>
        <w:t xml:space="preserve"> to transfer up to $5 million from the Land and Water Development Fund to the RFAF. In 1996 $1 million was transferred into the RFAF.</w:t>
      </w:r>
      <w:r w:rsidR="00312282">
        <w:rPr>
          <w:rFonts w:ascii="Times New Roman" w:hAnsi="Times New Roman"/>
          <w:sz w:val="24"/>
          <w:szCs w:val="24"/>
        </w:rPr>
        <w:t xml:space="preserve"> </w:t>
      </w:r>
      <w:r w:rsidRPr="00B7513A">
        <w:rPr>
          <w:rFonts w:ascii="Times New Roman" w:hAnsi="Times New Roman"/>
          <w:sz w:val="24"/>
          <w:szCs w:val="24"/>
        </w:rPr>
        <w:t>A second $1 million was transferred into the RFAF in 1997.</w:t>
      </w:r>
      <w:r w:rsidR="00824E36">
        <w:rPr>
          <w:rFonts w:ascii="Times New Roman" w:hAnsi="Times New Roman"/>
          <w:sz w:val="24"/>
          <w:szCs w:val="24"/>
        </w:rPr>
        <w:t xml:space="preserve"> </w:t>
      </w:r>
      <w:r w:rsidR="0017191E" w:rsidRPr="0017191E">
        <w:rPr>
          <w:rFonts w:ascii="Times New Roman" w:hAnsi="Times New Roman"/>
          <w:sz w:val="24"/>
          <w:szCs w:val="24"/>
        </w:rPr>
        <w:t>Act 157 of Oct</w:t>
      </w:r>
      <w:r w:rsidR="00824E36">
        <w:rPr>
          <w:rFonts w:ascii="Times New Roman" w:hAnsi="Times New Roman"/>
          <w:sz w:val="24"/>
          <w:szCs w:val="24"/>
        </w:rPr>
        <w:t>.</w:t>
      </w:r>
      <w:r w:rsidR="0017191E" w:rsidRPr="0017191E">
        <w:rPr>
          <w:rFonts w:ascii="Times New Roman" w:hAnsi="Times New Roman"/>
          <w:sz w:val="24"/>
          <w:szCs w:val="24"/>
        </w:rPr>
        <w:t xml:space="preserve"> 24, 2012 authorized the transfer </w:t>
      </w:r>
      <w:r w:rsidR="00A936A3">
        <w:rPr>
          <w:rFonts w:ascii="Times New Roman" w:hAnsi="Times New Roman"/>
          <w:sz w:val="24"/>
          <w:szCs w:val="24"/>
        </w:rPr>
        <w:t xml:space="preserve">of </w:t>
      </w:r>
      <w:r w:rsidR="0017191E" w:rsidRPr="0017191E">
        <w:rPr>
          <w:rFonts w:ascii="Times New Roman" w:hAnsi="Times New Roman"/>
          <w:sz w:val="24"/>
          <w:szCs w:val="24"/>
        </w:rPr>
        <w:t xml:space="preserve">up to $500,000 to the </w:t>
      </w:r>
      <w:r w:rsidR="00F6638D">
        <w:rPr>
          <w:rFonts w:ascii="Times New Roman" w:hAnsi="Times New Roman"/>
          <w:sz w:val="24"/>
          <w:szCs w:val="24"/>
        </w:rPr>
        <w:t>RFAF</w:t>
      </w:r>
      <w:r w:rsidR="0017191E" w:rsidRPr="0017191E">
        <w:rPr>
          <w:rFonts w:ascii="Times New Roman" w:hAnsi="Times New Roman"/>
          <w:sz w:val="24"/>
          <w:szCs w:val="24"/>
        </w:rPr>
        <w:t xml:space="preserve"> for use in supporting remining financial guaran</w:t>
      </w:r>
      <w:r w:rsidR="00824E36">
        <w:rPr>
          <w:rFonts w:ascii="Times New Roman" w:hAnsi="Times New Roman"/>
          <w:sz w:val="24"/>
          <w:szCs w:val="24"/>
        </w:rPr>
        <w:t>tees issued by the department.</w:t>
      </w:r>
    </w:p>
    <w:p w:rsidR="00824E36" w:rsidRDefault="00824E36" w:rsidP="00E06483">
      <w:pPr>
        <w:spacing w:after="0" w:line="240" w:lineRule="auto"/>
        <w:ind w:left="540"/>
        <w:rPr>
          <w:rFonts w:ascii="Times New Roman" w:hAnsi="Times New Roman"/>
          <w:sz w:val="24"/>
          <w:szCs w:val="24"/>
        </w:rPr>
      </w:pPr>
    </w:p>
    <w:p w:rsidR="00B7513A" w:rsidRDefault="00B7513A" w:rsidP="00E06483">
      <w:pPr>
        <w:spacing w:after="0" w:line="240" w:lineRule="auto"/>
        <w:ind w:left="540"/>
        <w:rPr>
          <w:rFonts w:ascii="Times New Roman" w:hAnsi="Times New Roman"/>
          <w:sz w:val="24"/>
          <w:szCs w:val="24"/>
        </w:rPr>
      </w:pPr>
      <w:r w:rsidRPr="00B7513A">
        <w:rPr>
          <w:rFonts w:ascii="Times New Roman" w:hAnsi="Times New Roman"/>
          <w:sz w:val="24"/>
          <w:szCs w:val="24"/>
        </w:rPr>
        <w:t>The money in this fund is used as a reserve to guarantee the bonds written in the Reclamation Bond Credit and Financial Guarantee programs. The bond credit program is required to have funds in the RFAF at least equal t</w:t>
      </w:r>
      <w:r w:rsidR="00824E36">
        <w:rPr>
          <w:rFonts w:ascii="Times New Roman" w:hAnsi="Times New Roman"/>
          <w:sz w:val="24"/>
          <w:szCs w:val="24"/>
        </w:rPr>
        <w:t>o funds issued as bond credits.</w:t>
      </w:r>
      <w:r w:rsidR="00D73C30">
        <w:rPr>
          <w:rFonts w:ascii="Times New Roman" w:hAnsi="Times New Roman"/>
          <w:sz w:val="24"/>
          <w:szCs w:val="24"/>
        </w:rPr>
        <w:t xml:space="preserve"> </w:t>
      </w:r>
      <w:r w:rsidRPr="00B7513A">
        <w:rPr>
          <w:rFonts w:ascii="Times New Roman" w:hAnsi="Times New Roman"/>
          <w:sz w:val="24"/>
          <w:szCs w:val="24"/>
        </w:rPr>
        <w:t>The Financial Guarantee program is authorized to use an actuarial formula (mine permit forfeiture rate + a safety factor) to leverage the amount of money in the reserve to write more financial guarantees than are actually allocated in the fund, based on the historical rate of bond forfeitures. Currently, $1.</w:t>
      </w:r>
      <w:r w:rsidR="00045302">
        <w:rPr>
          <w:rFonts w:ascii="Times New Roman" w:hAnsi="Times New Roman"/>
          <w:sz w:val="24"/>
          <w:szCs w:val="24"/>
        </w:rPr>
        <w:t>7</w:t>
      </w:r>
      <w:r w:rsidR="00045302" w:rsidRPr="00B7513A">
        <w:rPr>
          <w:rFonts w:ascii="Times New Roman" w:hAnsi="Times New Roman"/>
          <w:sz w:val="24"/>
          <w:szCs w:val="24"/>
        </w:rPr>
        <w:t xml:space="preserve"> </w:t>
      </w:r>
      <w:r w:rsidRPr="00B7513A">
        <w:rPr>
          <w:rFonts w:ascii="Times New Roman" w:hAnsi="Times New Roman"/>
          <w:sz w:val="24"/>
          <w:szCs w:val="24"/>
        </w:rPr>
        <w:t xml:space="preserve">million is allocated for financial guarantees, allowing </w:t>
      </w:r>
      <w:r w:rsidR="00F01952">
        <w:rPr>
          <w:rFonts w:ascii="Times New Roman" w:hAnsi="Times New Roman"/>
          <w:sz w:val="24"/>
          <w:szCs w:val="24"/>
        </w:rPr>
        <w:t>DEP</w:t>
      </w:r>
      <w:r w:rsidRPr="00B7513A">
        <w:rPr>
          <w:rFonts w:ascii="Times New Roman" w:hAnsi="Times New Roman"/>
          <w:sz w:val="24"/>
          <w:szCs w:val="24"/>
        </w:rPr>
        <w:t xml:space="preserve"> to write $</w:t>
      </w:r>
      <w:r w:rsidR="00A7778F">
        <w:rPr>
          <w:rFonts w:ascii="Times New Roman" w:hAnsi="Times New Roman"/>
          <w:sz w:val="24"/>
          <w:szCs w:val="24"/>
        </w:rPr>
        <w:t>22.6</w:t>
      </w:r>
      <w:r w:rsidRPr="00B7513A">
        <w:rPr>
          <w:rFonts w:ascii="Times New Roman" w:hAnsi="Times New Roman"/>
          <w:sz w:val="24"/>
          <w:szCs w:val="24"/>
        </w:rPr>
        <w:t xml:space="preserve"> million in financial guarantees.</w:t>
      </w:r>
      <w:r w:rsidR="00566386">
        <w:rPr>
          <w:rFonts w:ascii="Times New Roman" w:hAnsi="Times New Roman"/>
          <w:sz w:val="24"/>
          <w:szCs w:val="24"/>
        </w:rPr>
        <w:t xml:space="preserve"> </w:t>
      </w:r>
      <w:r w:rsidR="00566386" w:rsidRPr="00566386">
        <w:rPr>
          <w:rFonts w:ascii="Times New Roman" w:hAnsi="Times New Roman"/>
          <w:sz w:val="24"/>
          <w:szCs w:val="24"/>
        </w:rPr>
        <w:t>As of Dec</w:t>
      </w:r>
      <w:r w:rsidR="00F90AD4">
        <w:rPr>
          <w:rFonts w:ascii="Times New Roman" w:hAnsi="Times New Roman"/>
          <w:sz w:val="24"/>
          <w:szCs w:val="24"/>
        </w:rPr>
        <w:t>ember</w:t>
      </w:r>
      <w:r w:rsidR="00566386" w:rsidRPr="00566386">
        <w:rPr>
          <w:rFonts w:ascii="Times New Roman" w:hAnsi="Times New Roman"/>
          <w:sz w:val="24"/>
          <w:szCs w:val="24"/>
        </w:rPr>
        <w:t xml:space="preserve"> 31, </w:t>
      </w:r>
      <w:r w:rsidR="00C6425C">
        <w:rPr>
          <w:rFonts w:ascii="Times New Roman" w:hAnsi="Times New Roman"/>
          <w:sz w:val="24"/>
          <w:szCs w:val="24"/>
        </w:rPr>
        <w:t>201</w:t>
      </w:r>
      <w:r w:rsidR="00780515">
        <w:rPr>
          <w:rFonts w:ascii="Times New Roman" w:hAnsi="Times New Roman"/>
          <w:sz w:val="24"/>
          <w:szCs w:val="24"/>
        </w:rPr>
        <w:t>6</w:t>
      </w:r>
      <w:r w:rsidR="0012016D">
        <w:rPr>
          <w:rFonts w:ascii="Times New Roman" w:hAnsi="Times New Roman"/>
          <w:sz w:val="24"/>
          <w:szCs w:val="24"/>
        </w:rPr>
        <w:t>,</w:t>
      </w:r>
      <w:r w:rsidR="0012016D" w:rsidRPr="0012016D">
        <w:t xml:space="preserve"> </w:t>
      </w:r>
      <w:r w:rsidR="0012016D" w:rsidRPr="00FB6770">
        <w:rPr>
          <w:rFonts w:ascii="Times New Roman" w:hAnsi="Times New Roman"/>
          <w:sz w:val="24"/>
          <w:szCs w:val="24"/>
        </w:rPr>
        <w:t xml:space="preserve">$9,522,813 </w:t>
      </w:r>
      <w:r w:rsidR="00566386" w:rsidRPr="00566386">
        <w:rPr>
          <w:rFonts w:ascii="Times New Roman" w:hAnsi="Times New Roman"/>
          <w:sz w:val="24"/>
          <w:szCs w:val="24"/>
        </w:rPr>
        <w:t>was designated to financially assure reclamation obligations on mining permits with approved remining areas.</w:t>
      </w:r>
    </w:p>
    <w:p w:rsidR="002A4DDE" w:rsidRDefault="002A4DDE" w:rsidP="00E06483">
      <w:pPr>
        <w:spacing w:after="0" w:line="240" w:lineRule="auto"/>
        <w:ind w:left="540"/>
        <w:rPr>
          <w:rFonts w:ascii="Times New Roman" w:hAnsi="Times New Roman"/>
          <w:sz w:val="24"/>
          <w:szCs w:val="24"/>
        </w:rPr>
      </w:pPr>
    </w:p>
    <w:p w:rsidR="002A4DDE" w:rsidRDefault="002A4DDE" w:rsidP="00E06483">
      <w:pPr>
        <w:spacing w:after="0" w:line="240" w:lineRule="auto"/>
        <w:ind w:left="540"/>
        <w:rPr>
          <w:rFonts w:ascii="Times New Roman" w:hAnsi="Times New Roman"/>
          <w:sz w:val="24"/>
          <w:szCs w:val="24"/>
        </w:rPr>
      </w:pPr>
      <w:r>
        <w:rPr>
          <w:rFonts w:ascii="Times New Roman" w:hAnsi="Times New Roman"/>
          <w:sz w:val="24"/>
          <w:szCs w:val="24"/>
        </w:rPr>
        <w:t xml:space="preserve">There have been </w:t>
      </w:r>
      <w:r w:rsidR="00FB6770">
        <w:rPr>
          <w:rFonts w:ascii="Times New Roman" w:hAnsi="Times New Roman"/>
          <w:sz w:val="24"/>
          <w:szCs w:val="24"/>
        </w:rPr>
        <w:t>20</w:t>
      </w:r>
      <w:r>
        <w:rPr>
          <w:rFonts w:ascii="Times New Roman" w:hAnsi="Times New Roman"/>
          <w:sz w:val="24"/>
          <w:szCs w:val="24"/>
        </w:rPr>
        <w:t xml:space="preserve"> perm</w:t>
      </w:r>
      <w:r w:rsidR="00FB6770">
        <w:rPr>
          <w:rFonts w:ascii="Times New Roman" w:hAnsi="Times New Roman"/>
          <w:sz w:val="24"/>
          <w:szCs w:val="24"/>
        </w:rPr>
        <w:t>its forfeited with a total of 26</w:t>
      </w:r>
      <w:r>
        <w:rPr>
          <w:rFonts w:ascii="Times New Roman" w:hAnsi="Times New Roman"/>
          <w:sz w:val="24"/>
          <w:szCs w:val="24"/>
        </w:rPr>
        <w:t xml:space="preserve"> financial guarantees since the program was established</w:t>
      </w:r>
      <w:r w:rsidR="005F6B80">
        <w:rPr>
          <w:rFonts w:ascii="Times New Roman" w:hAnsi="Times New Roman"/>
          <w:sz w:val="24"/>
          <w:szCs w:val="24"/>
        </w:rPr>
        <w:t xml:space="preserve">. </w:t>
      </w:r>
      <w:r>
        <w:rPr>
          <w:rFonts w:ascii="Times New Roman" w:hAnsi="Times New Roman"/>
          <w:sz w:val="24"/>
          <w:szCs w:val="24"/>
        </w:rPr>
        <w:t>Recl</w:t>
      </w:r>
      <w:r w:rsidR="00FB6770">
        <w:rPr>
          <w:rFonts w:ascii="Times New Roman" w:hAnsi="Times New Roman"/>
          <w:sz w:val="24"/>
          <w:szCs w:val="24"/>
        </w:rPr>
        <w:t>amation has been completed on 12</w:t>
      </w:r>
      <w:r>
        <w:rPr>
          <w:rFonts w:ascii="Times New Roman" w:hAnsi="Times New Roman"/>
          <w:sz w:val="24"/>
          <w:szCs w:val="24"/>
        </w:rPr>
        <w:t xml:space="preserve"> of the permits using other options without </w:t>
      </w:r>
      <w:r w:rsidR="00277652">
        <w:rPr>
          <w:rFonts w:ascii="Times New Roman" w:hAnsi="Times New Roman"/>
          <w:sz w:val="24"/>
          <w:szCs w:val="24"/>
        </w:rPr>
        <w:t>s</w:t>
      </w:r>
      <w:r>
        <w:rPr>
          <w:rFonts w:ascii="Times New Roman" w:hAnsi="Times New Roman"/>
          <w:sz w:val="24"/>
          <w:szCs w:val="24"/>
        </w:rPr>
        <w:t>pending any money from the RFAF</w:t>
      </w:r>
      <w:r w:rsidR="00FB6770">
        <w:rPr>
          <w:rFonts w:ascii="Times New Roman" w:hAnsi="Times New Roman"/>
          <w:sz w:val="24"/>
          <w:szCs w:val="24"/>
        </w:rPr>
        <w:t xml:space="preserve"> and one permit has a project pending</w:t>
      </w:r>
      <w:r w:rsidR="005F6B80">
        <w:rPr>
          <w:rFonts w:ascii="Times New Roman" w:hAnsi="Times New Roman"/>
          <w:sz w:val="24"/>
          <w:szCs w:val="24"/>
        </w:rPr>
        <w:t xml:space="preserve">. </w:t>
      </w:r>
      <w:r w:rsidR="00FB6770" w:rsidRPr="00FB6770">
        <w:rPr>
          <w:rFonts w:ascii="Times New Roman" w:hAnsi="Times New Roman"/>
          <w:sz w:val="24"/>
          <w:szCs w:val="24"/>
        </w:rPr>
        <w:t>Seven</w:t>
      </w:r>
      <w:r w:rsidRPr="00FB6770">
        <w:rPr>
          <w:rFonts w:ascii="Times New Roman" w:hAnsi="Times New Roman"/>
          <w:sz w:val="24"/>
          <w:szCs w:val="24"/>
        </w:rPr>
        <w:t xml:space="preserve"> permits still require the reclamation to be completed with a total of $</w:t>
      </w:r>
      <w:r w:rsidR="00FB6770" w:rsidRPr="00FB6770">
        <w:rPr>
          <w:rFonts w:ascii="Times New Roman" w:hAnsi="Times New Roman"/>
          <w:sz w:val="24"/>
          <w:szCs w:val="24"/>
        </w:rPr>
        <w:t>589,621</w:t>
      </w:r>
      <w:r w:rsidRPr="00FB6770">
        <w:rPr>
          <w:rFonts w:ascii="Times New Roman" w:hAnsi="Times New Roman"/>
          <w:sz w:val="24"/>
          <w:szCs w:val="24"/>
        </w:rPr>
        <w:t xml:space="preserve"> obligated</w:t>
      </w:r>
      <w:r w:rsidR="00277652" w:rsidRPr="00FB6770">
        <w:rPr>
          <w:rFonts w:ascii="Times New Roman" w:hAnsi="Times New Roman"/>
          <w:sz w:val="24"/>
          <w:szCs w:val="24"/>
        </w:rPr>
        <w:t xml:space="preserve"> in financial guarantees</w:t>
      </w:r>
      <w:r w:rsidRPr="00FB6770">
        <w:rPr>
          <w:rFonts w:ascii="Times New Roman" w:hAnsi="Times New Roman"/>
          <w:sz w:val="24"/>
          <w:szCs w:val="24"/>
        </w:rPr>
        <w:t xml:space="preserve"> to assure the reclamation of these permits.</w:t>
      </w:r>
    </w:p>
    <w:p w:rsidR="00CD3E97" w:rsidRDefault="00CD3E97" w:rsidP="00E06483">
      <w:pPr>
        <w:spacing w:after="0" w:line="240" w:lineRule="auto"/>
        <w:ind w:left="540"/>
        <w:rPr>
          <w:rFonts w:ascii="Times New Roman" w:hAnsi="Times New Roman"/>
          <w:sz w:val="24"/>
          <w:szCs w:val="24"/>
        </w:rPr>
        <w:sectPr w:rsidR="00CD3E97" w:rsidSect="004F4D8C">
          <w:footerReference w:type="default" r:id="rId40"/>
          <w:type w:val="continuous"/>
          <w:pgSz w:w="12240" w:h="15840"/>
          <w:pgMar w:top="1152" w:right="1152" w:bottom="1152" w:left="1152" w:header="720" w:footer="720" w:gutter="0"/>
          <w:cols w:space="720"/>
          <w:docGrid w:linePitch="360"/>
        </w:sectPr>
      </w:pPr>
    </w:p>
    <w:p w:rsidR="00824E36" w:rsidRPr="00B7513A" w:rsidRDefault="00824E36" w:rsidP="00E06483">
      <w:pPr>
        <w:spacing w:after="0" w:line="240" w:lineRule="auto"/>
        <w:ind w:left="540"/>
        <w:rPr>
          <w:rFonts w:ascii="Times New Roman" w:hAnsi="Times New Roman"/>
          <w:sz w:val="24"/>
          <w:szCs w:val="24"/>
        </w:rPr>
      </w:pPr>
    </w:p>
    <w:p w:rsidR="00B7513A" w:rsidRDefault="00B7513A" w:rsidP="00E06483">
      <w:pPr>
        <w:spacing w:after="0" w:line="240" w:lineRule="auto"/>
        <w:ind w:left="540"/>
        <w:rPr>
          <w:rFonts w:ascii="Times New Roman" w:hAnsi="Times New Roman"/>
          <w:sz w:val="24"/>
          <w:szCs w:val="24"/>
        </w:rPr>
      </w:pPr>
      <w:r w:rsidRPr="00B7513A">
        <w:rPr>
          <w:rFonts w:ascii="Times New Roman" w:hAnsi="Times New Roman"/>
          <w:sz w:val="24"/>
          <w:szCs w:val="24"/>
        </w:rPr>
        <w:t>The only other source of funding for the Financial Guarantee and Bond Credit Programs stems from the one percent annual fee that the permittees pay for the use of the financial</w:t>
      </w:r>
      <w:r>
        <w:rPr>
          <w:rFonts w:ascii="Times New Roman" w:hAnsi="Times New Roman"/>
          <w:sz w:val="24"/>
          <w:szCs w:val="24"/>
        </w:rPr>
        <w:t xml:space="preserve"> </w:t>
      </w:r>
      <w:r w:rsidRPr="00B7513A">
        <w:rPr>
          <w:rFonts w:ascii="Times New Roman" w:hAnsi="Times New Roman"/>
          <w:sz w:val="24"/>
          <w:szCs w:val="24"/>
        </w:rPr>
        <w:t xml:space="preserve">guarantees. </w:t>
      </w:r>
      <w:r w:rsidRPr="00B7513A">
        <w:rPr>
          <w:rFonts w:ascii="Times New Roman" w:hAnsi="Times New Roman"/>
          <w:sz w:val="24"/>
          <w:szCs w:val="24"/>
        </w:rPr>
        <w:lastRenderedPageBreak/>
        <w:t>Since the Financial Guarantee program became available in Jan</w:t>
      </w:r>
      <w:r w:rsidR="00F90AD4">
        <w:rPr>
          <w:rFonts w:ascii="Times New Roman" w:hAnsi="Times New Roman"/>
          <w:sz w:val="24"/>
          <w:szCs w:val="24"/>
        </w:rPr>
        <w:t>uary</w:t>
      </w:r>
      <w:r w:rsidRPr="00B7513A">
        <w:rPr>
          <w:rFonts w:ascii="Times New Roman" w:hAnsi="Times New Roman"/>
          <w:sz w:val="24"/>
          <w:szCs w:val="24"/>
        </w:rPr>
        <w:t xml:space="preserve"> 1997, participating coal mine operators have </w:t>
      </w:r>
      <w:r w:rsidRPr="00FB6770">
        <w:rPr>
          <w:rFonts w:ascii="Times New Roman" w:hAnsi="Times New Roman"/>
          <w:sz w:val="24"/>
          <w:szCs w:val="24"/>
        </w:rPr>
        <w:t>paid $</w:t>
      </w:r>
      <w:r w:rsidR="00113DF8" w:rsidRPr="00FB6770">
        <w:rPr>
          <w:rFonts w:ascii="Times New Roman" w:hAnsi="Times New Roman"/>
          <w:sz w:val="24"/>
          <w:szCs w:val="24"/>
        </w:rPr>
        <w:t>2,261,515</w:t>
      </w:r>
      <w:r w:rsidRPr="00FB6770">
        <w:rPr>
          <w:rFonts w:ascii="Times New Roman" w:hAnsi="Times New Roman"/>
          <w:sz w:val="24"/>
          <w:szCs w:val="24"/>
        </w:rPr>
        <w:t xml:space="preserve"> </w:t>
      </w:r>
      <w:r w:rsidRPr="00B7513A">
        <w:rPr>
          <w:rFonts w:ascii="Times New Roman" w:hAnsi="Times New Roman"/>
          <w:sz w:val="24"/>
          <w:szCs w:val="24"/>
        </w:rPr>
        <w:t>in annual fees. The annual fees must be held in reserve until the fund for Financial Guarantees is considered actuarially sound. The fund is actuarially sound when there is a sufficient amount of money in reserve to cover any expected losses.</w:t>
      </w:r>
    </w:p>
    <w:p w:rsidR="000E4299" w:rsidRPr="00B7513A" w:rsidRDefault="000E4299" w:rsidP="00E06483">
      <w:pPr>
        <w:spacing w:after="0" w:line="240" w:lineRule="auto"/>
        <w:ind w:left="540"/>
        <w:rPr>
          <w:rFonts w:ascii="Times New Roman" w:hAnsi="Times New Roman"/>
          <w:sz w:val="24"/>
          <w:szCs w:val="24"/>
        </w:rPr>
      </w:pPr>
    </w:p>
    <w:p w:rsidR="007265D2" w:rsidRDefault="00B7513A" w:rsidP="00E06483">
      <w:pPr>
        <w:spacing w:after="0" w:line="240" w:lineRule="auto"/>
        <w:ind w:left="540"/>
        <w:rPr>
          <w:rFonts w:ascii="Times New Roman" w:hAnsi="Times New Roman"/>
          <w:sz w:val="24"/>
          <w:szCs w:val="24"/>
        </w:rPr>
        <w:sectPr w:rsidR="007265D2" w:rsidSect="004F4D8C">
          <w:footerReference w:type="default" r:id="rId41"/>
          <w:type w:val="continuous"/>
          <w:pgSz w:w="12240" w:h="15840"/>
          <w:pgMar w:top="1152" w:right="1152" w:bottom="1152" w:left="1152" w:header="720" w:footer="720" w:gutter="0"/>
          <w:cols w:space="720"/>
          <w:docGrid w:linePitch="360"/>
        </w:sectPr>
      </w:pPr>
      <w:r w:rsidRPr="00B7513A">
        <w:rPr>
          <w:rFonts w:ascii="Times New Roman" w:hAnsi="Times New Roman"/>
          <w:sz w:val="24"/>
          <w:szCs w:val="24"/>
        </w:rPr>
        <w:t>DEP has allocated $1.</w:t>
      </w:r>
      <w:r w:rsidR="005A47D5">
        <w:rPr>
          <w:rFonts w:ascii="Times New Roman" w:hAnsi="Times New Roman"/>
          <w:sz w:val="24"/>
          <w:szCs w:val="24"/>
        </w:rPr>
        <w:t>7</w:t>
      </w:r>
      <w:r w:rsidR="005A47D5" w:rsidRPr="00B7513A">
        <w:rPr>
          <w:rFonts w:ascii="Times New Roman" w:hAnsi="Times New Roman"/>
          <w:sz w:val="24"/>
          <w:szCs w:val="24"/>
        </w:rPr>
        <w:t xml:space="preserve"> </w:t>
      </w:r>
      <w:r w:rsidRPr="00B7513A">
        <w:rPr>
          <w:rFonts w:ascii="Times New Roman" w:hAnsi="Times New Roman"/>
          <w:sz w:val="24"/>
          <w:szCs w:val="24"/>
        </w:rPr>
        <w:t>million to the Financial Guarantee Special Account to act as the reserve for the Financial Guarantee Program</w:t>
      </w:r>
      <w:r w:rsidR="00657E4A">
        <w:rPr>
          <w:rFonts w:ascii="Times New Roman" w:hAnsi="Times New Roman"/>
          <w:sz w:val="24"/>
          <w:szCs w:val="24"/>
        </w:rPr>
        <w:t xml:space="preserve">. </w:t>
      </w:r>
      <w:r w:rsidR="00312282">
        <w:rPr>
          <w:rFonts w:ascii="Times New Roman" w:hAnsi="Times New Roman"/>
          <w:sz w:val="24"/>
          <w:szCs w:val="24"/>
        </w:rPr>
        <w:t>DEP</w:t>
      </w:r>
      <w:r w:rsidRPr="00B7513A">
        <w:rPr>
          <w:rFonts w:ascii="Times New Roman" w:hAnsi="Times New Roman"/>
          <w:sz w:val="24"/>
          <w:szCs w:val="24"/>
        </w:rPr>
        <w:t xml:space="preserve"> </w:t>
      </w:r>
      <w:r w:rsidR="00555580" w:rsidRPr="00B7513A">
        <w:rPr>
          <w:rFonts w:ascii="Times New Roman" w:hAnsi="Times New Roman"/>
          <w:sz w:val="24"/>
          <w:szCs w:val="24"/>
        </w:rPr>
        <w:t>ha</w:t>
      </w:r>
      <w:r w:rsidR="00555580">
        <w:rPr>
          <w:rFonts w:ascii="Times New Roman" w:hAnsi="Times New Roman"/>
          <w:sz w:val="24"/>
          <w:szCs w:val="24"/>
        </w:rPr>
        <w:t>d</w:t>
      </w:r>
      <w:r w:rsidR="00555580" w:rsidRPr="00B7513A">
        <w:rPr>
          <w:rFonts w:ascii="Times New Roman" w:hAnsi="Times New Roman"/>
          <w:sz w:val="24"/>
          <w:szCs w:val="24"/>
        </w:rPr>
        <w:t xml:space="preserve"> </w:t>
      </w:r>
      <w:r w:rsidRPr="00B7513A">
        <w:rPr>
          <w:rFonts w:ascii="Times New Roman" w:hAnsi="Times New Roman"/>
          <w:sz w:val="24"/>
          <w:szCs w:val="24"/>
        </w:rPr>
        <w:t>allocated $</w:t>
      </w:r>
      <w:r w:rsidR="008877A0">
        <w:rPr>
          <w:rFonts w:ascii="Times New Roman" w:hAnsi="Times New Roman"/>
          <w:sz w:val="24"/>
          <w:szCs w:val="24"/>
        </w:rPr>
        <w:t>500,000</w:t>
      </w:r>
      <w:r w:rsidRPr="00B7513A">
        <w:rPr>
          <w:rFonts w:ascii="Times New Roman" w:hAnsi="Times New Roman"/>
          <w:sz w:val="24"/>
          <w:szCs w:val="24"/>
        </w:rPr>
        <w:t xml:space="preserve"> to the Bond Credit Account to act as the reserve for the Bond Credit Program</w:t>
      </w:r>
      <w:r w:rsidR="00657E4A">
        <w:rPr>
          <w:rFonts w:ascii="Times New Roman" w:hAnsi="Times New Roman"/>
          <w:sz w:val="24"/>
          <w:szCs w:val="24"/>
        </w:rPr>
        <w:t xml:space="preserve">. </w:t>
      </w:r>
      <w:r w:rsidR="00555580">
        <w:rPr>
          <w:rFonts w:ascii="Times New Roman" w:hAnsi="Times New Roman"/>
          <w:sz w:val="24"/>
          <w:szCs w:val="24"/>
        </w:rPr>
        <w:t>In July 2014, DEP allocated an additional $600,000 within the RFAF to the Bond Credit Account bringing the total amount in the account to $1,100,000.</w:t>
      </w:r>
    </w:p>
    <w:p w:rsidR="007265D2" w:rsidRPr="007265D2" w:rsidRDefault="007265D2" w:rsidP="00221348">
      <w:pPr>
        <w:autoSpaceDE w:val="0"/>
        <w:autoSpaceDN w:val="0"/>
        <w:adjustRightInd w:val="0"/>
        <w:spacing w:after="0" w:line="240" w:lineRule="auto"/>
        <w:jc w:val="center"/>
        <w:rPr>
          <w:rFonts w:ascii="Times New Roman" w:hAnsi="Times New Roman"/>
          <w:color w:val="000000"/>
          <w:sz w:val="24"/>
          <w:szCs w:val="24"/>
        </w:rPr>
      </w:pPr>
      <w:r w:rsidRPr="007265D2">
        <w:rPr>
          <w:rFonts w:ascii="Times New Roman" w:hAnsi="Times New Roman"/>
          <w:b/>
          <w:bCs/>
          <w:color w:val="000000"/>
          <w:sz w:val="24"/>
          <w:szCs w:val="24"/>
        </w:rPr>
        <w:lastRenderedPageBreak/>
        <w:t>Appendix A</w:t>
      </w:r>
    </w:p>
    <w:p w:rsidR="007265D2" w:rsidRDefault="007265D2" w:rsidP="00221348">
      <w:pPr>
        <w:spacing w:after="0" w:line="240" w:lineRule="auto"/>
        <w:jc w:val="center"/>
        <w:rPr>
          <w:rFonts w:ascii="Times New Roman" w:hAnsi="Times New Roman"/>
          <w:b/>
          <w:bCs/>
          <w:color w:val="000000"/>
          <w:sz w:val="24"/>
          <w:szCs w:val="24"/>
        </w:rPr>
      </w:pPr>
      <w:r w:rsidRPr="007265D2">
        <w:rPr>
          <w:rFonts w:ascii="Times New Roman" w:hAnsi="Times New Roman"/>
          <w:b/>
          <w:bCs/>
          <w:color w:val="000000"/>
          <w:sz w:val="24"/>
          <w:szCs w:val="24"/>
        </w:rPr>
        <w:t>Mining and Reclamation Advisory Board Comments</w:t>
      </w:r>
    </w:p>
    <w:p w:rsidR="000E4299" w:rsidRDefault="000E4299" w:rsidP="00221348">
      <w:pPr>
        <w:spacing w:after="0" w:line="240" w:lineRule="auto"/>
        <w:jc w:val="center"/>
        <w:rPr>
          <w:rFonts w:ascii="Times New Roman" w:hAnsi="Times New Roman"/>
          <w:b/>
          <w:bCs/>
          <w:color w:val="000000"/>
          <w:sz w:val="24"/>
          <w:szCs w:val="24"/>
        </w:rPr>
      </w:pPr>
    </w:p>
    <w:p w:rsidR="00697564" w:rsidRDefault="00697564" w:rsidP="00221348">
      <w:pPr>
        <w:spacing w:after="0" w:line="240" w:lineRule="auto"/>
        <w:rPr>
          <w:rFonts w:ascii="Times New Roman" w:hAnsi="Times New Roman"/>
          <w:sz w:val="24"/>
          <w:szCs w:val="24"/>
        </w:rPr>
      </w:pPr>
      <w:r w:rsidRPr="000629E8">
        <w:rPr>
          <w:rFonts w:ascii="Times New Roman" w:hAnsi="Times New Roman"/>
          <w:sz w:val="24"/>
          <w:szCs w:val="24"/>
        </w:rPr>
        <w:t xml:space="preserve">A copy of the draft report was presented for review and comment to the </w:t>
      </w:r>
      <w:r w:rsidR="00F6638D" w:rsidRPr="000629E8">
        <w:rPr>
          <w:rFonts w:ascii="Times New Roman" w:hAnsi="Times New Roman"/>
          <w:sz w:val="24"/>
          <w:szCs w:val="24"/>
        </w:rPr>
        <w:t>MRAB</w:t>
      </w:r>
      <w:r w:rsidRPr="000629E8">
        <w:rPr>
          <w:rFonts w:ascii="Times New Roman" w:hAnsi="Times New Roman"/>
          <w:sz w:val="24"/>
          <w:szCs w:val="24"/>
        </w:rPr>
        <w:t xml:space="preserve"> during their Apr</w:t>
      </w:r>
      <w:r w:rsidR="00F6638D" w:rsidRPr="000629E8">
        <w:rPr>
          <w:rFonts w:ascii="Times New Roman" w:hAnsi="Times New Roman"/>
          <w:sz w:val="24"/>
          <w:szCs w:val="24"/>
        </w:rPr>
        <w:t>il</w:t>
      </w:r>
      <w:r w:rsidR="00DB69D0" w:rsidRPr="000629E8">
        <w:rPr>
          <w:rFonts w:ascii="Times New Roman" w:hAnsi="Times New Roman"/>
          <w:sz w:val="24"/>
          <w:szCs w:val="24"/>
        </w:rPr>
        <w:t> </w:t>
      </w:r>
      <w:r w:rsidR="00780515">
        <w:rPr>
          <w:rFonts w:ascii="Times New Roman" w:hAnsi="Times New Roman"/>
          <w:sz w:val="24"/>
          <w:szCs w:val="24"/>
        </w:rPr>
        <w:t>6</w:t>
      </w:r>
      <w:r w:rsidRPr="000629E8">
        <w:rPr>
          <w:rFonts w:ascii="Times New Roman" w:hAnsi="Times New Roman"/>
          <w:sz w:val="24"/>
          <w:szCs w:val="24"/>
        </w:rPr>
        <w:t>,</w:t>
      </w:r>
      <w:r w:rsidR="00DB69D0" w:rsidRPr="000629E8">
        <w:rPr>
          <w:rFonts w:ascii="Times New Roman" w:hAnsi="Times New Roman"/>
          <w:sz w:val="24"/>
          <w:szCs w:val="24"/>
        </w:rPr>
        <w:t> </w:t>
      </w:r>
      <w:r w:rsidR="002577F9" w:rsidRPr="000629E8">
        <w:rPr>
          <w:rFonts w:ascii="Times New Roman" w:hAnsi="Times New Roman"/>
          <w:sz w:val="24"/>
          <w:szCs w:val="24"/>
        </w:rPr>
        <w:t>201</w:t>
      </w:r>
      <w:r w:rsidR="00780515">
        <w:rPr>
          <w:rFonts w:ascii="Times New Roman" w:hAnsi="Times New Roman"/>
          <w:sz w:val="24"/>
          <w:szCs w:val="24"/>
        </w:rPr>
        <w:t>7</w:t>
      </w:r>
      <w:r w:rsidR="00095B34">
        <w:rPr>
          <w:rFonts w:ascii="Times New Roman" w:hAnsi="Times New Roman"/>
          <w:sz w:val="24"/>
          <w:szCs w:val="24"/>
        </w:rPr>
        <w:t>,</w:t>
      </w:r>
      <w:r w:rsidR="002577F9" w:rsidRPr="000629E8">
        <w:rPr>
          <w:rFonts w:ascii="Times New Roman" w:hAnsi="Times New Roman"/>
          <w:sz w:val="24"/>
          <w:szCs w:val="24"/>
        </w:rPr>
        <w:t xml:space="preserve"> </w:t>
      </w:r>
      <w:r w:rsidR="00733285" w:rsidRPr="000629E8">
        <w:rPr>
          <w:rFonts w:ascii="Times New Roman" w:hAnsi="Times New Roman"/>
          <w:sz w:val="24"/>
          <w:szCs w:val="24"/>
        </w:rPr>
        <w:t>meeting</w:t>
      </w:r>
      <w:r w:rsidR="005F6B80">
        <w:rPr>
          <w:rFonts w:ascii="Times New Roman" w:hAnsi="Times New Roman"/>
          <w:sz w:val="24"/>
          <w:szCs w:val="24"/>
        </w:rPr>
        <w:t>.</w:t>
      </w:r>
    </w:p>
    <w:p w:rsidR="0007766E" w:rsidRDefault="0007766E" w:rsidP="00221348">
      <w:pPr>
        <w:spacing w:after="0" w:line="240" w:lineRule="auto"/>
        <w:rPr>
          <w:rFonts w:ascii="Times New Roman" w:hAnsi="Times New Roman"/>
          <w:sz w:val="24"/>
          <w:szCs w:val="24"/>
        </w:rPr>
      </w:pPr>
    </w:p>
    <w:p w:rsidR="0007766E" w:rsidRPr="000629E8" w:rsidRDefault="0007766E" w:rsidP="00221348">
      <w:pPr>
        <w:spacing w:after="0" w:line="240" w:lineRule="auto"/>
        <w:rPr>
          <w:rFonts w:ascii="Times New Roman" w:hAnsi="Times New Roman"/>
          <w:sz w:val="24"/>
          <w:szCs w:val="24"/>
        </w:rPr>
        <w:sectPr w:rsidR="0007766E" w:rsidRPr="000629E8" w:rsidSect="00BD03B6">
          <w:headerReference w:type="even" r:id="rId42"/>
          <w:headerReference w:type="default" r:id="rId43"/>
          <w:headerReference w:type="first" r:id="rId44"/>
          <w:footerReference w:type="first" r:id="rId45"/>
          <w:type w:val="nextColumn"/>
          <w:pgSz w:w="12240" w:h="15840"/>
          <w:pgMar w:top="1152" w:right="1152" w:bottom="1152" w:left="1152" w:header="720" w:footer="720" w:gutter="0"/>
          <w:cols w:space="720"/>
          <w:titlePg/>
          <w:docGrid w:linePitch="360"/>
        </w:sectPr>
      </w:pPr>
    </w:p>
    <w:p w:rsidR="007265D2" w:rsidRDefault="00B01722" w:rsidP="00353E5A">
      <w:pPr>
        <w:spacing w:after="0" w:line="240" w:lineRule="auto"/>
        <w:jc w:val="center"/>
        <w:rPr>
          <w:rFonts w:ascii="Times New Roman" w:hAnsi="Times New Roman"/>
          <w:b/>
          <w:sz w:val="24"/>
          <w:szCs w:val="24"/>
        </w:rPr>
      </w:pPr>
      <w:r w:rsidRPr="00B01722">
        <w:rPr>
          <w:rFonts w:ascii="Times New Roman" w:hAnsi="Times New Roman"/>
          <w:b/>
          <w:sz w:val="24"/>
          <w:szCs w:val="24"/>
        </w:rPr>
        <w:lastRenderedPageBreak/>
        <w:t>Appendix B</w:t>
      </w:r>
    </w:p>
    <w:p w:rsidR="00B01722" w:rsidRDefault="00B01722" w:rsidP="00353E5A">
      <w:pPr>
        <w:spacing w:after="0" w:line="240" w:lineRule="auto"/>
        <w:jc w:val="center"/>
        <w:rPr>
          <w:rFonts w:ascii="Times New Roman" w:hAnsi="Times New Roman"/>
          <w:b/>
          <w:sz w:val="24"/>
          <w:szCs w:val="24"/>
        </w:rPr>
      </w:pPr>
      <w:r w:rsidRPr="00B01722">
        <w:rPr>
          <w:rFonts w:ascii="Times New Roman" w:hAnsi="Times New Roman"/>
          <w:b/>
          <w:sz w:val="24"/>
          <w:szCs w:val="24"/>
        </w:rPr>
        <w:t>New Government-Financed Reclamation and Construction</w:t>
      </w:r>
      <w:r>
        <w:rPr>
          <w:rFonts w:ascii="Times New Roman" w:hAnsi="Times New Roman"/>
          <w:b/>
          <w:sz w:val="24"/>
          <w:szCs w:val="24"/>
        </w:rPr>
        <w:t xml:space="preserve"> Contracts Project List for </w:t>
      </w:r>
      <w:r w:rsidR="00AC0109">
        <w:rPr>
          <w:rFonts w:ascii="Times New Roman" w:hAnsi="Times New Roman"/>
          <w:b/>
          <w:sz w:val="24"/>
          <w:szCs w:val="24"/>
        </w:rPr>
        <w:t>2016</w:t>
      </w:r>
    </w:p>
    <w:p w:rsidR="00B01722" w:rsidRDefault="00B01722" w:rsidP="00353E5A">
      <w:pPr>
        <w:spacing w:after="0" w:line="240" w:lineRule="auto"/>
        <w:jc w:val="center"/>
        <w:rPr>
          <w:rFonts w:ascii="Times New Roman" w:hAnsi="Times New Roman"/>
          <w:b/>
          <w:sz w:val="24"/>
          <w:szCs w:val="24"/>
        </w:rPr>
      </w:pPr>
    </w:p>
    <w:p w:rsidR="00B01722" w:rsidRDefault="00AC0109" w:rsidP="00353E5A">
      <w:pPr>
        <w:spacing w:after="0" w:line="240" w:lineRule="auto"/>
        <w:jc w:val="center"/>
        <w:rPr>
          <w:rFonts w:ascii="Times New Roman" w:hAnsi="Times New Roman"/>
          <w:b/>
          <w:sz w:val="24"/>
          <w:szCs w:val="24"/>
        </w:rPr>
      </w:pPr>
      <w:r>
        <w:rPr>
          <w:rFonts w:ascii="Times New Roman" w:hAnsi="Times New Roman"/>
          <w:b/>
          <w:sz w:val="24"/>
          <w:szCs w:val="24"/>
        </w:rPr>
        <w:t>2016</w:t>
      </w:r>
      <w:r w:rsidR="00C94FC1">
        <w:rPr>
          <w:rFonts w:ascii="Times New Roman" w:hAnsi="Times New Roman"/>
          <w:b/>
          <w:sz w:val="24"/>
          <w:szCs w:val="24"/>
        </w:rPr>
        <w:t xml:space="preserve"> </w:t>
      </w:r>
      <w:r w:rsidR="00B01722">
        <w:rPr>
          <w:rFonts w:ascii="Times New Roman" w:hAnsi="Times New Roman"/>
          <w:b/>
          <w:sz w:val="24"/>
          <w:szCs w:val="24"/>
        </w:rPr>
        <w:t>GFCCs Issued</w:t>
      </w:r>
    </w:p>
    <w:p w:rsidR="00B01722" w:rsidRDefault="00B01722" w:rsidP="00353E5A">
      <w:pPr>
        <w:spacing w:after="0" w:line="240" w:lineRule="auto"/>
        <w:jc w:val="center"/>
        <w:rPr>
          <w:rFonts w:ascii="Times New Roman" w:hAnsi="Times New Roman"/>
          <w:b/>
          <w:sz w:val="24"/>
          <w:szCs w:val="24"/>
        </w:rPr>
      </w:pPr>
    </w:p>
    <w:tbl>
      <w:tblPr>
        <w:tblW w:w="14046" w:type="dxa"/>
        <w:jc w:val="center"/>
        <w:tblLook w:val="04A0" w:firstRow="1" w:lastRow="0" w:firstColumn="1" w:lastColumn="0" w:noHBand="0" w:noVBand="1"/>
      </w:tblPr>
      <w:tblGrid>
        <w:gridCol w:w="1176"/>
        <w:gridCol w:w="1890"/>
        <w:gridCol w:w="4500"/>
        <w:gridCol w:w="1350"/>
        <w:gridCol w:w="1260"/>
        <w:gridCol w:w="2340"/>
        <w:gridCol w:w="1530"/>
      </w:tblGrid>
      <w:tr w:rsidR="00AA0877" w:rsidRPr="00374D5E" w:rsidTr="005F6B80">
        <w:trPr>
          <w:trHeight w:val="480"/>
          <w:jc w:val="center"/>
        </w:trPr>
        <w:tc>
          <w:tcPr>
            <w:tcW w:w="1176" w:type="dxa"/>
            <w:tcBorders>
              <w:top w:val="single" w:sz="4" w:space="0" w:color="000000"/>
              <w:left w:val="single" w:sz="4" w:space="0" w:color="808080"/>
              <w:bottom w:val="single" w:sz="4" w:space="0" w:color="000000"/>
              <w:right w:val="single" w:sz="4" w:space="0" w:color="000000"/>
            </w:tcBorders>
            <w:shd w:val="clear" w:color="000000" w:fill="auto"/>
            <w:vAlign w:val="bottom"/>
            <w:hideMark/>
          </w:tcPr>
          <w:p w:rsidR="00AA0877" w:rsidRPr="00095B34" w:rsidRDefault="00AA0877" w:rsidP="001C1C9E">
            <w:pPr>
              <w:spacing w:after="0" w:line="240" w:lineRule="exact"/>
              <w:jc w:val="center"/>
              <w:rPr>
                <w:rFonts w:ascii="Times New Roman" w:hAnsi="Times New Roman"/>
                <w:b/>
                <w:color w:val="000000"/>
                <w:sz w:val="24"/>
                <w:szCs w:val="24"/>
              </w:rPr>
            </w:pPr>
            <w:r w:rsidRPr="00095B34">
              <w:rPr>
                <w:rFonts w:ascii="Times New Roman" w:hAnsi="Times New Roman"/>
                <w:b/>
                <w:sz w:val="24"/>
                <w:szCs w:val="24"/>
              </w:rPr>
              <w:t>Year</w:t>
            </w:r>
          </w:p>
        </w:tc>
        <w:tc>
          <w:tcPr>
            <w:tcW w:w="1890" w:type="dxa"/>
            <w:tcBorders>
              <w:top w:val="single" w:sz="4" w:space="0" w:color="000000"/>
              <w:left w:val="nil"/>
              <w:bottom w:val="single" w:sz="4" w:space="0" w:color="000000"/>
              <w:right w:val="single" w:sz="4" w:space="0" w:color="000000"/>
            </w:tcBorders>
            <w:shd w:val="clear" w:color="000000" w:fill="auto"/>
            <w:vAlign w:val="bottom"/>
            <w:hideMark/>
          </w:tcPr>
          <w:p w:rsidR="00AA0877" w:rsidRPr="00095B34" w:rsidRDefault="00AA0877" w:rsidP="001C1C9E">
            <w:pPr>
              <w:spacing w:after="0" w:line="240" w:lineRule="exact"/>
              <w:jc w:val="center"/>
              <w:rPr>
                <w:rFonts w:ascii="Times New Roman" w:hAnsi="Times New Roman"/>
                <w:b/>
                <w:color w:val="000000"/>
                <w:sz w:val="24"/>
                <w:szCs w:val="24"/>
              </w:rPr>
            </w:pPr>
            <w:r w:rsidRPr="00095B34">
              <w:rPr>
                <w:rFonts w:ascii="Times New Roman" w:hAnsi="Times New Roman"/>
                <w:b/>
                <w:sz w:val="24"/>
                <w:szCs w:val="24"/>
              </w:rPr>
              <w:t>County</w:t>
            </w:r>
          </w:p>
        </w:tc>
        <w:tc>
          <w:tcPr>
            <w:tcW w:w="4500" w:type="dxa"/>
            <w:tcBorders>
              <w:top w:val="single" w:sz="4" w:space="0" w:color="000000"/>
              <w:left w:val="nil"/>
              <w:bottom w:val="single" w:sz="4" w:space="0" w:color="000000"/>
              <w:right w:val="single" w:sz="4" w:space="0" w:color="000000"/>
            </w:tcBorders>
            <w:shd w:val="clear" w:color="000000" w:fill="auto"/>
            <w:vAlign w:val="bottom"/>
            <w:hideMark/>
          </w:tcPr>
          <w:p w:rsidR="00AA0877" w:rsidRPr="00095B34" w:rsidRDefault="00994751" w:rsidP="001C1C9E">
            <w:pPr>
              <w:spacing w:after="0" w:line="240" w:lineRule="exact"/>
              <w:jc w:val="center"/>
              <w:rPr>
                <w:rFonts w:ascii="Times New Roman" w:hAnsi="Times New Roman"/>
                <w:b/>
                <w:color w:val="000000"/>
                <w:sz w:val="24"/>
                <w:szCs w:val="24"/>
              </w:rPr>
            </w:pPr>
            <w:r w:rsidRPr="00095B34">
              <w:rPr>
                <w:rFonts w:ascii="Times New Roman" w:hAnsi="Times New Roman"/>
                <w:b/>
                <w:sz w:val="24"/>
                <w:szCs w:val="24"/>
              </w:rPr>
              <w:t>Comp</w:t>
            </w:r>
            <w:bookmarkStart w:id="2" w:name="_GoBack"/>
            <w:bookmarkEnd w:id="2"/>
            <w:r w:rsidRPr="00095B34">
              <w:rPr>
                <w:rFonts w:ascii="Times New Roman" w:hAnsi="Times New Roman"/>
                <w:b/>
                <w:sz w:val="24"/>
                <w:szCs w:val="24"/>
              </w:rPr>
              <w:t>any</w:t>
            </w:r>
          </w:p>
        </w:tc>
        <w:tc>
          <w:tcPr>
            <w:tcW w:w="1350" w:type="dxa"/>
            <w:tcBorders>
              <w:top w:val="single" w:sz="4" w:space="0" w:color="000000"/>
              <w:left w:val="nil"/>
              <w:bottom w:val="single" w:sz="4" w:space="0" w:color="000000"/>
              <w:right w:val="single" w:sz="4" w:space="0" w:color="000000"/>
            </w:tcBorders>
            <w:shd w:val="clear" w:color="000000" w:fill="auto"/>
            <w:vAlign w:val="bottom"/>
            <w:hideMark/>
          </w:tcPr>
          <w:p w:rsidR="00AA0877" w:rsidRPr="00095B34" w:rsidRDefault="00AA0877" w:rsidP="001C1C9E">
            <w:pPr>
              <w:spacing w:after="0" w:line="240" w:lineRule="exact"/>
              <w:jc w:val="center"/>
              <w:rPr>
                <w:rFonts w:ascii="Times New Roman" w:hAnsi="Times New Roman"/>
                <w:b/>
                <w:color w:val="000000"/>
                <w:sz w:val="24"/>
                <w:szCs w:val="24"/>
              </w:rPr>
            </w:pPr>
            <w:r w:rsidRPr="00095B34">
              <w:rPr>
                <w:rFonts w:ascii="Times New Roman" w:hAnsi="Times New Roman"/>
                <w:b/>
                <w:sz w:val="24"/>
                <w:szCs w:val="24"/>
              </w:rPr>
              <w:t>Contract</w:t>
            </w:r>
          </w:p>
        </w:tc>
        <w:tc>
          <w:tcPr>
            <w:tcW w:w="1260" w:type="dxa"/>
            <w:tcBorders>
              <w:top w:val="single" w:sz="4" w:space="0" w:color="000000"/>
              <w:left w:val="nil"/>
              <w:bottom w:val="single" w:sz="4" w:space="0" w:color="000000"/>
              <w:right w:val="single" w:sz="4" w:space="0" w:color="000000"/>
            </w:tcBorders>
            <w:shd w:val="clear" w:color="000000" w:fill="auto"/>
            <w:vAlign w:val="bottom"/>
            <w:hideMark/>
          </w:tcPr>
          <w:p w:rsidR="00AA0877" w:rsidRPr="00095B34" w:rsidRDefault="00AA0877" w:rsidP="001C1C9E">
            <w:pPr>
              <w:spacing w:after="0" w:line="240" w:lineRule="exact"/>
              <w:jc w:val="center"/>
              <w:rPr>
                <w:rFonts w:ascii="Times New Roman" w:hAnsi="Times New Roman"/>
                <w:b/>
                <w:color w:val="000000"/>
                <w:sz w:val="24"/>
                <w:szCs w:val="24"/>
              </w:rPr>
            </w:pPr>
            <w:r w:rsidRPr="00095B34">
              <w:rPr>
                <w:rFonts w:ascii="Times New Roman" w:hAnsi="Times New Roman"/>
                <w:b/>
                <w:sz w:val="24"/>
                <w:szCs w:val="24"/>
              </w:rPr>
              <w:t>Contract Date</w:t>
            </w:r>
          </w:p>
        </w:tc>
        <w:tc>
          <w:tcPr>
            <w:tcW w:w="2340" w:type="dxa"/>
            <w:tcBorders>
              <w:top w:val="single" w:sz="4" w:space="0" w:color="000000"/>
              <w:left w:val="nil"/>
              <w:bottom w:val="single" w:sz="4" w:space="0" w:color="000000"/>
              <w:right w:val="single" w:sz="4" w:space="0" w:color="000000"/>
            </w:tcBorders>
            <w:shd w:val="clear" w:color="000000" w:fill="auto"/>
            <w:vAlign w:val="bottom"/>
            <w:hideMark/>
          </w:tcPr>
          <w:p w:rsidR="00AA0877" w:rsidRPr="00095B34" w:rsidRDefault="00AA0877" w:rsidP="001C1C9E">
            <w:pPr>
              <w:spacing w:after="0" w:line="240" w:lineRule="exact"/>
              <w:jc w:val="center"/>
              <w:rPr>
                <w:rFonts w:ascii="Times New Roman" w:hAnsi="Times New Roman"/>
                <w:b/>
                <w:color w:val="000000"/>
                <w:sz w:val="24"/>
                <w:szCs w:val="24"/>
              </w:rPr>
            </w:pPr>
            <w:r w:rsidRPr="00095B34">
              <w:rPr>
                <w:rFonts w:ascii="Times New Roman" w:hAnsi="Times New Roman"/>
                <w:b/>
                <w:sz w:val="24"/>
                <w:szCs w:val="24"/>
              </w:rPr>
              <w:t>No. Acres Proposed</w:t>
            </w:r>
          </w:p>
        </w:tc>
        <w:tc>
          <w:tcPr>
            <w:tcW w:w="1530" w:type="dxa"/>
            <w:tcBorders>
              <w:top w:val="single" w:sz="4" w:space="0" w:color="000000"/>
              <w:left w:val="nil"/>
              <w:bottom w:val="single" w:sz="4" w:space="0" w:color="000000"/>
              <w:right w:val="single" w:sz="4" w:space="0" w:color="000000"/>
            </w:tcBorders>
            <w:shd w:val="clear" w:color="000000" w:fill="auto"/>
            <w:vAlign w:val="bottom"/>
            <w:hideMark/>
          </w:tcPr>
          <w:p w:rsidR="00AA0877" w:rsidRPr="00095B34" w:rsidRDefault="004F4BF3" w:rsidP="001C1C9E">
            <w:pPr>
              <w:spacing w:after="0" w:line="240" w:lineRule="exact"/>
              <w:jc w:val="center"/>
              <w:rPr>
                <w:rFonts w:ascii="Times New Roman" w:hAnsi="Times New Roman"/>
                <w:b/>
                <w:color w:val="000000"/>
                <w:sz w:val="24"/>
                <w:szCs w:val="24"/>
              </w:rPr>
            </w:pPr>
            <w:r w:rsidRPr="00095B34">
              <w:rPr>
                <w:rFonts w:ascii="Times New Roman" w:hAnsi="Times New Roman"/>
                <w:b/>
                <w:sz w:val="24"/>
                <w:szCs w:val="24"/>
              </w:rPr>
              <w:t>Bond</w:t>
            </w:r>
          </w:p>
        </w:tc>
      </w:tr>
      <w:tr w:rsidR="00320BC0" w:rsidRPr="00994751" w:rsidTr="005F6B80">
        <w:trPr>
          <w:trHeight w:val="432"/>
          <w:jc w:val="center"/>
        </w:trPr>
        <w:tc>
          <w:tcPr>
            <w:tcW w:w="1176" w:type="dxa"/>
            <w:tcBorders>
              <w:top w:val="single" w:sz="4" w:space="0" w:color="000000"/>
              <w:left w:val="single" w:sz="4" w:space="0" w:color="808080"/>
              <w:bottom w:val="single" w:sz="4" w:space="0" w:color="000000"/>
              <w:right w:val="single" w:sz="4" w:space="0" w:color="000000"/>
            </w:tcBorders>
            <w:shd w:val="clear" w:color="000000" w:fill="auto"/>
          </w:tcPr>
          <w:p w:rsidR="00320BC0" w:rsidRPr="00095B34" w:rsidRDefault="00320BC0" w:rsidP="00320BC0">
            <w:pPr>
              <w:spacing w:after="0" w:line="240" w:lineRule="auto"/>
              <w:jc w:val="center"/>
              <w:rPr>
                <w:rFonts w:ascii="Times New Roman" w:hAnsi="Times New Roman"/>
                <w:color w:val="000000"/>
                <w:sz w:val="24"/>
                <w:szCs w:val="24"/>
              </w:rPr>
            </w:pPr>
            <w:r w:rsidRPr="00095B34">
              <w:rPr>
                <w:rFonts w:ascii="Times New Roman" w:hAnsi="Times New Roman"/>
                <w:color w:val="000000"/>
                <w:sz w:val="24"/>
                <w:szCs w:val="24"/>
              </w:rPr>
              <w:t>2016</w:t>
            </w:r>
          </w:p>
        </w:tc>
        <w:tc>
          <w:tcPr>
            <w:tcW w:w="1890" w:type="dxa"/>
            <w:tcBorders>
              <w:top w:val="single" w:sz="4" w:space="0" w:color="000000"/>
              <w:left w:val="nil"/>
              <w:bottom w:val="single" w:sz="4" w:space="0" w:color="000000"/>
              <w:right w:val="single" w:sz="4" w:space="0" w:color="000000"/>
            </w:tcBorders>
            <w:shd w:val="clear" w:color="000000" w:fill="auto"/>
          </w:tcPr>
          <w:p w:rsidR="00320BC0" w:rsidRPr="00095B34" w:rsidRDefault="00320BC0" w:rsidP="00320BC0">
            <w:pPr>
              <w:jc w:val="center"/>
              <w:rPr>
                <w:rFonts w:ascii="Times New Roman" w:hAnsi="Times New Roman"/>
                <w:color w:val="000000"/>
                <w:sz w:val="24"/>
                <w:szCs w:val="24"/>
              </w:rPr>
            </w:pPr>
            <w:r w:rsidRPr="00095B34">
              <w:rPr>
                <w:rFonts w:ascii="Times New Roman" w:hAnsi="Times New Roman"/>
                <w:color w:val="000000"/>
                <w:sz w:val="24"/>
                <w:szCs w:val="24"/>
              </w:rPr>
              <w:t>Westmoreland</w:t>
            </w:r>
          </w:p>
        </w:tc>
        <w:tc>
          <w:tcPr>
            <w:tcW w:w="4500" w:type="dxa"/>
            <w:tcBorders>
              <w:top w:val="single" w:sz="4" w:space="0" w:color="000000"/>
              <w:left w:val="nil"/>
              <w:bottom w:val="single" w:sz="4" w:space="0" w:color="000000"/>
              <w:right w:val="single" w:sz="4" w:space="0" w:color="000000"/>
            </w:tcBorders>
            <w:shd w:val="clear" w:color="000000" w:fill="auto"/>
          </w:tcPr>
          <w:p w:rsidR="00320BC0" w:rsidRPr="00095B34" w:rsidRDefault="00320BC0" w:rsidP="00320BC0">
            <w:pPr>
              <w:jc w:val="center"/>
              <w:rPr>
                <w:rFonts w:ascii="Times New Roman" w:hAnsi="Times New Roman"/>
                <w:color w:val="000000"/>
                <w:sz w:val="24"/>
                <w:szCs w:val="24"/>
              </w:rPr>
            </w:pPr>
            <w:r w:rsidRPr="00095B34">
              <w:rPr>
                <w:rFonts w:ascii="Times New Roman" w:hAnsi="Times New Roman"/>
                <w:color w:val="000000"/>
                <w:sz w:val="24"/>
                <w:szCs w:val="24"/>
              </w:rPr>
              <w:t>DAVID L PATTERSON JR</w:t>
            </w:r>
          </w:p>
        </w:tc>
        <w:tc>
          <w:tcPr>
            <w:tcW w:w="1350" w:type="dxa"/>
            <w:tcBorders>
              <w:top w:val="single" w:sz="4" w:space="0" w:color="000000"/>
              <w:left w:val="nil"/>
              <w:bottom w:val="single" w:sz="4" w:space="0" w:color="000000"/>
              <w:right w:val="single" w:sz="4" w:space="0" w:color="000000"/>
            </w:tcBorders>
            <w:shd w:val="clear" w:color="000000" w:fill="auto"/>
          </w:tcPr>
          <w:p w:rsidR="00320BC0" w:rsidRPr="00095B34" w:rsidRDefault="00320BC0" w:rsidP="00320BC0">
            <w:pPr>
              <w:jc w:val="center"/>
              <w:rPr>
                <w:rFonts w:ascii="Times New Roman" w:hAnsi="Times New Roman"/>
                <w:color w:val="000000"/>
                <w:sz w:val="24"/>
                <w:szCs w:val="24"/>
              </w:rPr>
            </w:pPr>
            <w:r w:rsidRPr="00095B34">
              <w:rPr>
                <w:rFonts w:ascii="Times New Roman" w:hAnsi="Times New Roman"/>
                <w:color w:val="000000"/>
                <w:sz w:val="24"/>
                <w:szCs w:val="24"/>
              </w:rPr>
              <w:t>65-15-01</w:t>
            </w:r>
          </w:p>
        </w:tc>
        <w:tc>
          <w:tcPr>
            <w:tcW w:w="1260" w:type="dxa"/>
            <w:tcBorders>
              <w:top w:val="single" w:sz="4" w:space="0" w:color="000000"/>
              <w:left w:val="nil"/>
              <w:bottom w:val="single" w:sz="4" w:space="0" w:color="000000"/>
              <w:right w:val="single" w:sz="4" w:space="0" w:color="000000"/>
            </w:tcBorders>
            <w:shd w:val="clear" w:color="000000" w:fill="auto"/>
          </w:tcPr>
          <w:p w:rsidR="00320BC0" w:rsidRPr="00095B34" w:rsidRDefault="00320BC0" w:rsidP="00320BC0">
            <w:pPr>
              <w:jc w:val="center"/>
              <w:rPr>
                <w:rFonts w:ascii="Times New Roman" w:hAnsi="Times New Roman"/>
                <w:color w:val="000000"/>
                <w:sz w:val="24"/>
                <w:szCs w:val="24"/>
              </w:rPr>
            </w:pPr>
            <w:r w:rsidRPr="00095B34">
              <w:rPr>
                <w:rFonts w:ascii="Times New Roman" w:hAnsi="Times New Roman"/>
                <w:color w:val="000000"/>
                <w:sz w:val="24"/>
                <w:szCs w:val="24"/>
              </w:rPr>
              <w:t>03/14/16</w:t>
            </w:r>
          </w:p>
        </w:tc>
        <w:tc>
          <w:tcPr>
            <w:tcW w:w="2340" w:type="dxa"/>
            <w:tcBorders>
              <w:top w:val="single" w:sz="4" w:space="0" w:color="000000"/>
              <w:left w:val="nil"/>
              <w:bottom w:val="single" w:sz="4" w:space="0" w:color="000000"/>
              <w:right w:val="single" w:sz="4" w:space="0" w:color="000000"/>
            </w:tcBorders>
            <w:shd w:val="clear" w:color="000000" w:fill="auto"/>
          </w:tcPr>
          <w:p w:rsidR="00320BC0" w:rsidRPr="00095B34" w:rsidRDefault="00320BC0" w:rsidP="00320BC0">
            <w:pPr>
              <w:jc w:val="center"/>
              <w:rPr>
                <w:rFonts w:ascii="Times New Roman" w:hAnsi="Times New Roman"/>
                <w:color w:val="000000"/>
                <w:sz w:val="24"/>
                <w:szCs w:val="24"/>
              </w:rPr>
            </w:pPr>
            <w:r w:rsidRPr="00095B34">
              <w:rPr>
                <w:rFonts w:ascii="Times New Roman" w:hAnsi="Times New Roman"/>
                <w:color w:val="000000"/>
                <w:sz w:val="24"/>
                <w:szCs w:val="24"/>
              </w:rPr>
              <w:t>35.4</w:t>
            </w:r>
          </w:p>
        </w:tc>
        <w:tc>
          <w:tcPr>
            <w:tcW w:w="1530" w:type="dxa"/>
            <w:tcBorders>
              <w:top w:val="single" w:sz="4" w:space="0" w:color="000000"/>
              <w:left w:val="nil"/>
              <w:bottom w:val="single" w:sz="4" w:space="0" w:color="000000"/>
              <w:right w:val="single" w:sz="4" w:space="0" w:color="000000"/>
            </w:tcBorders>
            <w:shd w:val="clear" w:color="000000" w:fill="auto"/>
          </w:tcPr>
          <w:p w:rsidR="00320BC0" w:rsidRPr="00095B34" w:rsidRDefault="00320BC0" w:rsidP="00496918">
            <w:pPr>
              <w:jc w:val="center"/>
              <w:rPr>
                <w:rFonts w:ascii="Times New Roman" w:hAnsi="Times New Roman"/>
                <w:sz w:val="24"/>
                <w:szCs w:val="24"/>
              </w:rPr>
            </w:pPr>
            <w:r w:rsidRPr="00095B34">
              <w:rPr>
                <w:rFonts w:ascii="Times New Roman" w:hAnsi="Times New Roman"/>
                <w:color w:val="000000"/>
                <w:sz w:val="24"/>
                <w:szCs w:val="24"/>
              </w:rPr>
              <w:t>$122,100</w:t>
            </w:r>
          </w:p>
        </w:tc>
      </w:tr>
      <w:tr w:rsidR="00320BC0" w:rsidRPr="00994751" w:rsidTr="005F6B80">
        <w:trPr>
          <w:trHeight w:val="432"/>
          <w:jc w:val="center"/>
        </w:trPr>
        <w:tc>
          <w:tcPr>
            <w:tcW w:w="1176" w:type="dxa"/>
            <w:tcBorders>
              <w:top w:val="single" w:sz="4" w:space="0" w:color="000000"/>
              <w:left w:val="single" w:sz="4" w:space="0" w:color="808080"/>
              <w:bottom w:val="single" w:sz="4" w:space="0" w:color="000000"/>
              <w:right w:val="single" w:sz="4" w:space="0" w:color="000000"/>
            </w:tcBorders>
            <w:shd w:val="clear" w:color="000000" w:fill="auto"/>
          </w:tcPr>
          <w:p w:rsidR="00320BC0" w:rsidRPr="00095B34" w:rsidRDefault="00320BC0" w:rsidP="00320BC0">
            <w:pPr>
              <w:jc w:val="center"/>
              <w:rPr>
                <w:rFonts w:ascii="Times New Roman" w:hAnsi="Times New Roman"/>
                <w:color w:val="000000"/>
                <w:sz w:val="24"/>
                <w:szCs w:val="24"/>
              </w:rPr>
            </w:pPr>
            <w:r w:rsidRPr="00095B34">
              <w:rPr>
                <w:rFonts w:ascii="Times New Roman" w:hAnsi="Times New Roman"/>
                <w:color w:val="000000"/>
                <w:sz w:val="24"/>
                <w:szCs w:val="24"/>
              </w:rPr>
              <w:t>2016</w:t>
            </w:r>
          </w:p>
        </w:tc>
        <w:tc>
          <w:tcPr>
            <w:tcW w:w="1890" w:type="dxa"/>
            <w:tcBorders>
              <w:top w:val="single" w:sz="4" w:space="0" w:color="000000"/>
              <w:left w:val="nil"/>
              <w:bottom w:val="single" w:sz="4" w:space="0" w:color="000000"/>
              <w:right w:val="single" w:sz="4" w:space="0" w:color="000000"/>
            </w:tcBorders>
            <w:shd w:val="clear" w:color="000000" w:fill="auto"/>
          </w:tcPr>
          <w:p w:rsidR="00320BC0" w:rsidRPr="00095B34" w:rsidRDefault="00320BC0" w:rsidP="00320BC0">
            <w:pPr>
              <w:jc w:val="center"/>
              <w:rPr>
                <w:rFonts w:ascii="Times New Roman" w:hAnsi="Times New Roman"/>
                <w:color w:val="000000"/>
                <w:sz w:val="24"/>
                <w:szCs w:val="24"/>
              </w:rPr>
            </w:pPr>
            <w:r w:rsidRPr="00095B34">
              <w:rPr>
                <w:rFonts w:ascii="Times New Roman" w:hAnsi="Times New Roman"/>
                <w:color w:val="000000"/>
                <w:sz w:val="24"/>
                <w:szCs w:val="24"/>
              </w:rPr>
              <w:t>Westmoreland</w:t>
            </w:r>
          </w:p>
        </w:tc>
        <w:tc>
          <w:tcPr>
            <w:tcW w:w="4500" w:type="dxa"/>
            <w:tcBorders>
              <w:top w:val="single" w:sz="4" w:space="0" w:color="000000"/>
              <w:left w:val="nil"/>
              <w:bottom w:val="single" w:sz="4" w:space="0" w:color="000000"/>
              <w:right w:val="single" w:sz="4" w:space="0" w:color="000000"/>
            </w:tcBorders>
            <w:shd w:val="clear" w:color="000000" w:fill="auto"/>
          </w:tcPr>
          <w:p w:rsidR="00320BC0" w:rsidRPr="00095B34" w:rsidRDefault="00320BC0" w:rsidP="00320BC0">
            <w:pPr>
              <w:jc w:val="center"/>
              <w:rPr>
                <w:rFonts w:ascii="Times New Roman" w:hAnsi="Times New Roman"/>
                <w:color w:val="000000"/>
                <w:sz w:val="24"/>
                <w:szCs w:val="24"/>
              </w:rPr>
            </w:pPr>
            <w:r w:rsidRPr="00095B34">
              <w:rPr>
                <w:rFonts w:ascii="Times New Roman" w:hAnsi="Times New Roman"/>
                <w:color w:val="000000"/>
                <w:sz w:val="24"/>
                <w:szCs w:val="24"/>
              </w:rPr>
              <w:t>COAL LOADERS INC</w:t>
            </w:r>
          </w:p>
        </w:tc>
        <w:tc>
          <w:tcPr>
            <w:tcW w:w="1350" w:type="dxa"/>
            <w:tcBorders>
              <w:top w:val="single" w:sz="4" w:space="0" w:color="000000"/>
              <w:left w:val="nil"/>
              <w:bottom w:val="single" w:sz="4" w:space="0" w:color="000000"/>
              <w:right w:val="single" w:sz="4" w:space="0" w:color="000000"/>
            </w:tcBorders>
            <w:shd w:val="clear" w:color="000000" w:fill="auto"/>
          </w:tcPr>
          <w:p w:rsidR="00320BC0" w:rsidRPr="00095B34" w:rsidRDefault="00320BC0" w:rsidP="00320BC0">
            <w:pPr>
              <w:jc w:val="center"/>
              <w:rPr>
                <w:rFonts w:ascii="Times New Roman" w:hAnsi="Times New Roman"/>
                <w:color w:val="000000"/>
                <w:sz w:val="24"/>
                <w:szCs w:val="24"/>
              </w:rPr>
            </w:pPr>
            <w:r w:rsidRPr="00095B34">
              <w:rPr>
                <w:rFonts w:ascii="Times New Roman" w:hAnsi="Times New Roman"/>
                <w:color w:val="000000"/>
                <w:sz w:val="24"/>
                <w:szCs w:val="24"/>
              </w:rPr>
              <w:t>65-11-04</w:t>
            </w:r>
          </w:p>
        </w:tc>
        <w:tc>
          <w:tcPr>
            <w:tcW w:w="1260" w:type="dxa"/>
            <w:tcBorders>
              <w:top w:val="single" w:sz="4" w:space="0" w:color="000000"/>
              <w:left w:val="nil"/>
              <w:bottom w:val="single" w:sz="4" w:space="0" w:color="000000"/>
              <w:right w:val="single" w:sz="4" w:space="0" w:color="000000"/>
            </w:tcBorders>
            <w:shd w:val="clear" w:color="000000" w:fill="auto"/>
          </w:tcPr>
          <w:p w:rsidR="00320BC0" w:rsidRPr="00095B34" w:rsidRDefault="00320BC0" w:rsidP="00320BC0">
            <w:pPr>
              <w:jc w:val="center"/>
              <w:rPr>
                <w:rFonts w:ascii="Times New Roman" w:hAnsi="Times New Roman"/>
                <w:color w:val="000000"/>
                <w:sz w:val="24"/>
                <w:szCs w:val="24"/>
              </w:rPr>
            </w:pPr>
            <w:r w:rsidRPr="00095B34">
              <w:rPr>
                <w:rFonts w:ascii="Times New Roman" w:hAnsi="Times New Roman"/>
                <w:color w:val="000000"/>
                <w:sz w:val="24"/>
                <w:szCs w:val="24"/>
              </w:rPr>
              <w:t>06/01/16</w:t>
            </w:r>
          </w:p>
        </w:tc>
        <w:tc>
          <w:tcPr>
            <w:tcW w:w="2340" w:type="dxa"/>
            <w:tcBorders>
              <w:top w:val="single" w:sz="4" w:space="0" w:color="000000"/>
              <w:left w:val="nil"/>
              <w:bottom w:val="single" w:sz="4" w:space="0" w:color="000000"/>
              <w:right w:val="single" w:sz="4" w:space="0" w:color="000000"/>
            </w:tcBorders>
            <w:shd w:val="clear" w:color="000000" w:fill="auto"/>
          </w:tcPr>
          <w:p w:rsidR="00320BC0" w:rsidRPr="00095B34" w:rsidRDefault="00320BC0" w:rsidP="00320BC0">
            <w:pPr>
              <w:jc w:val="center"/>
              <w:rPr>
                <w:rFonts w:ascii="Times New Roman" w:hAnsi="Times New Roman"/>
                <w:color w:val="000000"/>
                <w:sz w:val="24"/>
                <w:szCs w:val="24"/>
              </w:rPr>
            </w:pPr>
            <w:r w:rsidRPr="00095B34">
              <w:rPr>
                <w:rFonts w:ascii="Times New Roman" w:hAnsi="Times New Roman"/>
                <w:color w:val="000000"/>
                <w:sz w:val="24"/>
                <w:szCs w:val="24"/>
              </w:rPr>
              <w:t>20.4</w:t>
            </w:r>
          </w:p>
        </w:tc>
        <w:tc>
          <w:tcPr>
            <w:tcW w:w="1530" w:type="dxa"/>
            <w:tcBorders>
              <w:top w:val="single" w:sz="4" w:space="0" w:color="000000"/>
              <w:left w:val="nil"/>
              <w:bottom w:val="single" w:sz="4" w:space="0" w:color="000000"/>
              <w:right w:val="single" w:sz="4" w:space="0" w:color="000000"/>
            </w:tcBorders>
            <w:shd w:val="clear" w:color="000000" w:fill="auto"/>
          </w:tcPr>
          <w:p w:rsidR="00320BC0" w:rsidRPr="00095B34" w:rsidRDefault="00031E1D" w:rsidP="00031E1D">
            <w:pPr>
              <w:jc w:val="center"/>
              <w:rPr>
                <w:rFonts w:ascii="Times New Roman" w:hAnsi="Times New Roman"/>
                <w:sz w:val="24"/>
                <w:szCs w:val="24"/>
                <w:highlight w:val="yellow"/>
              </w:rPr>
            </w:pPr>
            <w:r w:rsidRPr="00095B34">
              <w:rPr>
                <w:rFonts w:ascii="Times New Roman" w:hAnsi="Times New Roman"/>
                <w:color w:val="000000"/>
                <w:sz w:val="24"/>
                <w:szCs w:val="24"/>
              </w:rPr>
              <w:t>$253,750</w:t>
            </w:r>
          </w:p>
        </w:tc>
      </w:tr>
      <w:tr w:rsidR="00320BC0" w:rsidRPr="00994751" w:rsidTr="005F6B80">
        <w:trPr>
          <w:trHeight w:val="432"/>
          <w:jc w:val="center"/>
        </w:trPr>
        <w:tc>
          <w:tcPr>
            <w:tcW w:w="1176" w:type="dxa"/>
            <w:tcBorders>
              <w:top w:val="single" w:sz="4" w:space="0" w:color="000000"/>
              <w:left w:val="single" w:sz="4" w:space="0" w:color="808080"/>
              <w:bottom w:val="single" w:sz="4" w:space="0" w:color="000000"/>
              <w:right w:val="single" w:sz="4" w:space="0" w:color="000000"/>
            </w:tcBorders>
            <w:shd w:val="clear" w:color="000000" w:fill="auto"/>
          </w:tcPr>
          <w:p w:rsidR="00320BC0" w:rsidRPr="00095B34" w:rsidRDefault="00320BC0" w:rsidP="00320BC0">
            <w:pPr>
              <w:jc w:val="center"/>
              <w:rPr>
                <w:rFonts w:ascii="Times New Roman" w:hAnsi="Times New Roman"/>
                <w:color w:val="000000"/>
                <w:sz w:val="24"/>
                <w:szCs w:val="24"/>
              </w:rPr>
            </w:pPr>
            <w:r w:rsidRPr="00095B34">
              <w:rPr>
                <w:rFonts w:ascii="Times New Roman" w:hAnsi="Times New Roman"/>
                <w:color w:val="000000"/>
                <w:sz w:val="24"/>
                <w:szCs w:val="24"/>
              </w:rPr>
              <w:t>2016</w:t>
            </w:r>
          </w:p>
        </w:tc>
        <w:tc>
          <w:tcPr>
            <w:tcW w:w="1890" w:type="dxa"/>
            <w:tcBorders>
              <w:top w:val="single" w:sz="4" w:space="0" w:color="000000"/>
              <w:left w:val="nil"/>
              <w:bottom w:val="single" w:sz="4" w:space="0" w:color="000000"/>
              <w:right w:val="single" w:sz="4" w:space="0" w:color="000000"/>
            </w:tcBorders>
            <w:shd w:val="clear" w:color="000000" w:fill="auto"/>
          </w:tcPr>
          <w:p w:rsidR="00320BC0" w:rsidRPr="00095B34" w:rsidRDefault="00320BC0" w:rsidP="00320BC0">
            <w:pPr>
              <w:jc w:val="center"/>
              <w:rPr>
                <w:rFonts w:ascii="Times New Roman" w:hAnsi="Times New Roman"/>
                <w:color w:val="000000"/>
                <w:sz w:val="24"/>
                <w:szCs w:val="24"/>
              </w:rPr>
            </w:pPr>
            <w:r w:rsidRPr="00095B34">
              <w:rPr>
                <w:rFonts w:ascii="Times New Roman" w:hAnsi="Times New Roman"/>
                <w:color w:val="000000"/>
                <w:sz w:val="24"/>
                <w:szCs w:val="24"/>
              </w:rPr>
              <w:t>Cambria</w:t>
            </w:r>
          </w:p>
        </w:tc>
        <w:tc>
          <w:tcPr>
            <w:tcW w:w="4500" w:type="dxa"/>
            <w:tcBorders>
              <w:top w:val="single" w:sz="4" w:space="0" w:color="000000"/>
              <w:left w:val="nil"/>
              <w:bottom w:val="single" w:sz="4" w:space="0" w:color="000000"/>
              <w:right w:val="single" w:sz="4" w:space="0" w:color="000000"/>
            </w:tcBorders>
            <w:shd w:val="clear" w:color="000000" w:fill="auto"/>
          </w:tcPr>
          <w:p w:rsidR="00320BC0" w:rsidRPr="00095B34" w:rsidRDefault="00320BC0" w:rsidP="00320BC0">
            <w:pPr>
              <w:jc w:val="center"/>
              <w:rPr>
                <w:rFonts w:ascii="Times New Roman" w:hAnsi="Times New Roman"/>
                <w:color w:val="000000"/>
                <w:sz w:val="24"/>
                <w:szCs w:val="24"/>
              </w:rPr>
            </w:pPr>
            <w:r w:rsidRPr="00095B34">
              <w:rPr>
                <w:rFonts w:ascii="Times New Roman" w:hAnsi="Times New Roman"/>
                <w:color w:val="000000"/>
                <w:sz w:val="24"/>
                <w:szCs w:val="24"/>
              </w:rPr>
              <w:t>ROBINDALE ENERGY SVC INC</w:t>
            </w:r>
          </w:p>
        </w:tc>
        <w:tc>
          <w:tcPr>
            <w:tcW w:w="1350" w:type="dxa"/>
            <w:tcBorders>
              <w:top w:val="single" w:sz="4" w:space="0" w:color="000000"/>
              <w:left w:val="nil"/>
              <w:bottom w:val="single" w:sz="4" w:space="0" w:color="000000"/>
              <w:right w:val="single" w:sz="4" w:space="0" w:color="000000"/>
            </w:tcBorders>
            <w:shd w:val="clear" w:color="000000" w:fill="auto"/>
          </w:tcPr>
          <w:p w:rsidR="00320BC0" w:rsidRPr="00095B34" w:rsidRDefault="00320BC0" w:rsidP="00320BC0">
            <w:pPr>
              <w:jc w:val="center"/>
              <w:rPr>
                <w:rFonts w:ascii="Times New Roman" w:hAnsi="Times New Roman"/>
                <w:color w:val="000000"/>
                <w:sz w:val="24"/>
                <w:szCs w:val="24"/>
              </w:rPr>
            </w:pPr>
            <w:r w:rsidRPr="00095B34">
              <w:rPr>
                <w:rFonts w:ascii="Times New Roman" w:hAnsi="Times New Roman"/>
                <w:color w:val="000000"/>
                <w:sz w:val="24"/>
                <w:szCs w:val="24"/>
              </w:rPr>
              <w:t>11-14-01</w:t>
            </w:r>
          </w:p>
        </w:tc>
        <w:tc>
          <w:tcPr>
            <w:tcW w:w="1260" w:type="dxa"/>
            <w:tcBorders>
              <w:top w:val="single" w:sz="4" w:space="0" w:color="000000"/>
              <w:left w:val="nil"/>
              <w:bottom w:val="single" w:sz="4" w:space="0" w:color="000000"/>
              <w:right w:val="single" w:sz="4" w:space="0" w:color="000000"/>
            </w:tcBorders>
            <w:shd w:val="clear" w:color="000000" w:fill="auto"/>
          </w:tcPr>
          <w:p w:rsidR="00320BC0" w:rsidRPr="00095B34" w:rsidRDefault="00320BC0" w:rsidP="00320BC0">
            <w:pPr>
              <w:jc w:val="center"/>
              <w:rPr>
                <w:rFonts w:ascii="Times New Roman" w:hAnsi="Times New Roman"/>
                <w:color w:val="000000"/>
                <w:sz w:val="24"/>
                <w:szCs w:val="24"/>
              </w:rPr>
            </w:pPr>
            <w:r w:rsidRPr="00095B34">
              <w:rPr>
                <w:rFonts w:ascii="Times New Roman" w:hAnsi="Times New Roman"/>
                <w:color w:val="000000"/>
                <w:sz w:val="24"/>
                <w:szCs w:val="24"/>
              </w:rPr>
              <w:t>08/08/16</w:t>
            </w:r>
          </w:p>
        </w:tc>
        <w:tc>
          <w:tcPr>
            <w:tcW w:w="2340" w:type="dxa"/>
            <w:tcBorders>
              <w:top w:val="single" w:sz="4" w:space="0" w:color="000000"/>
              <w:left w:val="nil"/>
              <w:bottom w:val="single" w:sz="4" w:space="0" w:color="000000"/>
              <w:right w:val="single" w:sz="4" w:space="0" w:color="000000"/>
            </w:tcBorders>
            <w:shd w:val="clear" w:color="000000" w:fill="auto"/>
          </w:tcPr>
          <w:p w:rsidR="00320BC0" w:rsidRPr="00095B34" w:rsidRDefault="00496918" w:rsidP="00320BC0">
            <w:pPr>
              <w:jc w:val="center"/>
              <w:rPr>
                <w:rFonts w:ascii="Times New Roman" w:hAnsi="Times New Roman"/>
                <w:color w:val="000000"/>
                <w:sz w:val="24"/>
                <w:szCs w:val="24"/>
              </w:rPr>
            </w:pPr>
            <w:r w:rsidRPr="00095B34">
              <w:rPr>
                <w:rFonts w:ascii="Times New Roman" w:hAnsi="Times New Roman"/>
                <w:color w:val="000000"/>
                <w:sz w:val="24"/>
                <w:szCs w:val="24"/>
              </w:rPr>
              <w:t>12.8</w:t>
            </w:r>
          </w:p>
        </w:tc>
        <w:tc>
          <w:tcPr>
            <w:tcW w:w="1530" w:type="dxa"/>
            <w:tcBorders>
              <w:top w:val="single" w:sz="4" w:space="0" w:color="000000"/>
              <w:left w:val="nil"/>
              <w:bottom w:val="single" w:sz="4" w:space="0" w:color="000000"/>
              <w:right w:val="single" w:sz="4" w:space="0" w:color="000000"/>
            </w:tcBorders>
            <w:shd w:val="clear" w:color="000000" w:fill="auto"/>
          </w:tcPr>
          <w:p w:rsidR="00320BC0" w:rsidRPr="00095B34" w:rsidRDefault="00496918" w:rsidP="00496918">
            <w:pPr>
              <w:jc w:val="center"/>
              <w:rPr>
                <w:rFonts w:ascii="Times New Roman" w:hAnsi="Times New Roman"/>
                <w:sz w:val="24"/>
                <w:szCs w:val="24"/>
              </w:rPr>
            </w:pPr>
            <w:r w:rsidRPr="00095B34">
              <w:rPr>
                <w:rFonts w:ascii="Times New Roman" w:hAnsi="Times New Roman"/>
                <w:color w:val="000000"/>
                <w:sz w:val="24"/>
                <w:szCs w:val="24"/>
              </w:rPr>
              <w:t>$91,680</w:t>
            </w:r>
          </w:p>
        </w:tc>
      </w:tr>
      <w:tr w:rsidR="00320BC0" w:rsidRPr="00994751" w:rsidTr="005F6B80">
        <w:trPr>
          <w:trHeight w:val="432"/>
          <w:jc w:val="center"/>
        </w:trPr>
        <w:tc>
          <w:tcPr>
            <w:tcW w:w="1176" w:type="dxa"/>
            <w:tcBorders>
              <w:top w:val="single" w:sz="4" w:space="0" w:color="000000"/>
              <w:left w:val="single" w:sz="4" w:space="0" w:color="808080"/>
              <w:bottom w:val="single" w:sz="4" w:space="0" w:color="000000"/>
              <w:right w:val="single" w:sz="4" w:space="0" w:color="000000"/>
            </w:tcBorders>
            <w:shd w:val="clear" w:color="000000" w:fill="auto"/>
          </w:tcPr>
          <w:p w:rsidR="00320BC0" w:rsidRPr="00095B34" w:rsidRDefault="00320BC0" w:rsidP="00320BC0">
            <w:pPr>
              <w:jc w:val="center"/>
              <w:rPr>
                <w:rFonts w:ascii="Times New Roman" w:hAnsi="Times New Roman"/>
                <w:color w:val="000000"/>
                <w:sz w:val="24"/>
                <w:szCs w:val="24"/>
              </w:rPr>
            </w:pPr>
            <w:r w:rsidRPr="00095B34">
              <w:rPr>
                <w:rFonts w:ascii="Times New Roman" w:hAnsi="Times New Roman"/>
                <w:color w:val="000000"/>
                <w:sz w:val="24"/>
                <w:szCs w:val="24"/>
              </w:rPr>
              <w:t>2016</w:t>
            </w:r>
          </w:p>
        </w:tc>
        <w:tc>
          <w:tcPr>
            <w:tcW w:w="1890" w:type="dxa"/>
            <w:tcBorders>
              <w:top w:val="single" w:sz="4" w:space="0" w:color="000000"/>
              <w:left w:val="nil"/>
              <w:bottom w:val="single" w:sz="4" w:space="0" w:color="000000"/>
              <w:right w:val="single" w:sz="4" w:space="0" w:color="000000"/>
            </w:tcBorders>
            <w:shd w:val="clear" w:color="000000" w:fill="auto"/>
          </w:tcPr>
          <w:p w:rsidR="00320BC0" w:rsidRPr="00095B34" w:rsidRDefault="00320BC0" w:rsidP="00320BC0">
            <w:pPr>
              <w:jc w:val="center"/>
              <w:rPr>
                <w:rFonts w:ascii="Times New Roman" w:hAnsi="Times New Roman"/>
                <w:color w:val="000000"/>
                <w:sz w:val="24"/>
                <w:szCs w:val="24"/>
              </w:rPr>
            </w:pPr>
            <w:r w:rsidRPr="00095B34">
              <w:rPr>
                <w:rFonts w:ascii="Times New Roman" w:hAnsi="Times New Roman"/>
                <w:color w:val="000000"/>
                <w:sz w:val="24"/>
                <w:szCs w:val="24"/>
              </w:rPr>
              <w:t>Jefferson</w:t>
            </w:r>
          </w:p>
        </w:tc>
        <w:tc>
          <w:tcPr>
            <w:tcW w:w="4500" w:type="dxa"/>
            <w:tcBorders>
              <w:top w:val="single" w:sz="4" w:space="0" w:color="000000"/>
              <w:left w:val="nil"/>
              <w:bottom w:val="single" w:sz="4" w:space="0" w:color="000000"/>
              <w:right w:val="single" w:sz="4" w:space="0" w:color="000000"/>
            </w:tcBorders>
            <w:shd w:val="clear" w:color="000000" w:fill="auto"/>
          </w:tcPr>
          <w:p w:rsidR="00320BC0" w:rsidRPr="00095B34" w:rsidRDefault="00320BC0" w:rsidP="00320BC0">
            <w:pPr>
              <w:jc w:val="center"/>
              <w:rPr>
                <w:rFonts w:ascii="Times New Roman" w:hAnsi="Times New Roman"/>
                <w:color w:val="000000"/>
                <w:sz w:val="24"/>
                <w:szCs w:val="24"/>
              </w:rPr>
            </w:pPr>
            <w:r w:rsidRPr="00095B34">
              <w:rPr>
                <w:rFonts w:ascii="Times New Roman" w:hAnsi="Times New Roman"/>
                <w:color w:val="000000"/>
                <w:sz w:val="24"/>
                <w:szCs w:val="24"/>
              </w:rPr>
              <w:t>P &amp; N COAL CO INC</w:t>
            </w:r>
          </w:p>
        </w:tc>
        <w:tc>
          <w:tcPr>
            <w:tcW w:w="1350" w:type="dxa"/>
            <w:tcBorders>
              <w:top w:val="single" w:sz="4" w:space="0" w:color="000000"/>
              <w:left w:val="nil"/>
              <w:bottom w:val="single" w:sz="4" w:space="0" w:color="000000"/>
              <w:right w:val="single" w:sz="4" w:space="0" w:color="000000"/>
            </w:tcBorders>
            <w:shd w:val="clear" w:color="000000" w:fill="auto"/>
          </w:tcPr>
          <w:p w:rsidR="00320BC0" w:rsidRPr="00095B34" w:rsidRDefault="00320BC0" w:rsidP="00320BC0">
            <w:pPr>
              <w:jc w:val="center"/>
              <w:rPr>
                <w:rFonts w:ascii="Times New Roman" w:hAnsi="Times New Roman"/>
                <w:color w:val="000000"/>
                <w:sz w:val="24"/>
                <w:szCs w:val="24"/>
              </w:rPr>
            </w:pPr>
            <w:r w:rsidRPr="00095B34">
              <w:rPr>
                <w:rFonts w:ascii="Times New Roman" w:hAnsi="Times New Roman"/>
                <w:color w:val="000000"/>
                <w:sz w:val="24"/>
                <w:szCs w:val="24"/>
              </w:rPr>
              <w:t>33-13-17</w:t>
            </w:r>
          </w:p>
        </w:tc>
        <w:tc>
          <w:tcPr>
            <w:tcW w:w="1260" w:type="dxa"/>
            <w:tcBorders>
              <w:top w:val="single" w:sz="4" w:space="0" w:color="000000"/>
              <w:left w:val="nil"/>
              <w:bottom w:val="single" w:sz="4" w:space="0" w:color="000000"/>
              <w:right w:val="single" w:sz="4" w:space="0" w:color="000000"/>
            </w:tcBorders>
            <w:shd w:val="clear" w:color="000000" w:fill="auto"/>
          </w:tcPr>
          <w:p w:rsidR="00320BC0" w:rsidRPr="00095B34" w:rsidRDefault="00320BC0" w:rsidP="00320BC0">
            <w:pPr>
              <w:jc w:val="center"/>
              <w:rPr>
                <w:rFonts w:ascii="Times New Roman" w:hAnsi="Times New Roman"/>
                <w:color w:val="000000"/>
                <w:sz w:val="24"/>
                <w:szCs w:val="24"/>
              </w:rPr>
            </w:pPr>
            <w:r w:rsidRPr="00095B34">
              <w:rPr>
                <w:rFonts w:ascii="Times New Roman" w:hAnsi="Times New Roman"/>
                <w:color w:val="000000"/>
                <w:sz w:val="24"/>
                <w:szCs w:val="24"/>
              </w:rPr>
              <w:t>09/20/16</w:t>
            </w:r>
          </w:p>
        </w:tc>
        <w:tc>
          <w:tcPr>
            <w:tcW w:w="2340" w:type="dxa"/>
            <w:tcBorders>
              <w:top w:val="single" w:sz="4" w:space="0" w:color="000000"/>
              <w:left w:val="nil"/>
              <w:bottom w:val="single" w:sz="4" w:space="0" w:color="000000"/>
              <w:right w:val="single" w:sz="4" w:space="0" w:color="000000"/>
            </w:tcBorders>
            <w:shd w:val="clear" w:color="000000" w:fill="auto"/>
          </w:tcPr>
          <w:p w:rsidR="00320BC0" w:rsidRPr="00095B34" w:rsidRDefault="00320BC0" w:rsidP="00320BC0">
            <w:pPr>
              <w:jc w:val="center"/>
              <w:rPr>
                <w:rFonts w:ascii="Times New Roman" w:hAnsi="Times New Roman"/>
                <w:color w:val="000000"/>
                <w:sz w:val="24"/>
                <w:szCs w:val="24"/>
              </w:rPr>
            </w:pPr>
            <w:r w:rsidRPr="00095B34">
              <w:rPr>
                <w:rFonts w:ascii="Times New Roman" w:hAnsi="Times New Roman"/>
                <w:color w:val="000000"/>
                <w:sz w:val="24"/>
                <w:szCs w:val="24"/>
              </w:rPr>
              <w:t>20.3</w:t>
            </w:r>
          </w:p>
        </w:tc>
        <w:tc>
          <w:tcPr>
            <w:tcW w:w="1530" w:type="dxa"/>
            <w:tcBorders>
              <w:top w:val="single" w:sz="4" w:space="0" w:color="000000"/>
              <w:left w:val="nil"/>
              <w:bottom w:val="single" w:sz="4" w:space="0" w:color="000000"/>
              <w:right w:val="single" w:sz="4" w:space="0" w:color="000000"/>
            </w:tcBorders>
            <w:shd w:val="clear" w:color="000000" w:fill="auto"/>
          </w:tcPr>
          <w:p w:rsidR="00320BC0" w:rsidRPr="00095B34" w:rsidRDefault="003746E1" w:rsidP="001005D2">
            <w:pPr>
              <w:jc w:val="center"/>
              <w:rPr>
                <w:rFonts w:ascii="Times New Roman" w:hAnsi="Times New Roman"/>
                <w:sz w:val="24"/>
                <w:szCs w:val="24"/>
              </w:rPr>
            </w:pPr>
            <w:r w:rsidRPr="00095B34">
              <w:rPr>
                <w:rFonts w:ascii="Times New Roman" w:hAnsi="Times New Roman"/>
                <w:color w:val="000000"/>
                <w:sz w:val="24"/>
                <w:szCs w:val="24"/>
              </w:rPr>
              <w:t>$348,800</w:t>
            </w:r>
          </w:p>
        </w:tc>
      </w:tr>
      <w:tr w:rsidR="00320BC0" w:rsidRPr="00994751" w:rsidTr="005F6B80">
        <w:trPr>
          <w:trHeight w:val="432"/>
          <w:jc w:val="center"/>
        </w:trPr>
        <w:tc>
          <w:tcPr>
            <w:tcW w:w="1176" w:type="dxa"/>
            <w:tcBorders>
              <w:top w:val="single" w:sz="4" w:space="0" w:color="000000"/>
              <w:left w:val="single" w:sz="4" w:space="0" w:color="808080"/>
              <w:bottom w:val="single" w:sz="4" w:space="0" w:color="000000"/>
              <w:right w:val="single" w:sz="4" w:space="0" w:color="000000"/>
            </w:tcBorders>
            <w:shd w:val="clear" w:color="000000" w:fill="auto"/>
          </w:tcPr>
          <w:p w:rsidR="00320BC0" w:rsidRPr="00095B34" w:rsidRDefault="00320BC0" w:rsidP="00320BC0">
            <w:pPr>
              <w:jc w:val="center"/>
              <w:rPr>
                <w:rFonts w:ascii="Times New Roman" w:hAnsi="Times New Roman"/>
                <w:color w:val="000000"/>
                <w:sz w:val="24"/>
                <w:szCs w:val="24"/>
              </w:rPr>
            </w:pPr>
            <w:r w:rsidRPr="00095B34">
              <w:rPr>
                <w:rFonts w:ascii="Times New Roman" w:hAnsi="Times New Roman"/>
                <w:color w:val="000000"/>
                <w:sz w:val="24"/>
                <w:szCs w:val="24"/>
              </w:rPr>
              <w:t>2016</w:t>
            </w:r>
          </w:p>
        </w:tc>
        <w:tc>
          <w:tcPr>
            <w:tcW w:w="1890" w:type="dxa"/>
            <w:tcBorders>
              <w:top w:val="single" w:sz="4" w:space="0" w:color="000000"/>
              <w:left w:val="nil"/>
              <w:bottom w:val="single" w:sz="4" w:space="0" w:color="000000"/>
              <w:right w:val="single" w:sz="4" w:space="0" w:color="000000"/>
            </w:tcBorders>
            <w:shd w:val="clear" w:color="000000" w:fill="auto"/>
          </w:tcPr>
          <w:p w:rsidR="00320BC0" w:rsidRPr="00095B34" w:rsidRDefault="00320BC0" w:rsidP="00320BC0">
            <w:pPr>
              <w:jc w:val="center"/>
              <w:rPr>
                <w:rFonts w:ascii="Times New Roman" w:hAnsi="Times New Roman"/>
                <w:color w:val="000000"/>
                <w:sz w:val="24"/>
                <w:szCs w:val="24"/>
              </w:rPr>
            </w:pPr>
            <w:r w:rsidRPr="00095B34">
              <w:rPr>
                <w:rFonts w:ascii="Times New Roman" w:hAnsi="Times New Roman"/>
                <w:color w:val="000000"/>
                <w:sz w:val="24"/>
                <w:szCs w:val="24"/>
              </w:rPr>
              <w:t>Westmoreland</w:t>
            </w:r>
          </w:p>
        </w:tc>
        <w:tc>
          <w:tcPr>
            <w:tcW w:w="4500" w:type="dxa"/>
            <w:tcBorders>
              <w:top w:val="single" w:sz="4" w:space="0" w:color="000000"/>
              <w:left w:val="nil"/>
              <w:bottom w:val="single" w:sz="4" w:space="0" w:color="000000"/>
              <w:right w:val="single" w:sz="4" w:space="0" w:color="000000"/>
            </w:tcBorders>
            <w:shd w:val="clear" w:color="000000" w:fill="auto"/>
          </w:tcPr>
          <w:p w:rsidR="00320BC0" w:rsidRPr="00095B34" w:rsidRDefault="00320BC0" w:rsidP="00320BC0">
            <w:pPr>
              <w:jc w:val="center"/>
              <w:rPr>
                <w:rFonts w:ascii="Times New Roman" w:hAnsi="Times New Roman"/>
                <w:color w:val="000000"/>
                <w:sz w:val="24"/>
                <w:szCs w:val="24"/>
              </w:rPr>
            </w:pPr>
            <w:r w:rsidRPr="00095B34">
              <w:rPr>
                <w:rFonts w:ascii="Times New Roman" w:hAnsi="Times New Roman"/>
                <w:color w:val="000000"/>
                <w:sz w:val="24"/>
                <w:szCs w:val="24"/>
              </w:rPr>
              <w:t>DAVID L PATTERSON JR</w:t>
            </w:r>
          </w:p>
        </w:tc>
        <w:tc>
          <w:tcPr>
            <w:tcW w:w="1350" w:type="dxa"/>
            <w:tcBorders>
              <w:top w:val="single" w:sz="4" w:space="0" w:color="000000"/>
              <w:left w:val="nil"/>
              <w:bottom w:val="single" w:sz="4" w:space="0" w:color="000000"/>
              <w:right w:val="single" w:sz="4" w:space="0" w:color="000000"/>
            </w:tcBorders>
            <w:shd w:val="clear" w:color="000000" w:fill="auto"/>
          </w:tcPr>
          <w:p w:rsidR="00320BC0" w:rsidRPr="00095B34" w:rsidRDefault="00320BC0" w:rsidP="00320BC0">
            <w:pPr>
              <w:jc w:val="center"/>
              <w:rPr>
                <w:rFonts w:ascii="Times New Roman" w:hAnsi="Times New Roman"/>
                <w:color w:val="000000"/>
                <w:sz w:val="24"/>
                <w:szCs w:val="24"/>
              </w:rPr>
            </w:pPr>
            <w:r w:rsidRPr="00095B34">
              <w:rPr>
                <w:rFonts w:ascii="Times New Roman" w:hAnsi="Times New Roman"/>
                <w:color w:val="000000"/>
                <w:sz w:val="24"/>
                <w:szCs w:val="24"/>
              </w:rPr>
              <w:t>65-15-04</w:t>
            </w:r>
          </w:p>
        </w:tc>
        <w:tc>
          <w:tcPr>
            <w:tcW w:w="1260" w:type="dxa"/>
            <w:tcBorders>
              <w:top w:val="single" w:sz="4" w:space="0" w:color="000000"/>
              <w:left w:val="nil"/>
              <w:bottom w:val="single" w:sz="4" w:space="0" w:color="000000"/>
              <w:right w:val="single" w:sz="4" w:space="0" w:color="000000"/>
            </w:tcBorders>
            <w:shd w:val="clear" w:color="000000" w:fill="auto"/>
          </w:tcPr>
          <w:p w:rsidR="00320BC0" w:rsidRPr="00095B34" w:rsidRDefault="00320BC0" w:rsidP="00320BC0">
            <w:pPr>
              <w:jc w:val="center"/>
              <w:rPr>
                <w:rFonts w:ascii="Times New Roman" w:hAnsi="Times New Roman"/>
                <w:color w:val="000000"/>
                <w:sz w:val="24"/>
                <w:szCs w:val="24"/>
              </w:rPr>
            </w:pPr>
            <w:r w:rsidRPr="00095B34">
              <w:rPr>
                <w:rFonts w:ascii="Times New Roman" w:hAnsi="Times New Roman"/>
                <w:color w:val="000000"/>
                <w:sz w:val="24"/>
                <w:szCs w:val="24"/>
              </w:rPr>
              <w:t>11/15/16</w:t>
            </w:r>
          </w:p>
        </w:tc>
        <w:tc>
          <w:tcPr>
            <w:tcW w:w="2340" w:type="dxa"/>
            <w:tcBorders>
              <w:top w:val="single" w:sz="4" w:space="0" w:color="000000"/>
              <w:left w:val="nil"/>
              <w:bottom w:val="single" w:sz="4" w:space="0" w:color="000000"/>
              <w:right w:val="single" w:sz="4" w:space="0" w:color="000000"/>
            </w:tcBorders>
            <w:shd w:val="clear" w:color="000000" w:fill="auto"/>
          </w:tcPr>
          <w:p w:rsidR="00320BC0" w:rsidRPr="00095B34" w:rsidRDefault="00320BC0" w:rsidP="00320BC0">
            <w:pPr>
              <w:jc w:val="center"/>
              <w:rPr>
                <w:rFonts w:ascii="Times New Roman" w:hAnsi="Times New Roman"/>
                <w:color w:val="000000"/>
                <w:sz w:val="24"/>
                <w:szCs w:val="24"/>
              </w:rPr>
            </w:pPr>
            <w:r w:rsidRPr="00095B34">
              <w:rPr>
                <w:rFonts w:ascii="Times New Roman" w:hAnsi="Times New Roman"/>
                <w:color w:val="000000"/>
                <w:sz w:val="24"/>
                <w:szCs w:val="24"/>
              </w:rPr>
              <w:t>60.2</w:t>
            </w:r>
          </w:p>
        </w:tc>
        <w:tc>
          <w:tcPr>
            <w:tcW w:w="1530" w:type="dxa"/>
            <w:tcBorders>
              <w:top w:val="single" w:sz="4" w:space="0" w:color="000000"/>
              <w:left w:val="nil"/>
              <w:bottom w:val="single" w:sz="4" w:space="0" w:color="000000"/>
              <w:right w:val="single" w:sz="4" w:space="0" w:color="000000"/>
            </w:tcBorders>
            <w:shd w:val="clear" w:color="000000" w:fill="auto"/>
          </w:tcPr>
          <w:p w:rsidR="00320BC0" w:rsidRPr="00095B34" w:rsidRDefault="00DA6EAE" w:rsidP="00DA6EAE">
            <w:pPr>
              <w:jc w:val="center"/>
              <w:rPr>
                <w:rFonts w:ascii="Times New Roman" w:hAnsi="Times New Roman"/>
                <w:sz w:val="24"/>
                <w:szCs w:val="24"/>
              </w:rPr>
            </w:pPr>
            <w:r w:rsidRPr="00095B34">
              <w:rPr>
                <w:rFonts w:ascii="Times New Roman" w:hAnsi="Times New Roman"/>
                <w:color w:val="000000"/>
                <w:sz w:val="24"/>
                <w:szCs w:val="24"/>
              </w:rPr>
              <w:t>$195,850</w:t>
            </w:r>
          </w:p>
        </w:tc>
      </w:tr>
      <w:tr w:rsidR="00320BC0" w:rsidRPr="00994751" w:rsidTr="005F6B80">
        <w:trPr>
          <w:trHeight w:val="432"/>
          <w:jc w:val="center"/>
        </w:trPr>
        <w:tc>
          <w:tcPr>
            <w:tcW w:w="1176" w:type="dxa"/>
            <w:tcBorders>
              <w:top w:val="single" w:sz="4" w:space="0" w:color="000000"/>
              <w:left w:val="single" w:sz="4" w:space="0" w:color="808080"/>
              <w:bottom w:val="single" w:sz="4" w:space="0" w:color="000000"/>
              <w:right w:val="single" w:sz="4" w:space="0" w:color="000000"/>
            </w:tcBorders>
            <w:shd w:val="clear" w:color="000000" w:fill="auto"/>
          </w:tcPr>
          <w:p w:rsidR="00320BC0" w:rsidRPr="00095B34" w:rsidRDefault="00320BC0" w:rsidP="00320BC0">
            <w:pPr>
              <w:jc w:val="center"/>
              <w:rPr>
                <w:rFonts w:ascii="Times New Roman" w:hAnsi="Times New Roman"/>
                <w:color w:val="000000"/>
                <w:sz w:val="24"/>
                <w:szCs w:val="24"/>
              </w:rPr>
            </w:pPr>
            <w:r w:rsidRPr="00095B34">
              <w:rPr>
                <w:rFonts w:ascii="Times New Roman" w:hAnsi="Times New Roman"/>
                <w:color w:val="000000"/>
                <w:sz w:val="24"/>
                <w:szCs w:val="24"/>
              </w:rPr>
              <w:t>2016</w:t>
            </w:r>
          </w:p>
        </w:tc>
        <w:tc>
          <w:tcPr>
            <w:tcW w:w="1890" w:type="dxa"/>
            <w:tcBorders>
              <w:top w:val="single" w:sz="4" w:space="0" w:color="000000"/>
              <w:left w:val="nil"/>
              <w:bottom w:val="single" w:sz="4" w:space="0" w:color="000000"/>
              <w:right w:val="single" w:sz="4" w:space="0" w:color="000000"/>
            </w:tcBorders>
            <w:shd w:val="clear" w:color="000000" w:fill="auto"/>
          </w:tcPr>
          <w:p w:rsidR="00320BC0" w:rsidRPr="00095B34" w:rsidRDefault="00320BC0" w:rsidP="00320BC0">
            <w:pPr>
              <w:jc w:val="center"/>
              <w:rPr>
                <w:rFonts w:ascii="Times New Roman" w:hAnsi="Times New Roman"/>
                <w:color w:val="000000"/>
                <w:sz w:val="24"/>
                <w:szCs w:val="24"/>
              </w:rPr>
            </w:pPr>
            <w:r w:rsidRPr="00095B34">
              <w:rPr>
                <w:rFonts w:ascii="Times New Roman" w:hAnsi="Times New Roman"/>
                <w:color w:val="000000"/>
                <w:sz w:val="24"/>
                <w:szCs w:val="24"/>
              </w:rPr>
              <w:t>Somerset</w:t>
            </w:r>
          </w:p>
        </w:tc>
        <w:tc>
          <w:tcPr>
            <w:tcW w:w="4500" w:type="dxa"/>
            <w:tcBorders>
              <w:top w:val="single" w:sz="4" w:space="0" w:color="000000"/>
              <w:left w:val="nil"/>
              <w:bottom w:val="single" w:sz="4" w:space="0" w:color="000000"/>
              <w:right w:val="single" w:sz="4" w:space="0" w:color="000000"/>
            </w:tcBorders>
            <w:shd w:val="clear" w:color="000000" w:fill="auto"/>
          </w:tcPr>
          <w:p w:rsidR="00320BC0" w:rsidRPr="00095B34" w:rsidRDefault="00320BC0" w:rsidP="00320BC0">
            <w:pPr>
              <w:jc w:val="center"/>
              <w:rPr>
                <w:rFonts w:ascii="Times New Roman" w:hAnsi="Times New Roman"/>
                <w:color w:val="000000"/>
                <w:sz w:val="24"/>
                <w:szCs w:val="24"/>
              </w:rPr>
            </w:pPr>
            <w:r w:rsidRPr="00095B34">
              <w:rPr>
                <w:rFonts w:ascii="Times New Roman" w:hAnsi="Times New Roman"/>
                <w:color w:val="000000"/>
                <w:sz w:val="24"/>
                <w:szCs w:val="24"/>
              </w:rPr>
              <w:t>RIDGE ENERGY CO</w:t>
            </w:r>
          </w:p>
        </w:tc>
        <w:tc>
          <w:tcPr>
            <w:tcW w:w="1350" w:type="dxa"/>
            <w:tcBorders>
              <w:top w:val="single" w:sz="4" w:space="0" w:color="000000"/>
              <w:left w:val="nil"/>
              <w:bottom w:val="single" w:sz="4" w:space="0" w:color="000000"/>
              <w:right w:val="single" w:sz="4" w:space="0" w:color="000000"/>
            </w:tcBorders>
            <w:shd w:val="clear" w:color="000000" w:fill="auto"/>
          </w:tcPr>
          <w:p w:rsidR="00320BC0" w:rsidRPr="00095B34" w:rsidRDefault="00320BC0" w:rsidP="00320BC0">
            <w:pPr>
              <w:jc w:val="center"/>
              <w:rPr>
                <w:rFonts w:ascii="Times New Roman" w:hAnsi="Times New Roman"/>
                <w:color w:val="000000"/>
                <w:sz w:val="24"/>
                <w:szCs w:val="24"/>
              </w:rPr>
            </w:pPr>
            <w:r w:rsidRPr="00095B34">
              <w:rPr>
                <w:rFonts w:ascii="Times New Roman" w:hAnsi="Times New Roman"/>
                <w:color w:val="000000"/>
                <w:sz w:val="24"/>
                <w:szCs w:val="24"/>
              </w:rPr>
              <w:t>56-15-02</w:t>
            </w:r>
          </w:p>
        </w:tc>
        <w:tc>
          <w:tcPr>
            <w:tcW w:w="1260" w:type="dxa"/>
            <w:tcBorders>
              <w:top w:val="single" w:sz="4" w:space="0" w:color="000000"/>
              <w:left w:val="nil"/>
              <w:bottom w:val="single" w:sz="4" w:space="0" w:color="000000"/>
              <w:right w:val="single" w:sz="4" w:space="0" w:color="000000"/>
            </w:tcBorders>
            <w:shd w:val="clear" w:color="000000" w:fill="auto"/>
          </w:tcPr>
          <w:p w:rsidR="00320BC0" w:rsidRPr="00095B34" w:rsidRDefault="00320BC0" w:rsidP="00320BC0">
            <w:pPr>
              <w:jc w:val="center"/>
              <w:rPr>
                <w:rFonts w:ascii="Times New Roman" w:hAnsi="Times New Roman"/>
                <w:color w:val="000000"/>
                <w:sz w:val="24"/>
                <w:szCs w:val="24"/>
              </w:rPr>
            </w:pPr>
            <w:r w:rsidRPr="00095B34">
              <w:rPr>
                <w:rFonts w:ascii="Times New Roman" w:hAnsi="Times New Roman"/>
                <w:color w:val="000000"/>
                <w:sz w:val="24"/>
                <w:szCs w:val="24"/>
              </w:rPr>
              <w:t>12/06/16</w:t>
            </w:r>
          </w:p>
        </w:tc>
        <w:tc>
          <w:tcPr>
            <w:tcW w:w="2340" w:type="dxa"/>
            <w:tcBorders>
              <w:top w:val="single" w:sz="4" w:space="0" w:color="000000"/>
              <w:left w:val="nil"/>
              <w:bottom w:val="single" w:sz="4" w:space="0" w:color="000000"/>
              <w:right w:val="single" w:sz="4" w:space="0" w:color="000000"/>
            </w:tcBorders>
            <w:shd w:val="clear" w:color="000000" w:fill="auto"/>
          </w:tcPr>
          <w:p w:rsidR="00320BC0" w:rsidRPr="00095B34" w:rsidRDefault="00320BC0" w:rsidP="00320BC0">
            <w:pPr>
              <w:jc w:val="center"/>
              <w:rPr>
                <w:rFonts w:ascii="Times New Roman" w:hAnsi="Times New Roman"/>
                <w:color w:val="000000"/>
                <w:sz w:val="24"/>
                <w:szCs w:val="24"/>
              </w:rPr>
            </w:pPr>
            <w:r w:rsidRPr="00095B34">
              <w:rPr>
                <w:rFonts w:ascii="Times New Roman" w:hAnsi="Times New Roman"/>
                <w:color w:val="000000"/>
                <w:sz w:val="24"/>
                <w:szCs w:val="24"/>
              </w:rPr>
              <w:t>5.5</w:t>
            </w:r>
          </w:p>
        </w:tc>
        <w:tc>
          <w:tcPr>
            <w:tcW w:w="1530" w:type="dxa"/>
            <w:tcBorders>
              <w:top w:val="single" w:sz="4" w:space="0" w:color="000000"/>
              <w:left w:val="nil"/>
              <w:bottom w:val="single" w:sz="4" w:space="0" w:color="000000"/>
              <w:right w:val="single" w:sz="4" w:space="0" w:color="000000"/>
            </w:tcBorders>
            <w:shd w:val="clear" w:color="000000" w:fill="auto"/>
          </w:tcPr>
          <w:p w:rsidR="00320BC0" w:rsidRPr="00095B34" w:rsidRDefault="003746E1" w:rsidP="001005D2">
            <w:pPr>
              <w:jc w:val="center"/>
              <w:rPr>
                <w:rFonts w:ascii="Times New Roman" w:hAnsi="Times New Roman"/>
                <w:sz w:val="24"/>
                <w:szCs w:val="24"/>
              </w:rPr>
            </w:pPr>
            <w:r w:rsidRPr="00095B34">
              <w:rPr>
                <w:rFonts w:ascii="Times New Roman" w:hAnsi="Times New Roman"/>
                <w:color w:val="000000"/>
                <w:sz w:val="24"/>
                <w:szCs w:val="24"/>
              </w:rPr>
              <w:t>$57,175</w:t>
            </w:r>
          </w:p>
        </w:tc>
      </w:tr>
    </w:tbl>
    <w:p w:rsidR="009533FE" w:rsidRDefault="009533FE" w:rsidP="00374D5E">
      <w:pPr>
        <w:rPr>
          <w:rFonts w:ascii="Times New Roman" w:hAnsi="Times New Roman"/>
          <w:b/>
          <w:sz w:val="24"/>
          <w:szCs w:val="24"/>
        </w:rPr>
        <w:sectPr w:rsidR="009533FE" w:rsidSect="00BD03B6">
          <w:headerReference w:type="even" r:id="rId46"/>
          <w:headerReference w:type="default" r:id="rId47"/>
          <w:headerReference w:type="first" r:id="rId48"/>
          <w:footerReference w:type="first" r:id="rId49"/>
          <w:type w:val="nextColumn"/>
          <w:pgSz w:w="15840" w:h="12240" w:orient="landscape"/>
          <w:pgMar w:top="1152" w:right="1152" w:bottom="1152" w:left="1152" w:header="720" w:footer="720" w:gutter="0"/>
          <w:cols w:space="720"/>
          <w:titlePg/>
          <w:docGrid w:linePitch="360"/>
        </w:sectPr>
      </w:pPr>
    </w:p>
    <w:p w:rsidR="009533FE" w:rsidRDefault="009533FE" w:rsidP="00353E5A">
      <w:pPr>
        <w:spacing w:after="0" w:line="240" w:lineRule="auto"/>
        <w:jc w:val="center"/>
        <w:rPr>
          <w:rFonts w:ascii="Times New Roman" w:hAnsi="Times New Roman"/>
          <w:b/>
          <w:sz w:val="24"/>
          <w:szCs w:val="24"/>
        </w:rPr>
      </w:pPr>
    </w:p>
    <w:p w:rsidR="00956CB6" w:rsidRPr="00207D41" w:rsidRDefault="00956CB6" w:rsidP="00353E5A">
      <w:pPr>
        <w:spacing w:after="0" w:line="240" w:lineRule="auto"/>
        <w:jc w:val="center"/>
        <w:rPr>
          <w:rFonts w:ascii="Times New Roman" w:hAnsi="Times New Roman"/>
          <w:b/>
          <w:sz w:val="24"/>
          <w:szCs w:val="24"/>
        </w:rPr>
      </w:pPr>
      <w:r w:rsidRPr="00207D41">
        <w:rPr>
          <w:rFonts w:ascii="Times New Roman" w:hAnsi="Times New Roman"/>
          <w:b/>
          <w:sz w:val="24"/>
          <w:szCs w:val="24"/>
        </w:rPr>
        <w:t>Appendix C</w:t>
      </w:r>
    </w:p>
    <w:p w:rsidR="00956CB6" w:rsidRPr="00207D41" w:rsidRDefault="00956CB6" w:rsidP="00353E5A">
      <w:pPr>
        <w:spacing w:after="0" w:line="240" w:lineRule="auto"/>
        <w:jc w:val="center"/>
        <w:rPr>
          <w:rFonts w:ascii="Times New Roman" w:hAnsi="Times New Roman"/>
          <w:b/>
          <w:sz w:val="24"/>
          <w:szCs w:val="24"/>
        </w:rPr>
      </w:pPr>
      <w:r w:rsidRPr="00207D41">
        <w:rPr>
          <w:rFonts w:ascii="Times New Roman" w:hAnsi="Times New Roman"/>
          <w:b/>
          <w:sz w:val="24"/>
          <w:szCs w:val="24"/>
        </w:rPr>
        <w:t xml:space="preserve">Remining Operator’s Assistance Program Project List for </w:t>
      </w:r>
      <w:r w:rsidR="008774C5" w:rsidRPr="00207D41">
        <w:rPr>
          <w:rFonts w:ascii="Times New Roman" w:hAnsi="Times New Roman"/>
          <w:b/>
          <w:sz w:val="24"/>
          <w:szCs w:val="24"/>
        </w:rPr>
        <w:t>201</w:t>
      </w:r>
      <w:r w:rsidR="00972296" w:rsidRPr="00207D41">
        <w:rPr>
          <w:rFonts w:ascii="Times New Roman" w:hAnsi="Times New Roman"/>
          <w:b/>
          <w:sz w:val="24"/>
          <w:szCs w:val="24"/>
        </w:rPr>
        <w:t>6</w:t>
      </w:r>
    </w:p>
    <w:p w:rsidR="00956CB6" w:rsidRDefault="00956CB6" w:rsidP="00353E5A">
      <w:pPr>
        <w:spacing w:after="0" w:line="240" w:lineRule="auto"/>
        <w:jc w:val="center"/>
        <w:rPr>
          <w:rFonts w:ascii="Times New Roman" w:hAnsi="Times New Roman"/>
          <w:b/>
          <w:sz w:val="24"/>
          <w:szCs w:val="24"/>
        </w:rPr>
      </w:pPr>
      <w:r w:rsidRPr="00207D41">
        <w:rPr>
          <w:rFonts w:ascii="Times New Roman" w:hAnsi="Times New Roman"/>
          <w:b/>
          <w:sz w:val="24"/>
          <w:szCs w:val="24"/>
        </w:rPr>
        <w:t>Total ROAP Inventory</w:t>
      </w:r>
    </w:p>
    <w:p w:rsidR="00353E5A" w:rsidRDefault="00353E5A" w:rsidP="00353E5A">
      <w:pPr>
        <w:spacing w:after="0" w:line="240" w:lineRule="auto"/>
        <w:jc w:val="center"/>
        <w:rPr>
          <w:rFonts w:ascii="Times New Roman" w:hAnsi="Times New Roman"/>
          <w:b/>
          <w:sz w:val="24"/>
          <w:szCs w:val="24"/>
        </w:rPr>
      </w:pPr>
    </w:p>
    <w:tbl>
      <w:tblPr>
        <w:tblW w:w="13410" w:type="dxa"/>
        <w:jc w:val="center"/>
        <w:tblLayout w:type="fixed"/>
        <w:tblLook w:val="0000" w:firstRow="0" w:lastRow="0" w:firstColumn="0" w:lastColumn="0" w:noHBand="0" w:noVBand="0"/>
      </w:tblPr>
      <w:tblGrid>
        <w:gridCol w:w="1260"/>
        <w:gridCol w:w="1620"/>
        <w:gridCol w:w="1710"/>
        <w:gridCol w:w="3510"/>
        <w:gridCol w:w="1980"/>
        <w:gridCol w:w="3330"/>
      </w:tblGrid>
      <w:tr w:rsidR="008541E0" w:rsidRPr="00B01722" w:rsidTr="005F6B80">
        <w:trPr>
          <w:trHeight w:val="345"/>
          <w:jc w:val="center"/>
        </w:trPr>
        <w:tc>
          <w:tcPr>
            <w:tcW w:w="1260" w:type="dxa"/>
            <w:tcBorders>
              <w:top w:val="single" w:sz="4" w:space="0" w:color="auto"/>
              <w:left w:val="single" w:sz="4" w:space="0" w:color="auto"/>
              <w:bottom w:val="single" w:sz="4" w:space="0" w:color="auto"/>
              <w:right w:val="single" w:sz="4" w:space="0" w:color="auto"/>
            </w:tcBorders>
            <w:vAlign w:val="bottom"/>
          </w:tcPr>
          <w:p w:rsidR="00956CB6" w:rsidRPr="008541E0" w:rsidRDefault="00956CB6" w:rsidP="009533FE">
            <w:pPr>
              <w:autoSpaceDE w:val="0"/>
              <w:autoSpaceDN w:val="0"/>
              <w:adjustRightInd w:val="0"/>
              <w:spacing w:after="0" w:line="240" w:lineRule="auto"/>
              <w:jc w:val="center"/>
              <w:rPr>
                <w:rFonts w:ascii="Times New Roman" w:hAnsi="Times New Roman"/>
                <w:color w:val="000000"/>
                <w:sz w:val="24"/>
                <w:szCs w:val="24"/>
              </w:rPr>
            </w:pPr>
            <w:r w:rsidRPr="008541E0">
              <w:rPr>
                <w:rFonts w:ascii="Times New Roman" w:hAnsi="Times New Roman"/>
                <w:b/>
                <w:bCs/>
                <w:color w:val="000000"/>
                <w:sz w:val="24"/>
                <w:szCs w:val="24"/>
              </w:rPr>
              <w:t>ROAP #</w:t>
            </w:r>
          </w:p>
        </w:tc>
        <w:tc>
          <w:tcPr>
            <w:tcW w:w="1620" w:type="dxa"/>
            <w:tcBorders>
              <w:top w:val="single" w:sz="4" w:space="0" w:color="auto"/>
              <w:left w:val="single" w:sz="4" w:space="0" w:color="auto"/>
              <w:bottom w:val="single" w:sz="4" w:space="0" w:color="auto"/>
              <w:right w:val="single" w:sz="4" w:space="0" w:color="auto"/>
            </w:tcBorders>
            <w:vAlign w:val="bottom"/>
          </w:tcPr>
          <w:p w:rsidR="00956CB6" w:rsidRPr="008541E0" w:rsidRDefault="00956CB6" w:rsidP="009533FE">
            <w:pPr>
              <w:autoSpaceDE w:val="0"/>
              <w:autoSpaceDN w:val="0"/>
              <w:adjustRightInd w:val="0"/>
              <w:spacing w:after="0" w:line="240" w:lineRule="auto"/>
              <w:jc w:val="center"/>
              <w:rPr>
                <w:rFonts w:ascii="Times New Roman" w:hAnsi="Times New Roman"/>
                <w:color w:val="000000"/>
                <w:sz w:val="24"/>
                <w:szCs w:val="24"/>
              </w:rPr>
            </w:pPr>
            <w:r w:rsidRPr="008541E0">
              <w:rPr>
                <w:rFonts w:ascii="Times New Roman" w:hAnsi="Times New Roman"/>
                <w:b/>
                <w:bCs/>
                <w:color w:val="000000"/>
                <w:sz w:val="24"/>
                <w:szCs w:val="24"/>
              </w:rPr>
              <w:t>SMP #</w:t>
            </w:r>
          </w:p>
        </w:tc>
        <w:tc>
          <w:tcPr>
            <w:tcW w:w="1710" w:type="dxa"/>
            <w:tcBorders>
              <w:top w:val="single" w:sz="4" w:space="0" w:color="auto"/>
              <w:left w:val="single" w:sz="4" w:space="0" w:color="auto"/>
              <w:bottom w:val="single" w:sz="4" w:space="0" w:color="auto"/>
              <w:right w:val="single" w:sz="4" w:space="0" w:color="auto"/>
            </w:tcBorders>
            <w:vAlign w:val="bottom"/>
          </w:tcPr>
          <w:p w:rsidR="00956CB6" w:rsidRPr="008541E0" w:rsidRDefault="00956CB6" w:rsidP="009533FE">
            <w:pPr>
              <w:autoSpaceDE w:val="0"/>
              <w:autoSpaceDN w:val="0"/>
              <w:adjustRightInd w:val="0"/>
              <w:spacing w:after="0" w:line="240" w:lineRule="auto"/>
              <w:jc w:val="center"/>
              <w:rPr>
                <w:rFonts w:ascii="Times New Roman" w:hAnsi="Times New Roman"/>
                <w:color w:val="000000"/>
                <w:sz w:val="24"/>
                <w:szCs w:val="24"/>
              </w:rPr>
            </w:pPr>
            <w:r w:rsidRPr="008541E0">
              <w:rPr>
                <w:rFonts w:ascii="Times New Roman" w:hAnsi="Times New Roman"/>
                <w:b/>
                <w:bCs/>
                <w:color w:val="000000"/>
                <w:sz w:val="24"/>
                <w:szCs w:val="24"/>
              </w:rPr>
              <w:t>SMP ISSD</w:t>
            </w:r>
          </w:p>
        </w:tc>
        <w:tc>
          <w:tcPr>
            <w:tcW w:w="3510" w:type="dxa"/>
            <w:tcBorders>
              <w:top w:val="single" w:sz="4" w:space="0" w:color="auto"/>
              <w:left w:val="single" w:sz="4" w:space="0" w:color="auto"/>
              <w:bottom w:val="single" w:sz="4" w:space="0" w:color="auto"/>
              <w:right w:val="single" w:sz="4" w:space="0" w:color="auto"/>
            </w:tcBorders>
            <w:vAlign w:val="bottom"/>
          </w:tcPr>
          <w:p w:rsidR="00956CB6" w:rsidRPr="008541E0" w:rsidRDefault="00956CB6" w:rsidP="009533FE">
            <w:pPr>
              <w:autoSpaceDE w:val="0"/>
              <w:autoSpaceDN w:val="0"/>
              <w:adjustRightInd w:val="0"/>
              <w:spacing w:after="0" w:line="240" w:lineRule="auto"/>
              <w:jc w:val="center"/>
              <w:rPr>
                <w:rFonts w:ascii="Times New Roman" w:hAnsi="Times New Roman"/>
                <w:color w:val="000000"/>
                <w:sz w:val="24"/>
                <w:szCs w:val="24"/>
              </w:rPr>
            </w:pPr>
            <w:r w:rsidRPr="008541E0">
              <w:rPr>
                <w:rFonts w:ascii="Times New Roman" w:hAnsi="Times New Roman"/>
                <w:b/>
                <w:bCs/>
                <w:color w:val="000000"/>
                <w:sz w:val="24"/>
                <w:szCs w:val="24"/>
              </w:rPr>
              <w:t>Operator</w:t>
            </w:r>
          </w:p>
        </w:tc>
        <w:tc>
          <w:tcPr>
            <w:tcW w:w="1980" w:type="dxa"/>
            <w:tcBorders>
              <w:top w:val="single" w:sz="4" w:space="0" w:color="auto"/>
              <w:left w:val="single" w:sz="4" w:space="0" w:color="auto"/>
              <w:bottom w:val="single" w:sz="4" w:space="0" w:color="auto"/>
              <w:right w:val="single" w:sz="4" w:space="0" w:color="auto"/>
            </w:tcBorders>
            <w:vAlign w:val="bottom"/>
          </w:tcPr>
          <w:p w:rsidR="00956CB6" w:rsidRPr="008541E0" w:rsidRDefault="00956CB6" w:rsidP="009533FE">
            <w:pPr>
              <w:autoSpaceDE w:val="0"/>
              <w:autoSpaceDN w:val="0"/>
              <w:adjustRightInd w:val="0"/>
              <w:spacing w:after="0" w:line="240" w:lineRule="auto"/>
              <w:jc w:val="center"/>
              <w:rPr>
                <w:rFonts w:ascii="Times New Roman" w:hAnsi="Times New Roman"/>
                <w:color w:val="000000"/>
                <w:sz w:val="24"/>
                <w:szCs w:val="24"/>
              </w:rPr>
            </w:pPr>
            <w:r w:rsidRPr="008541E0">
              <w:rPr>
                <w:rFonts w:ascii="Times New Roman" w:hAnsi="Times New Roman"/>
                <w:b/>
                <w:bCs/>
                <w:color w:val="000000"/>
                <w:sz w:val="24"/>
                <w:szCs w:val="24"/>
              </w:rPr>
              <w:t>District</w:t>
            </w:r>
          </w:p>
        </w:tc>
        <w:tc>
          <w:tcPr>
            <w:tcW w:w="3330" w:type="dxa"/>
            <w:tcBorders>
              <w:top w:val="single" w:sz="4" w:space="0" w:color="auto"/>
              <w:left w:val="single" w:sz="4" w:space="0" w:color="auto"/>
              <w:bottom w:val="single" w:sz="4" w:space="0" w:color="auto"/>
              <w:right w:val="single" w:sz="4" w:space="0" w:color="auto"/>
            </w:tcBorders>
            <w:vAlign w:val="bottom"/>
          </w:tcPr>
          <w:p w:rsidR="00956CB6" w:rsidRPr="008541E0" w:rsidRDefault="00956CB6" w:rsidP="009533FE">
            <w:pPr>
              <w:autoSpaceDE w:val="0"/>
              <w:autoSpaceDN w:val="0"/>
              <w:adjustRightInd w:val="0"/>
              <w:spacing w:after="0" w:line="240" w:lineRule="auto"/>
              <w:jc w:val="center"/>
              <w:rPr>
                <w:rFonts w:ascii="Times New Roman" w:hAnsi="Times New Roman"/>
                <w:color w:val="000000"/>
                <w:sz w:val="24"/>
                <w:szCs w:val="24"/>
              </w:rPr>
            </w:pPr>
            <w:r w:rsidRPr="008541E0">
              <w:rPr>
                <w:rFonts w:ascii="Times New Roman" w:hAnsi="Times New Roman"/>
                <w:b/>
                <w:bCs/>
                <w:color w:val="000000"/>
                <w:sz w:val="24"/>
                <w:szCs w:val="24"/>
              </w:rPr>
              <w:t>Status</w:t>
            </w:r>
          </w:p>
        </w:tc>
      </w:tr>
      <w:tr w:rsidR="008541E0" w:rsidRPr="00B01722" w:rsidTr="005F6B80">
        <w:tblPrEx>
          <w:tblBorders>
            <w:top w:val="single" w:sz="6" w:space="0" w:color="000000"/>
            <w:left w:val="single" w:sz="6" w:space="0" w:color="000000"/>
            <w:bottom w:val="single" w:sz="6" w:space="0" w:color="000000"/>
            <w:right w:val="single" w:sz="6" w:space="0" w:color="000000"/>
          </w:tblBorders>
        </w:tblPrEx>
        <w:trPr>
          <w:trHeight w:val="259"/>
          <w:jc w:val="center"/>
        </w:trPr>
        <w:tc>
          <w:tcPr>
            <w:tcW w:w="1260" w:type="dxa"/>
            <w:tcBorders>
              <w:top w:val="single" w:sz="4" w:space="0" w:color="auto"/>
              <w:left w:val="single" w:sz="8"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620" w:type="dxa"/>
            <w:tcBorders>
              <w:top w:val="single" w:sz="4" w:space="0" w:color="auto"/>
              <w:left w:val="single" w:sz="6" w:space="0" w:color="000000"/>
              <w:bottom w:val="single" w:sz="8" w:space="0" w:color="000000"/>
              <w:right w:val="single" w:sz="8" w:space="0" w:color="000000"/>
            </w:tcBorders>
          </w:tcPr>
          <w:p w:rsidR="00956CB6" w:rsidRPr="00956CB6" w:rsidRDefault="00956CB6" w:rsidP="00D8027E">
            <w:pPr>
              <w:autoSpaceDE w:val="0"/>
              <w:autoSpaceDN w:val="0"/>
              <w:adjustRightInd w:val="0"/>
              <w:spacing w:after="0" w:line="240" w:lineRule="auto"/>
              <w:jc w:val="center"/>
              <w:rPr>
                <w:rFonts w:ascii="Times New Roman" w:hAnsi="Times New Roman"/>
                <w:color w:val="000000"/>
                <w:sz w:val="24"/>
                <w:szCs w:val="24"/>
              </w:rPr>
            </w:pPr>
            <w:r w:rsidRPr="00956CB6">
              <w:rPr>
                <w:rFonts w:ascii="Times New Roman" w:hAnsi="Times New Roman"/>
                <w:color w:val="000000"/>
                <w:sz w:val="24"/>
                <w:szCs w:val="24"/>
              </w:rPr>
              <w:t>17990101</w:t>
            </w:r>
          </w:p>
        </w:tc>
        <w:tc>
          <w:tcPr>
            <w:tcW w:w="1710" w:type="dxa"/>
            <w:tcBorders>
              <w:top w:val="single" w:sz="4" w:space="0" w:color="auto"/>
              <w:left w:val="single" w:sz="6" w:space="0" w:color="000000"/>
              <w:bottom w:val="single" w:sz="8" w:space="0" w:color="000000"/>
              <w:right w:val="single" w:sz="8" w:space="0" w:color="000000"/>
            </w:tcBorders>
          </w:tcPr>
          <w:p w:rsidR="00956CB6" w:rsidRPr="00956CB6" w:rsidRDefault="00EC7820" w:rsidP="001C1C9E">
            <w:pPr>
              <w:autoSpaceDE w:val="0"/>
              <w:autoSpaceDN w:val="0"/>
              <w:adjustRightInd w:val="0"/>
              <w:spacing w:after="0" w:line="240" w:lineRule="auto"/>
              <w:ind w:right="144"/>
              <w:jc w:val="right"/>
              <w:rPr>
                <w:rFonts w:ascii="Times New Roman" w:hAnsi="Times New Roman"/>
                <w:color w:val="000000"/>
                <w:sz w:val="24"/>
                <w:szCs w:val="24"/>
              </w:rPr>
            </w:pPr>
            <w:r>
              <w:rPr>
                <w:rFonts w:ascii="Times New Roman" w:hAnsi="Times New Roman"/>
                <w:color w:val="000000"/>
                <w:sz w:val="24"/>
                <w:szCs w:val="24"/>
              </w:rPr>
              <w:t>2/7/2001</w:t>
            </w:r>
          </w:p>
        </w:tc>
        <w:tc>
          <w:tcPr>
            <w:tcW w:w="3510" w:type="dxa"/>
            <w:tcBorders>
              <w:top w:val="single" w:sz="4" w:space="0" w:color="auto"/>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Sky Haven Coal Co.</w:t>
            </w:r>
          </w:p>
        </w:tc>
        <w:tc>
          <w:tcPr>
            <w:tcW w:w="1980" w:type="dxa"/>
            <w:tcBorders>
              <w:top w:val="single" w:sz="4" w:space="0" w:color="auto"/>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Moshannon</w:t>
            </w:r>
          </w:p>
        </w:tc>
        <w:tc>
          <w:tcPr>
            <w:tcW w:w="3330" w:type="dxa"/>
            <w:tcBorders>
              <w:top w:val="single" w:sz="4" w:space="0" w:color="auto"/>
              <w:left w:val="single" w:sz="6" w:space="0" w:color="000000"/>
              <w:bottom w:val="single" w:sz="8" w:space="0" w:color="000000"/>
              <w:right w:val="single" w:sz="8" w:space="0" w:color="000000"/>
            </w:tcBorders>
          </w:tcPr>
          <w:p w:rsidR="00956CB6" w:rsidRPr="00956CB6" w:rsidRDefault="0029124C"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Reclamation Continues</w:t>
            </w:r>
          </w:p>
        </w:tc>
      </w:tr>
      <w:tr w:rsidR="008541E0" w:rsidRPr="00B01722" w:rsidTr="005F6B80">
        <w:tblPrEx>
          <w:tblBorders>
            <w:top w:val="single" w:sz="6" w:space="0" w:color="000000"/>
            <w:left w:val="single" w:sz="6" w:space="0" w:color="000000"/>
            <w:bottom w:val="single" w:sz="6" w:space="0" w:color="000000"/>
            <w:right w:val="single" w:sz="6" w:space="0" w:color="000000"/>
          </w:tblBorders>
        </w:tblPrEx>
        <w:trPr>
          <w:trHeight w:val="241"/>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620" w:type="dxa"/>
            <w:tcBorders>
              <w:top w:val="single" w:sz="6" w:space="0" w:color="000000"/>
              <w:left w:val="single" w:sz="6" w:space="0" w:color="000000"/>
              <w:bottom w:val="single" w:sz="8" w:space="0" w:color="000000"/>
              <w:right w:val="single" w:sz="8" w:space="0" w:color="000000"/>
            </w:tcBorders>
          </w:tcPr>
          <w:p w:rsidR="00956CB6" w:rsidRPr="00956CB6" w:rsidRDefault="00956CB6" w:rsidP="00D8027E">
            <w:pPr>
              <w:autoSpaceDE w:val="0"/>
              <w:autoSpaceDN w:val="0"/>
              <w:adjustRightInd w:val="0"/>
              <w:spacing w:after="0" w:line="240" w:lineRule="auto"/>
              <w:jc w:val="center"/>
              <w:rPr>
                <w:rFonts w:ascii="Times New Roman" w:hAnsi="Times New Roman"/>
                <w:color w:val="000000"/>
                <w:sz w:val="24"/>
                <w:szCs w:val="24"/>
              </w:rPr>
            </w:pPr>
            <w:r w:rsidRPr="00956CB6">
              <w:rPr>
                <w:rFonts w:ascii="Times New Roman" w:hAnsi="Times New Roman"/>
                <w:color w:val="000000"/>
                <w:sz w:val="24"/>
                <w:szCs w:val="24"/>
              </w:rPr>
              <w:t>17980101</w:t>
            </w:r>
          </w:p>
        </w:tc>
        <w:tc>
          <w:tcPr>
            <w:tcW w:w="1710" w:type="dxa"/>
            <w:tcBorders>
              <w:top w:val="single" w:sz="6" w:space="0" w:color="000000"/>
              <w:left w:val="single" w:sz="6" w:space="0" w:color="000000"/>
              <w:bottom w:val="single" w:sz="8" w:space="0" w:color="000000"/>
              <w:right w:val="single" w:sz="8" w:space="0" w:color="000000"/>
            </w:tcBorders>
          </w:tcPr>
          <w:p w:rsidR="00956CB6" w:rsidRPr="00956CB6" w:rsidRDefault="00EC7820" w:rsidP="001C1C9E">
            <w:pPr>
              <w:autoSpaceDE w:val="0"/>
              <w:autoSpaceDN w:val="0"/>
              <w:adjustRightInd w:val="0"/>
              <w:spacing w:after="0" w:line="240" w:lineRule="auto"/>
              <w:ind w:right="144"/>
              <w:jc w:val="right"/>
              <w:rPr>
                <w:rFonts w:ascii="Times New Roman" w:hAnsi="Times New Roman"/>
                <w:color w:val="000000"/>
                <w:sz w:val="24"/>
                <w:szCs w:val="24"/>
              </w:rPr>
            </w:pPr>
            <w:r>
              <w:rPr>
                <w:rFonts w:ascii="Times New Roman" w:hAnsi="Times New Roman"/>
                <w:color w:val="000000"/>
                <w:sz w:val="24"/>
                <w:szCs w:val="24"/>
              </w:rPr>
              <w:t>2/9/2000</w:t>
            </w:r>
          </w:p>
        </w:tc>
        <w:tc>
          <w:tcPr>
            <w:tcW w:w="351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Ed Hanslovan Coal Co.</w:t>
            </w:r>
          </w:p>
        </w:tc>
        <w:tc>
          <w:tcPr>
            <w:tcW w:w="198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Moshannon</w:t>
            </w:r>
          </w:p>
        </w:tc>
        <w:tc>
          <w:tcPr>
            <w:tcW w:w="3330" w:type="dxa"/>
            <w:tcBorders>
              <w:top w:val="single" w:sz="6" w:space="0" w:color="000000"/>
              <w:left w:val="single" w:sz="6" w:space="0" w:color="000000"/>
              <w:bottom w:val="single" w:sz="8" w:space="0" w:color="000000"/>
              <w:right w:val="single" w:sz="8" w:space="0" w:color="000000"/>
            </w:tcBorders>
          </w:tcPr>
          <w:p w:rsidR="00956CB6" w:rsidRPr="00956CB6" w:rsidRDefault="0029124C"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Bond Forfeiture</w:t>
            </w:r>
          </w:p>
        </w:tc>
      </w:tr>
      <w:tr w:rsidR="008541E0" w:rsidRPr="00B01722" w:rsidTr="005F6B80">
        <w:tblPrEx>
          <w:tblBorders>
            <w:top w:val="single" w:sz="6" w:space="0" w:color="000000"/>
            <w:left w:val="single" w:sz="6" w:space="0" w:color="000000"/>
            <w:bottom w:val="single" w:sz="6" w:space="0" w:color="000000"/>
            <w:right w:val="single" w:sz="6" w:space="0" w:color="000000"/>
          </w:tblBorders>
        </w:tblPrEx>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620" w:type="dxa"/>
            <w:tcBorders>
              <w:top w:val="single" w:sz="6" w:space="0" w:color="000000"/>
              <w:left w:val="single" w:sz="6" w:space="0" w:color="000000"/>
              <w:bottom w:val="single" w:sz="8" w:space="0" w:color="000000"/>
              <w:right w:val="single" w:sz="8" w:space="0" w:color="000000"/>
            </w:tcBorders>
          </w:tcPr>
          <w:p w:rsidR="00956CB6" w:rsidRPr="00956CB6" w:rsidRDefault="00956CB6" w:rsidP="00D8027E">
            <w:pPr>
              <w:autoSpaceDE w:val="0"/>
              <w:autoSpaceDN w:val="0"/>
              <w:adjustRightInd w:val="0"/>
              <w:spacing w:after="0" w:line="240" w:lineRule="auto"/>
              <w:jc w:val="center"/>
              <w:rPr>
                <w:rFonts w:ascii="Times New Roman" w:hAnsi="Times New Roman"/>
                <w:color w:val="000000"/>
                <w:sz w:val="24"/>
                <w:szCs w:val="24"/>
              </w:rPr>
            </w:pPr>
            <w:r w:rsidRPr="00956CB6">
              <w:rPr>
                <w:rFonts w:ascii="Times New Roman" w:hAnsi="Times New Roman"/>
                <w:color w:val="000000"/>
                <w:sz w:val="24"/>
                <w:szCs w:val="24"/>
              </w:rPr>
              <w:t>32980109</w:t>
            </w:r>
          </w:p>
        </w:tc>
        <w:tc>
          <w:tcPr>
            <w:tcW w:w="1710" w:type="dxa"/>
            <w:tcBorders>
              <w:top w:val="single" w:sz="6" w:space="0" w:color="000000"/>
              <w:left w:val="single" w:sz="6" w:space="0" w:color="000000"/>
              <w:bottom w:val="single" w:sz="8" w:space="0" w:color="000000"/>
              <w:right w:val="single" w:sz="8" w:space="0" w:color="000000"/>
            </w:tcBorders>
          </w:tcPr>
          <w:p w:rsidR="00956CB6" w:rsidRPr="00956CB6" w:rsidRDefault="00EC7820" w:rsidP="001C1C9E">
            <w:pPr>
              <w:autoSpaceDE w:val="0"/>
              <w:autoSpaceDN w:val="0"/>
              <w:adjustRightInd w:val="0"/>
              <w:spacing w:after="0" w:line="240" w:lineRule="auto"/>
              <w:ind w:right="144"/>
              <w:jc w:val="right"/>
              <w:rPr>
                <w:rFonts w:ascii="Times New Roman" w:hAnsi="Times New Roman"/>
                <w:color w:val="000000"/>
                <w:sz w:val="24"/>
                <w:szCs w:val="24"/>
              </w:rPr>
            </w:pPr>
            <w:r>
              <w:rPr>
                <w:rFonts w:ascii="Times New Roman" w:hAnsi="Times New Roman"/>
                <w:color w:val="000000"/>
                <w:sz w:val="24"/>
                <w:szCs w:val="24"/>
              </w:rPr>
              <w:t>7/28/1999</w:t>
            </w:r>
          </w:p>
        </w:tc>
        <w:tc>
          <w:tcPr>
            <w:tcW w:w="351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Amerikohl</w:t>
            </w:r>
            <w:proofErr w:type="spellEnd"/>
            <w:r>
              <w:rPr>
                <w:rFonts w:ascii="Times New Roman" w:hAnsi="Times New Roman"/>
                <w:color w:val="000000"/>
                <w:sz w:val="24"/>
                <w:szCs w:val="24"/>
              </w:rPr>
              <w:t xml:space="preserve"> Mining Co.</w:t>
            </w:r>
          </w:p>
        </w:tc>
        <w:tc>
          <w:tcPr>
            <w:tcW w:w="198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Cambria</w:t>
            </w:r>
          </w:p>
        </w:tc>
        <w:tc>
          <w:tcPr>
            <w:tcW w:w="333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Reclamation Completed</w:t>
            </w:r>
          </w:p>
        </w:tc>
      </w:tr>
      <w:tr w:rsidR="008541E0" w:rsidRPr="00B01722" w:rsidTr="005F6B80">
        <w:tblPrEx>
          <w:tblBorders>
            <w:top w:val="single" w:sz="6" w:space="0" w:color="000000"/>
            <w:left w:val="single" w:sz="6" w:space="0" w:color="000000"/>
            <w:bottom w:val="single" w:sz="6" w:space="0" w:color="000000"/>
            <w:right w:val="single" w:sz="6" w:space="0" w:color="000000"/>
          </w:tblBorders>
        </w:tblPrEx>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620" w:type="dxa"/>
            <w:tcBorders>
              <w:top w:val="single" w:sz="6" w:space="0" w:color="000000"/>
              <w:left w:val="single" w:sz="6" w:space="0" w:color="000000"/>
              <w:bottom w:val="single" w:sz="8" w:space="0" w:color="000000"/>
              <w:right w:val="single" w:sz="8" w:space="0" w:color="000000"/>
            </w:tcBorders>
          </w:tcPr>
          <w:p w:rsidR="00956CB6" w:rsidRPr="00956CB6" w:rsidRDefault="00956CB6" w:rsidP="00D8027E">
            <w:pPr>
              <w:autoSpaceDE w:val="0"/>
              <w:autoSpaceDN w:val="0"/>
              <w:adjustRightInd w:val="0"/>
              <w:spacing w:after="0" w:line="240" w:lineRule="auto"/>
              <w:jc w:val="center"/>
              <w:rPr>
                <w:rFonts w:ascii="Times New Roman" w:hAnsi="Times New Roman"/>
                <w:color w:val="000000"/>
                <w:sz w:val="24"/>
                <w:szCs w:val="24"/>
              </w:rPr>
            </w:pPr>
            <w:r w:rsidRPr="00956CB6">
              <w:rPr>
                <w:rFonts w:ascii="Times New Roman" w:hAnsi="Times New Roman"/>
                <w:color w:val="000000"/>
                <w:sz w:val="24"/>
                <w:szCs w:val="24"/>
              </w:rPr>
              <w:t>32980105</w:t>
            </w:r>
          </w:p>
        </w:tc>
        <w:tc>
          <w:tcPr>
            <w:tcW w:w="1710" w:type="dxa"/>
            <w:tcBorders>
              <w:top w:val="single" w:sz="6" w:space="0" w:color="000000"/>
              <w:left w:val="single" w:sz="6" w:space="0" w:color="000000"/>
              <w:bottom w:val="single" w:sz="8" w:space="0" w:color="000000"/>
              <w:right w:val="single" w:sz="8" w:space="0" w:color="000000"/>
            </w:tcBorders>
          </w:tcPr>
          <w:p w:rsidR="00956CB6" w:rsidRPr="00956CB6" w:rsidRDefault="00EC7820" w:rsidP="001C1C9E">
            <w:pPr>
              <w:autoSpaceDE w:val="0"/>
              <w:autoSpaceDN w:val="0"/>
              <w:adjustRightInd w:val="0"/>
              <w:spacing w:after="0" w:line="240" w:lineRule="auto"/>
              <w:ind w:right="144"/>
              <w:jc w:val="right"/>
              <w:rPr>
                <w:rFonts w:ascii="Times New Roman" w:hAnsi="Times New Roman"/>
                <w:color w:val="000000"/>
                <w:sz w:val="24"/>
                <w:szCs w:val="24"/>
              </w:rPr>
            </w:pPr>
            <w:r>
              <w:rPr>
                <w:rFonts w:ascii="Times New Roman" w:hAnsi="Times New Roman"/>
                <w:color w:val="000000"/>
                <w:sz w:val="24"/>
                <w:szCs w:val="24"/>
              </w:rPr>
              <w:t>5/11/1999</w:t>
            </w:r>
          </w:p>
        </w:tc>
        <w:tc>
          <w:tcPr>
            <w:tcW w:w="351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Amerikohl</w:t>
            </w:r>
            <w:proofErr w:type="spellEnd"/>
            <w:r>
              <w:rPr>
                <w:rFonts w:ascii="Times New Roman" w:hAnsi="Times New Roman"/>
                <w:color w:val="000000"/>
                <w:sz w:val="24"/>
                <w:szCs w:val="24"/>
              </w:rPr>
              <w:t xml:space="preserve"> Mining Co.</w:t>
            </w:r>
          </w:p>
        </w:tc>
        <w:tc>
          <w:tcPr>
            <w:tcW w:w="198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Cambria</w:t>
            </w:r>
          </w:p>
        </w:tc>
        <w:tc>
          <w:tcPr>
            <w:tcW w:w="333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Reclamation Completed</w:t>
            </w:r>
          </w:p>
        </w:tc>
      </w:tr>
      <w:tr w:rsidR="008541E0" w:rsidRPr="00B01722" w:rsidTr="005F6B80">
        <w:tblPrEx>
          <w:tblBorders>
            <w:top w:val="single" w:sz="6" w:space="0" w:color="000000"/>
            <w:left w:val="single" w:sz="6" w:space="0" w:color="000000"/>
            <w:bottom w:val="single" w:sz="6" w:space="0" w:color="000000"/>
            <w:right w:val="single" w:sz="6" w:space="0" w:color="000000"/>
          </w:tblBorders>
        </w:tblPrEx>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620" w:type="dxa"/>
            <w:tcBorders>
              <w:top w:val="single" w:sz="6" w:space="0" w:color="000000"/>
              <w:left w:val="single" w:sz="6" w:space="0" w:color="000000"/>
              <w:bottom w:val="single" w:sz="8" w:space="0" w:color="000000"/>
              <w:right w:val="single" w:sz="8" w:space="0" w:color="000000"/>
            </w:tcBorders>
          </w:tcPr>
          <w:p w:rsidR="00956CB6" w:rsidRPr="00956CB6" w:rsidRDefault="00956CB6" w:rsidP="00D8027E">
            <w:pPr>
              <w:autoSpaceDE w:val="0"/>
              <w:autoSpaceDN w:val="0"/>
              <w:adjustRightInd w:val="0"/>
              <w:spacing w:after="0" w:line="240" w:lineRule="auto"/>
              <w:jc w:val="center"/>
              <w:rPr>
                <w:rFonts w:ascii="Times New Roman" w:hAnsi="Times New Roman"/>
                <w:color w:val="000000"/>
                <w:sz w:val="24"/>
                <w:szCs w:val="24"/>
              </w:rPr>
            </w:pPr>
          </w:p>
        </w:tc>
        <w:tc>
          <w:tcPr>
            <w:tcW w:w="1710" w:type="dxa"/>
            <w:tcBorders>
              <w:top w:val="single" w:sz="6" w:space="0" w:color="000000"/>
              <w:left w:val="single" w:sz="6" w:space="0" w:color="000000"/>
              <w:bottom w:val="single" w:sz="8" w:space="0" w:color="000000"/>
              <w:right w:val="single" w:sz="8" w:space="0" w:color="000000"/>
            </w:tcBorders>
          </w:tcPr>
          <w:p w:rsidR="00956CB6" w:rsidRPr="00956CB6" w:rsidRDefault="00956CB6" w:rsidP="001C1C9E">
            <w:pPr>
              <w:autoSpaceDE w:val="0"/>
              <w:autoSpaceDN w:val="0"/>
              <w:adjustRightInd w:val="0"/>
              <w:spacing w:after="0" w:line="240" w:lineRule="auto"/>
              <w:ind w:right="144"/>
              <w:jc w:val="right"/>
              <w:rPr>
                <w:rFonts w:ascii="Times New Roman" w:hAnsi="Times New Roman"/>
                <w:color w:val="000000"/>
                <w:sz w:val="24"/>
                <w:szCs w:val="24"/>
              </w:rPr>
            </w:pPr>
          </w:p>
        </w:tc>
        <w:tc>
          <w:tcPr>
            <w:tcW w:w="3510" w:type="dxa"/>
            <w:tcBorders>
              <w:top w:val="single" w:sz="6" w:space="0" w:color="000000"/>
              <w:left w:val="single" w:sz="6" w:space="0" w:color="000000"/>
              <w:bottom w:val="single" w:sz="8" w:space="0" w:color="000000"/>
              <w:right w:val="single" w:sz="8" w:space="0" w:color="000000"/>
            </w:tcBorders>
          </w:tcPr>
          <w:p w:rsidR="00956CB6" w:rsidRPr="00956CB6" w:rsidRDefault="00956CB6" w:rsidP="008541E0">
            <w:pPr>
              <w:autoSpaceDE w:val="0"/>
              <w:autoSpaceDN w:val="0"/>
              <w:adjustRightInd w:val="0"/>
              <w:spacing w:after="0" w:line="240" w:lineRule="auto"/>
              <w:rPr>
                <w:rFonts w:ascii="Times New Roman" w:hAnsi="Times New Roman"/>
                <w:color w:val="000000"/>
                <w:sz w:val="24"/>
                <w:szCs w:val="24"/>
              </w:rPr>
            </w:pPr>
            <w:proofErr w:type="spellStart"/>
            <w:r w:rsidRPr="008541E0">
              <w:rPr>
                <w:rFonts w:ascii="Times New Roman" w:hAnsi="Times New Roman"/>
                <w:color w:val="000000"/>
                <w:sz w:val="24"/>
                <w:szCs w:val="24"/>
              </w:rPr>
              <w:t>Hepburnia</w:t>
            </w:r>
            <w:proofErr w:type="spellEnd"/>
            <w:r w:rsidRPr="008541E0">
              <w:rPr>
                <w:rFonts w:ascii="Times New Roman" w:hAnsi="Times New Roman"/>
                <w:color w:val="000000"/>
                <w:sz w:val="24"/>
                <w:szCs w:val="24"/>
              </w:rPr>
              <w:t xml:space="preserve"> Coal Co.</w:t>
            </w:r>
          </w:p>
        </w:tc>
        <w:tc>
          <w:tcPr>
            <w:tcW w:w="1980" w:type="dxa"/>
            <w:tcBorders>
              <w:top w:val="single" w:sz="6" w:space="0" w:color="000000"/>
              <w:left w:val="single" w:sz="6" w:space="0" w:color="000000"/>
              <w:bottom w:val="single" w:sz="8" w:space="0" w:color="000000"/>
              <w:right w:val="single" w:sz="8" w:space="0" w:color="000000"/>
            </w:tcBorders>
          </w:tcPr>
          <w:p w:rsidR="00956CB6" w:rsidRPr="008541E0" w:rsidRDefault="00956CB6" w:rsidP="008541E0">
            <w:pPr>
              <w:autoSpaceDE w:val="0"/>
              <w:autoSpaceDN w:val="0"/>
              <w:adjustRightInd w:val="0"/>
              <w:spacing w:after="0" w:line="240" w:lineRule="auto"/>
              <w:rPr>
                <w:rFonts w:ascii="Times New Roman" w:hAnsi="Times New Roman"/>
                <w:color w:val="000000"/>
                <w:sz w:val="24"/>
                <w:szCs w:val="24"/>
              </w:rPr>
            </w:pPr>
            <w:r w:rsidRPr="008541E0">
              <w:rPr>
                <w:rFonts w:ascii="Times New Roman" w:hAnsi="Times New Roman"/>
                <w:color w:val="000000"/>
                <w:sz w:val="24"/>
                <w:szCs w:val="24"/>
              </w:rPr>
              <w:t>Moshannon</w:t>
            </w:r>
          </w:p>
        </w:tc>
        <w:tc>
          <w:tcPr>
            <w:tcW w:w="3330" w:type="dxa"/>
            <w:tcBorders>
              <w:top w:val="single" w:sz="6" w:space="0" w:color="000000"/>
              <w:left w:val="single" w:sz="6" w:space="0" w:color="000000"/>
              <w:bottom w:val="single" w:sz="8" w:space="0" w:color="000000"/>
              <w:right w:val="single" w:sz="8" w:space="0" w:color="000000"/>
            </w:tcBorders>
          </w:tcPr>
          <w:p w:rsidR="00956CB6" w:rsidRPr="008541E0" w:rsidRDefault="00956CB6" w:rsidP="008541E0">
            <w:pPr>
              <w:autoSpaceDE w:val="0"/>
              <w:autoSpaceDN w:val="0"/>
              <w:adjustRightInd w:val="0"/>
              <w:spacing w:after="0" w:line="240" w:lineRule="auto"/>
              <w:rPr>
                <w:rFonts w:ascii="Times New Roman" w:hAnsi="Times New Roman"/>
                <w:color w:val="000000"/>
                <w:sz w:val="24"/>
                <w:szCs w:val="24"/>
              </w:rPr>
            </w:pPr>
            <w:r w:rsidRPr="008541E0">
              <w:rPr>
                <w:rFonts w:ascii="Times New Roman" w:hAnsi="Times New Roman"/>
                <w:color w:val="000000"/>
                <w:sz w:val="24"/>
                <w:szCs w:val="24"/>
              </w:rPr>
              <w:t>Cancelled</w:t>
            </w:r>
          </w:p>
        </w:tc>
      </w:tr>
      <w:tr w:rsidR="00956CB6" w:rsidRPr="00B01722" w:rsidTr="005F6B80">
        <w:tblPrEx>
          <w:tblBorders>
            <w:top w:val="single" w:sz="6" w:space="0" w:color="000000"/>
            <w:left w:val="single" w:sz="6" w:space="0" w:color="000000"/>
            <w:bottom w:val="single" w:sz="6" w:space="0" w:color="000000"/>
            <w:right w:val="single" w:sz="6" w:space="0" w:color="000000"/>
          </w:tblBorders>
        </w:tblPrEx>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1620" w:type="dxa"/>
            <w:tcBorders>
              <w:top w:val="single" w:sz="6" w:space="0" w:color="000000"/>
              <w:left w:val="single" w:sz="6" w:space="0" w:color="000000"/>
              <w:bottom w:val="single" w:sz="8" w:space="0" w:color="000000"/>
              <w:right w:val="single" w:sz="6" w:space="0" w:color="000000"/>
            </w:tcBorders>
          </w:tcPr>
          <w:p w:rsidR="00956CB6" w:rsidRPr="00956CB6" w:rsidRDefault="00956CB6" w:rsidP="00D8027E">
            <w:pPr>
              <w:autoSpaceDE w:val="0"/>
              <w:autoSpaceDN w:val="0"/>
              <w:adjustRightInd w:val="0"/>
              <w:spacing w:after="0" w:line="240" w:lineRule="auto"/>
              <w:jc w:val="center"/>
              <w:rPr>
                <w:rFonts w:ascii="Times New Roman" w:hAnsi="Times New Roman"/>
                <w:color w:val="000000"/>
                <w:sz w:val="24"/>
                <w:szCs w:val="24"/>
              </w:rPr>
            </w:pPr>
            <w:r w:rsidRPr="00956CB6">
              <w:rPr>
                <w:rFonts w:ascii="Times New Roman" w:hAnsi="Times New Roman"/>
                <w:color w:val="000000"/>
                <w:sz w:val="24"/>
                <w:szCs w:val="24"/>
              </w:rPr>
              <w:t>32980108</w:t>
            </w:r>
          </w:p>
        </w:tc>
        <w:tc>
          <w:tcPr>
            <w:tcW w:w="1710" w:type="dxa"/>
            <w:tcBorders>
              <w:top w:val="single" w:sz="6" w:space="0" w:color="000000"/>
              <w:left w:val="single" w:sz="6" w:space="0" w:color="000000"/>
              <w:bottom w:val="single" w:sz="8" w:space="0" w:color="000000"/>
              <w:right w:val="single" w:sz="6" w:space="0" w:color="000000"/>
            </w:tcBorders>
          </w:tcPr>
          <w:p w:rsidR="00956CB6" w:rsidRPr="00956CB6" w:rsidRDefault="00EC7820" w:rsidP="001C1C9E">
            <w:pPr>
              <w:autoSpaceDE w:val="0"/>
              <w:autoSpaceDN w:val="0"/>
              <w:adjustRightInd w:val="0"/>
              <w:spacing w:after="0" w:line="240" w:lineRule="auto"/>
              <w:ind w:right="144"/>
              <w:jc w:val="right"/>
              <w:rPr>
                <w:rFonts w:ascii="Times New Roman" w:hAnsi="Times New Roman"/>
                <w:color w:val="000000"/>
                <w:sz w:val="24"/>
                <w:szCs w:val="24"/>
              </w:rPr>
            </w:pPr>
            <w:r>
              <w:rPr>
                <w:rFonts w:ascii="Times New Roman" w:hAnsi="Times New Roman"/>
                <w:color w:val="000000"/>
                <w:sz w:val="24"/>
                <w:szCs w:val="24"/>
              </w:rPr>
              <w:t>1/27/1999</w:t>
            </w:r>
          </w:p>
        </w:tc>
        <w:tc>
          <w:tcPr>
            <w:tcW w:w="351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Amerikohl</w:t>
            </w:r>
            <w:proofErr w:type="spellEnd"/>
            <w:r>
              <w:rPr>
                <w:rFonts w:ascii="Times New Roman" w:hAnsi="Times New Roman"/>
                <w:color w:val="000000"/>
                <w:sz w:val="24"/>
                <w:szCs w:val="24"/>
              </w:rPr>
              <w:t xml:space="preserve"> Mining Co.</w:t>
            </w:r>
          </w:p>
        </w:tc>
        <w:tc>
          <w:tcPr>
            <w:tcW w:w="1980" w:type="dxa"/>
            <w:tcBorders>
              <w:top w:val="single" w:sz="6" w:space="0" w:color="000000"/>
              <w:left w:val="single" w:sz="6" w:space="0" w:color="000000"/>
              <w:bottom w:val="single" w:sz="8" w:space="0" w:color="000000"/>
              <w:right w:val="single" w:sz="6"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Cambria</w:t>
            </w:r>
          </w:p>
        </w:tc>
        <w:tc>
          <w:tcPr>
            <w:tcW w:w="333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Reclamation Completed</w:t>
            </w:r>
          </w:p>
        </w:tc>
      </w:tr>
      <w:tr w:rsidR="008541E0" w:rsidRPr="00B01722" w:rsidTr="005F6B80">
        <w:tblPrEx>
          <w:tblBorders>
            <w:top w:val="single" w:sz="6" w:space="0" w:color="000000"/>
            <w:left w:val="single" w:sz="6" w:space="0" w:color="000000"/>
            <w:bottom w:val="single" w:sz="6" w:space="0" w:color="000000"/>
            <w:right w:val="single" w:sz="6" w:space="0" w:color="000000"/>
          </w:tblBorders>
        </w:tblPrEx>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1620" w:type="dxa"/>
            <w:tcBorders>
              <w:top w:val="single" w:sz="6" w:space="0" w:color="000000"/>
              <w:left w:val="single" w:sz="6" w:space="0" w:color="000000"/>
              <w:bottom w:val="single" w:sz="8" w:space="0" w:color="000000"/>
              <w:right w:val="single" w:sz="8" w:space="0" w:color="000000"/>
            </w:tcBorders>
          </w:tcPr>
          <w:p w:rsidR="00956CB6" w:rsidRPr="00956CB6" w:rsidRDefault="00956CB6" w:rsidP="00D8027E">
            <w:pPr>
              <w:autoSpaceDE w:val="0"/>
              <w:autoSpaceDN w:val="0"/>
              <w:adjustRightInd w:val="0"/>
              <w:spacing w:after="0" w:line="240" w:lineRule="auto"/>
              <w:jc w:val="center"/>
              <w:rPr>
                <w:rFonts w:ascii="Times New Roman" w:hAnsi="Times New Roman"/>
                <w:color w:val="000000"/>
                <w:sz w:val="24"/>
                <w:szCs w:val="24"/>
              </w:rPr>
            </w:pPr>
          </w:p>
        </w:tc>
        <w:tc>
          <w:tcPr>
            <w:tcW w:w="1710" w:type="dxa"/>
            <w:tcBorders>
              <w:top w:val="single" w:sz="6" w:space="0" w:color="000000"/>
              <w:left w:val="single" w:sz="6" w:space="0" w:color="000000"/>
              <w:bottom w:val="single" w:sz="8" w:space="0" w:color="000000"/>
              <w:right w:val="single" w:sz="8" w:space="0" w:color="000000"/>
            </w:tcBorders>
          </w:tcPr>
          <w:p w:rsidR="00956CB6" w:rsidRPr="00956CB6" w:rsidRDefault="00956CB6" w:rsidP="001C1C9E">
            <w:pPr>
              <w:autoSpaceDE w:val="0"/>
              <w:autoSpaceDN w:val="0"/>
              <w:adjustRightInd w:val="0"/>
              <w:spacing w:after="0" w:line="240" w:lineRule="auto"/>
              <w:ind w:right="144"/>
              <w:jc w:val="right"/>
              <w:rPr>
                <w:rFonts w:ascii="Times New Roman" w:hAnsi="Times New Roman"/>
                <w:color w:val="000000"/>
                <w:sz w:val="24"/>
                <w:szCs w:val="24"/>
              </w:rPr>
            </w:pPr>
          </w:p>
        </w:tc>
        <w:tc>
          <w:tcPr>
            <w:tcW w:w="351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Amerikohl</w:t>
            </w:r>
            <w:proofErr w:type="spellEnd"/>
            <w:r>
              <w:rPr>
                <w:rFonts w:ascii="Times New Roman" w:hAnsi="Times New Roman"/>
                <w:color w:val="000000"/>
                <w:sz w:val="24"/>
                <w:szCs w:val="24"/>
              </w:rPr>
              <w:t xml:space="preserve"> Mining Co.</w:t>
            </w:r>
          </w:p>
        </w:tc>
        <w:tc>
          <w:tcPr>
            <w:tcW w:w="198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Cambria</w:t>
            </w:r>
          </w:p>
        </w:tc>
        <w:tc>
          <w:tcPr>
            <w:tcW w:w="333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Cancelled</w:t>
            </w:r>
          </w:p>
        </w:tc>
      </w:tr>
      <w:tr w:rsidR="00956CB6" w:rsidRPr="00B01722" w:rsidTr="005F6B80">
        <w:tblPrEx>
          <w:tblBorders>
            <w:top w:val="single" w:sz="6" w:space="0" w:color="000000"/>
            <w:left w:val="single" w:sz="6" w:space="0" w:color="000000"/>
            <w:bottom w:val="single" w:sz="6" w:space="0" w:color="000000"/>
            <w:right w:val="single" w:sz="6" w:space="0" w:color="000000"/>
          </w:tblBorders>
        </w:tblPrEx>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1620" w:type="dxa"/>
            <w:tcBorders>
              <w:top w:val="single" w:sz="6" w:space="0" w:color="000000"/>
              <w:left w:val="single" w:sz="6" w:space="0" w:color="000000"/>
              <w:bottom w:val="single" w:sz="8" w:space="0" w:color="000000"/>
              <w:right w:val="single" w:sz="8" w:space="0" w:color="000000"/>
            </w:tcBorders>
          </w:tcPr>
          <w:p w:rsidR="00956CB6" w:rsidRPr="00956CB6" w:rsidRDefault="00956CB6" w:rsidP="00D8027E">
            <w:pPr>
              <w:autoSpaceDE w:val="0"/>
              <w:autoSpaceDN w:val="0"/>
              <w:adjustRightInd w:val="0"/>
              <w:spacing w:after="0" w:line="240" w:lineRule="auto"/>
              <w:jc w:val="center"/>
              <w:rPr>
                <w:rFonts w:ascii="Times New Roman" w:hAnsi="Times New Roman"/>
                <w:color w:val="000000"/>
                <w:sz w:val="24"/>
                <w:szCs w:val="24"/>
              </w:rPr>
            </w:pPr>
            <w:r w:rsidRPr="00956CB6">
              <w:rPr>
                <w:rFonts w:ascii="Times New Roman" w:hAnsi="Times New Roman"/>
                <w:color w:val="000000"/>
                <w:sz w:val="24"/>
                <w:szCs w:val="24"/>
              </w:rPr>
              <w:t>17990107</w:t>
            </w:r>
          </w:p>
        </w:tc>
        <w:tc>
          <w:tcPr>
            <w:tcW w:w="1710" w:type="dxa"/>
            <w:tcBorders>
              <w:top w:val="single" w:sz="6" w:space="0" w:color="000000"/>
              <w:left w:val="single" w:sz="6" w:space="0" w:color="000000"/>
              <w:bottom w:val="single" w:sz="8" w:space="0" w:color="000000"/>
              <w:right w:val="single" w:sz="8" w:space="0" w:color="000000"/>
            </w:tcBorders>
          </w:tcPr>
          <w:p w:rsidR="00956CB6" w:rsidRPr="00956CB6" w:rsidRDefault="00EC7820" w:rsidP="001C1C9E">
            <w:pPr>
              <w:autoSpaceDE w:val="0"/>
              <w:autoSpaceDN w:val="0"/>
              <w:adjustRightInd w:val="0"/>
              <w:spacing w:after="0" w:line="240" w:lineRule="auto"/>
              <w:ind w:right="144"/>
              <w:jc w:val="right"/>
              <w:rPr>
                <w:rFonts w:ascii="Times New Roman" w:hAnsi="Times New Roman"/>
                <w:color w:val="000000"/>
                <w:sz w:val="24"/>
                <w:szCs w:val="24"/>
              </w:rPr>
            </w:pPr>
            <w:r>
              <w:rPr>
                <w:rFonts w:ascii="Times New Roman" w:hAnsi="Times New Roman"/>
                <w:color w:val="000000"/>
                <w:sz w:val="24"/>
                <w:szCs w:val="24"/>
              </w:rPr>
              <w:t>7/5/2001</w:t>
            </w:r>
          </w:p>
        </w:tc>
        <w:tc>
          <w:tcPr>
            <w:tcW w:w="351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River Hill Coal Company</w:t>
            </w:r>
          </w:p>
        </w:tc>
        <w:tc>
          <w:tcPr>
            <w:tcW w:w="198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Moshannon</w:t>
            </w:r>
          </w:p>
        </w:tc>
        <w:tc>
          <w:tcPr>
            <w:tcW w:w="3330" w:type="dxa"/>
            <w:tcBorders>
              <w:top w:val="single" w:sz="6" w:space="0" w:color="000000"/>
              <w:left w:val="single" w:sz="6" w:space="0" w:color="000000"/>
              <w:bottom w:val="single" w:sz="8" w:space="0" w:color="000000"/>
              <w:right w:val="single" w:sz="8" w:space="0" w:color="000000"/>
            </w:tcBorders>
          </w:tcPr>
          <w:p w:rsidR="00956CB6" w:rsidRPr="00956CB6" w:rsidRDefault="00C44AA2"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Reclamation Continues</w:t>
            </w:r>
          </w:p>
        </w:tc>
      </w:tr>
      <w:tr w:rsidR="00956CB6" w:rsidRPr="00B01722" w:rsidTr="005F6B80">
        <w:tblPrEx>
          <w:tblBorders>
            <w:top w:val="single" w:sz="6" w:space="0" w:color="000000"/>
            <w:left w:val="single" w:sz="6" w:space="0" w:color="000000"/>
            <w:bottom w:val="single" w:sz="6" w:space="0" w:color="000000"/>
            <w:right w:val="single" w:sz="6" w:space="0" w:color="000000"/>
          </w:tblBorders>
        </w:tblPrEx>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1620" w:type="dxa"/>
            <w:tcBorders>
              <w:top w:val="single" w:sz="6" w:space="0" w:color="000000"/>
              <w:left w:val="single" w:sz="6" w:space="0" w:color="000000"/>
              <w:bottom w:val="single" w:sz="8" w:space="0" w:color="000000"/>
              <w:right w:val="single" w:sz="8" w:space="0" w:color="000000"/>
            </w:tcBorders>
          </w:tcPr>
          <w:p w:rsidR="00956CB6" w:rsidRPr="00956CB6" w:rsidRDefault="00956CB6" w:rsidP="00D8027E">
            <w:pPr>
              <w:autoSpaceDE w:val="0"/>
              <w:autoSpaceDN w:val="0"/>
              <w:adjustRightInd w:val="0"/>
              <w:spacing w:after="0" w:line="240" w:lineRule="auto"/>
              <w:jc w:val="center"/>
              <w:rPr>
                <w:rFonts w:ascii="Times New Roman" w:hAnsi="Times New Roman"/>
                <w:color w:val="000000"/>
                <w:sz w:val="24"/>
                <w:szCs w:val="24"/>
              </w:rPr>
            </w:pPr>
            <w:r w:rsidRPr="00956CB6">
              <w:rPr>
                <w:rFonts w:ascii="Times New Roman" w:hAnsi="Times New Roman"/>
                <w:color w:val="000000"/>
                <w:sz w:val="24"/>
                <w:szCs w:val="24"/>
              </w:rPr>
              <w:t>54980103</w:t>
            </w:r>
          </w:p>
        </w:tc>
        <w:tc>
          <w:tcPr>
            <w:tcW w:w="1710" w:type="dxa"/>
            <w:tcBorders>
              <w:top w:val="single" w:sz="6" w:space="0" w:color="000000"/>
              <w:left w:val="single" w:sz="6" w:space="0" w:color="000000"/>
              <w:bottom w:val="single" w:sz="8" w:space="0" w:color="000000"/>
              <w:right w:val="single" w:sz="8" w:space="0" w:color="000000"/>
            </w:tcBorders>
          </w:tcPr>
          <w:p w:rsidR="00956CB6" w:rsidRPr="00956CB6" w:rsidRDefault="00EC7820" w:rsidP="001C1C9E">
            <w:pPr>
              <w:autoSpaceDE w:val="0"/>
              <w:autoSpaceDN w:val="0"/>
              <w:adjustRightInd w:val="0"/>
              <w:spacing w:after="0" w:line="240" w:lineRule="auto"/>
              <w:ind w:right="144"/>
              <w:jc w:val="right"/>
              <w:rPr>
                <w:rFonts w:ascii="Times New Roman" w:hAnsi="Times New Roman"/>
                <w:color w:val="000000"/>
                <w:sz w:val="24"/>
                <w:szCs w:val="24"/>
              </w:rPr>
            </w:pPr>
            <w:r>
              <w:rPr>
                <w:rFonts w:ascii="Times New Roman" w:hAnsi="Times New Roman"/>
                <w:color w:val="000000"/>
                <w:sz w:val="24"/>
                <w:szCs w:val="24"/>
              </w:rPr>
              <w:t>2/4/1999</w:t>
            </w:r>
          </w:p>
        </w:tc>
        <w:tc>
          <w:tcPr>
            <w:tcW w:w="351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Gale Coal Co.</w:t>
            </w:r>
          </w:p>
        </w:tc>
        <w:tc>
          <w:tcPr>
            <w:tcW w:w="198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Pottsville</w:t>
            </w:r>
          </w:p>
        </w:tc>
        <w:tc>
          <w:tcPr>
            <w:tcW w:w="333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Active</w:t>
            </w:r>
          </w:p>
        </w:tc>
      </w:tr>
      <w:tr w:rsidR="00956CB6" w:rsidRPr="00B01722" w:rsidTr="005F6B80">
        <w:tblPrEx>
          <w:tblBorders>
            <w:top w:val="single" w:sz="6" w:space="0" w:color="000000"/>
            <w:left w:val="single" w:sz="6" w:space="0" w:color="000000"/>
            <w:bottom w:val="single" w:sz="6" w:space="0" w:color="000000"/>
            <w:right w:val="single" w:sz="6" w:space="0" w:color="000000"/>
          </w:tblBorders>
        </w:tblPrEx>
        <w:trPr>
          <w:trHeight w:val="259"/>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1620" w:type="dxa"/>
            <w:tcBorders>
              <w:top w:val="single" w:sz="6" w:space="0" w:color="000000"/>
              <w:left w:val="single" w:sz="6" w:space="0" w:color="000000"/>
              <w:bottom w:val="single" w:sz="8" w:space="0" w:color="000000"/>
              <w:right w:val="single" w:sz="8" w:space="0" w:color="000000"/>
            </w:tcBorders>
          </w:tcPr>
          <w:p w:rsidR="00956CB6" w:rsidRPr="00956CB6" w:rsidRDefault="00956CB6" w:rsidP="00D8027E">
            <w:pPr>
              <w:autoSpaceDE w:val="0"/>
              <w:autoSpaceDN w:val="0"/>
              <w:adjustRightInd w:val="0"/>
              <w:spacing w:after="0" w:line="240" w:lineRule="auto"/>
              <w:jc w:val="center"/>
              <w:rPr>
                <w:rFonts w:ascii="Times New Roman" w:hAnsi="Times New Roman"/>
                <w:color w:val="000000"/>
                <w:sz w:val="24"/>
                <w:szCs w:val="24"/>
              </w:rPr>
            </w:pPr>
            <w:r w:rsidRPr="00956CB6">
              <w:rPr>
                <w:rFonts w:ascii="Times New Roman" w:hAnsi="Times New Roman"/>
                <w:color w:val="000000"/>
                <w:sz w:val="24"/>
                <w:szCs w:val="24"/>
              </w:rPr>
              <w:t>54980201</w:t>
            </w:r>
          </w:p>
        </w:tc>
        <w:tc>
          <w:tcPr>
            <w:tcW w:w="1710" w:type="dxa"/>
            <w:tcBorders>
              <w:top w:val="single" w:sz="6" w:space="0" w:color="000000"/>
              <w:left w:val="single" w:sz="6" w:space="0" w:color="000000"/>
              <w:bottom w:val="single" w:sz="8" w:space="0" w:color="000000"/>
              <w:right w:val="single" w:sz="8" w:space="0" w:color="000000"/>
            </w:tcBorders>
          </w:tcPr>
          <w:p w:rsidR="00956CB6" w:rsidRPr="00956CB6" w:rsidRDefault="00EC7820" w:rsidP="001C1C9E">
            <w:pPr>
              <w:autoSpaceDE w:val="0"/>
              <w:autoSpaceDN w:val="0"/>
              <w:adjustRightInd w:val="0"/>
              <w:spacing w:after="0" w:line="240" w:lineRule="auto"/>
              <w:ind w:right="144"/>
              <w:jc w:val="right"/>
              <w:rPr>
                <w:rFonts w:ascii="Times New Roman" w:hAnsi="Times New Roman"/>
                <w:color w:val="000000"/>
                <w:sz w:val="24"/>
                <w:szCs w:val="24"/>
              </w:rPr>
            </w:pPr>
            <w:r>
              <w:rPr>
                <w:rFonts w:ascii="Times New Roman" w:hAnsi="Times New Roman"/>
                <w:color w:val="000000"/>
                <w:sz w:val="24"/>
                <w:szCs w:val="24"/>
              </w:rPr>
              <w:t>12/4/1999</w:t>
            </w:r>
          </w:p>
        </w:tc>
        <w:tc>
          <w:tcPr>
            <w:tcW w:w="351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C Fuels Co.</w:t>
            </w:r>
          </w:p>
        </w:tc>
        <w:tc>
          <w:tcPr>
            <w:tcW w:w="198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Pottsville</w:t>
            </w:r>
          </w:p>
        </w:tc>
        <w:tc>
          <w:tcPr>
            <w:tcW w:w="3330" w:type="dxa"/>
            <w:tcBorders>
              <w:top w:val="single" w:sz="6" w:space="0" w:color="000000"/>
              <w:left w:val="single" w:sz="6" w:space="0" w:color="000000"/>
              <w:bottom w:val="single" w:sz="6" w:space="0" w:color="000000"/>
              <w:right w:val="single" w:sz="8" w:space="0" w:color="000000"/>
            </w:tcBorders>
          </w:tcPr>
          <w:p w:rsidR="00956CB6" w:rsidRPr="00956CB6" w:rsidRDefault="002577F9"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Reclamation Completed</w:t>
            </w:r>
          </w:p>
        </w:tc>
      </w:tr>
      <w:tr w:rsidR="00956CB6" w:rsidRPr="00B01722" w:rsidTr="005F6B80">
        <w:tblPrEx>
          <w:tblBorders>
            <w:top w:val="single" w:sz="6" w:space="0" w:color="000000"/>
            <w:left w:val="single" w:sz="6" w:space="0" w:color="000000"/>
            <w:bottom w:val="single" w:sz="6" w:space="0" w:color="000000"/>
            <w:right w:val="single" w:sz="6" w:space="0" w:color="000000"/>
          </w:tblBorders>
        </w:tblPrEx>
        <w:trPr>
          <w:trHeight w:val="241"/>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1620" w:type="dxa"/>
            <w:tcBorders>
              <w:top w:val="single" w:sz="6" w:space="0" w:color="000000"/>
              <w:left w:val="single" w:sz="6" w:space="0" w:color="000000"/>
              <w:bottom w:val="single" w:sz="8" w:space="0" w:color="000000"/>
              <w:right w:val="single" w:sz="8" w:space="0" w:color="000000"/>
            </w:tcBorders>
          </w:tcPr>
          <w:p w:rsidR="00956CB6" w:rsidRPr="00956CB6" w:rsidRDefault="00956CB6" w:rsidP="00D8027E">
            <w:pPr>
              <w:autoSpaceDE w:val="0"/>
              <w:autoSpaceDN w:val="0"/>
              <w:adjustRightInd w:val="0"/>
              <w:spacing w:after="0" w:line="240" w:lineRule="auto"/>
              <w:jc w:val="center"/>
              <w:rPr>
                <w:rFonts w:ascii="Times New Roman" w:hAnsi="Times New Roman"/>
                <w:color w:val="000000"/>
                <w:sz w:val="24"/>
                <w:szCs w:val="24"/>
              </w:rPr>
            </w:pPr>
            <w:r w:rsidRPr="00956CB6">
              <w:rPr>
                <w:rFonts w:ascii="Times New Roman" w:hAnsi="Times New Roman"/>
                <w:color w:val="000000"/>
                <w:sz w:val="24"/>
                <w:szCs w:val="24"/>
              </w:rPr>
              <w:t>26980102</w:t>
            </w:r>
          </w:p>
        </w:tc>
        <w:tc>
          <w:tcPr>
            <w:tcW w:w="1710" w:type="dxa"/>
            <w:tcBorders>
              <w:top w:val="single" w:sz="6" w:space="0" w:color="000000"/>
              <w:left w:val="single" w:sz="6" w:space="0" w:color="000000"/>
              <w:bottom w:val="single" w:sz="8" w:space="0" w:color="000000"/>
              <w:right w:val="single" w:sz="8" w:space="0" w:color="000000"/>
            </w:tcBorders>
          </w:tcPr>
          <w:p w:rsidR="00956CB6" w:rsidRPr="00956CB6" w:rsidRDefault="00EC7820" w:rsidP="001C1C9E">
            <w:pPr>
              <w:autoSpaceDE w:val="0"/>
              <w:autoSpaceDN w:val="0"/>
              <w:adjustRightInd w:val="0"/>
              <w:spacing w:after="0" w:line="240" w:lineRule="auto"/>
              <w:ind w:right="144"/>
              <w:jc w:val="right"/>
              <w:rPr>
                <w:rFonts w:ascii="Times New Roman" w:hAnsi="Times New Roman"/>
                <w:color w:val="000000"/>
                <w:sz w:val="24"/>
                <w:szCs w:val="24"/>
              </w:rPr>
            </w:pPr>
            <w:r>
              <w:rPr>
                <w:rFonts w:ascii="Times New Roman" w:hAnsi="Times New Roman"/>
                <w:color w:val="000000"/>
                <w:sz w:val="24"/>
                <w:szCs w:val="24"/>
              </w:rPr>
              <w:t>9/11/1998</w:t>
            </w:r>
          </w:p>
        </w:tc>
        <w:tc>
          <w:tcPr>
            <w:tcW w:w="351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Patterson Coal Co.</w:t>
            </w:r>
          </w:p>
        </w:tc>
        <w:tc>
          <w:tcPr>
            <w:tcW w:w="1980" w:type="dxa"/>
            <w:tcBorders>
              <w:top w:val="single" w:sz="6" w:space="0" w:color="000000"/>
              <w:left w:val="single" w:sz="6" w:space="0" w:color="000000"/>
              <w:bottom w:val="single" w:sz="8" w:space="0" w:color="000000"/>
              <w:right w:val="single" w:sz="8" w:space="0" w:color="000000"/>
            </w:tcBorders>
          </w:tcPr>
          <w:p w:rsidR="00956CB6" w:rsidRPr="00956CB6" w:rsidRDefault="00DB1EB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New Stanton</w:t>
            </w:r>
          </w:p>
        </w:tc>
        <w:tc>
          <w:tcPr>
            <w:tcW w:w="3330" w:type="dxa"/>
            <w:tcBorders>
              <w:top w:val="single" w:sz="8" w:space="0" w:color="000000"/>
              <w:left w:val="single" w:sz="6" w:space="0" w:color="000000"/>
              <w:bottom w:val="single" w:sz="6"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Reclamation Completed</w:t>
            </w:r>
          </w:p>
        </w:tc>
      </w:tr>
      <w:tr w:rsidR="00956CB6" w:rsidRPr="00B01722" w:rsidTr="005F6B80">
        <w:tblPrEx>
          <w:tblBorders>
            <w:top w:val="single" w:sz="6" w:space="0" w:color="000000"/>
            <w:left w:val="single" w:sz="6" w:space="0" w:color="000000"/>
            <w:bottom w:val="single" w:sz="6" w:space="0" w:color="000000"/>
            <w:right w:val="single" w:sz="6" w:space="0" w:color="000000"/>
          </w:tblBorders>
        </w:tblPrEx>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1620" w:type="dxa"/>
            <w:tcBorders>
              <w:top w:val="single" w:sz="6" w:space="0" w:color="000000"/>
              <w:left w:val="single" w:sz="6" w:space="0" w:color="000000"/>
              <w:bottom w:val="single" w:sz="8" w:space="0" w:color="000000"/>
              <w:right w:val="single" w:sz="8" w:space="0" w:color="000000"/>
            </w:tcBorders>
          </w:tcPr>
          <w:p w:rsidR="00956CB6" w:rsidRPr="00956CB6" w:rsidRDefault="00956CB6" w:rsidP="00D8027E">
            <w:pPr>
              <w:autoSpaceDE w:val="0"/>
              <w:autoSpaceDN w:val="0"/>
              <w:adjustRightInd w:val="0"/>
              <w:spacing w:after="0" w:line="240" w:lineRule="auto"/>
              <w:jc w:val="center"/>
              <w:rPr>
                <w:rFonts w:ascii="Times New Roman" w:hAnsi="Times New Roman"/>
                <w:color w:val="000000"/>
                <w:sz w:val="24"/>
                <w:szCs w:val="24"/>
              </w:rPr>
            </w:pPr>
            <w:r w:rsidRPr="00956CB6">
              <w:rPr>
                <w:rFonts w:ascii="Times New Roman" w:hAnsi="Times New Roman"/>
                <w:color w:val="000000"/>
                <w:sz w:val="24"/>
                <w:szCs w:val="24"/>
              </w:rPr>
              <w:t>11980202</w:t>
            </w:r>
          </w:p>
        </w:tc>
        <w:tc>
          <w:tcPr>
            <w:tcW w:w="1710" w:type="dxa"/>
            <w:tcBorders>
              <w:top w:val="single" w:sz="6" w:space="0" w:color="000000"/>
              <w:left w:val="single" w:sz="6" w:space="0" w:color="000000"/>
              <w:bottom w:val="single" w:sz="8" w:space="0" w:color="000000"/>
              <w:right w:val="single" w:sz="8" w:space="0" w:color="000000"/>
            </w:tcBorders>
          </w:tcPr>
          <w:p w:rsidR="00956CB6" w:rsidRPr="00956CB6" w:rsidRDefault="00EC7820" w:rsidP="001C1C9E">
            <w:pPr>
              <w:autoSpaceDE w:val="0"/>
              <w:autoSpaceDN w:val="0"/>
              <w:adjustRightInd w:val="0"/>
              <w:spacing w:after="0" w:line="240" w:lineRule="auto"/>
              <w:ind w:right="144"/>
              <w:jc w:val="right"/>
              <w:rPr>
                <w:rFonts w:ascii="Times New Roman" w:hAnsi="Times New Roman"/>
                <w:color w:val="000000"/>
                <w:sz w:val="24"/>
                <w:szCs w:val="24"/>
              </w:rPr>
            </w:pPr>
            <w:r>
              <w:rPr>
                <w:rFonts w:ascii="Times New Roman" w:hAnsi="Times New Roman"/>
                <w:color w:val="000000"/>
                <w:sz w:val="24"/>
                <w:szCs w:val="24"/>
              </w:rPr>
              <w:t>10/2/1998</w:t>
            </w:r>
          </w:p>
        </w:tc>
        <w:tc>
          <w:tcPr>
            <w:tcW w:w="351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Smith Energy</w:t>
            </w:r>
          </w:p>
        </w:tc>
        <w:tc>
          <w:tcPr>
            <w:tcW w:w="198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Cambria</w:t>
            </w:r>
          </w:p>
        </w:tc>
        <w:tc>
          <w:tcPr>
            <w:tcW w:w="3330" w:type="dxa"/>
            <w:tcBorders>
              <w:top w:val="single" w:sz="8"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Reclamation Completed</w:t>
            </w:r>
          </w:p>
        </w:tc>
      </w:tr>
      <w:tr w:rsidR="00956CB6" w:rsidRPr="00B01722" w:rsidTr="005F6B80">
        <w:tblPrEx>
          <w:tblBorders>
            <w:top w:val="single" w:sz="6" w:space="0" w:color="000000"/>
            <w:left w:val="single" w:sz="6" w:space="0" w:color="000000"/>
            <w:bottom w:val="single" w:sz="6" w:space="0" w:color="000000"/>
            <w:right w:val="single" w:sz="6" w:space="0" w:color="000000"/>
          </w:tblBorders>
        </w:tblPrEx>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1620" w:type="dxa"/>
            <w:tcBorders>
              <w:top w:val="single" w:sz="6" w:space="0" w:color="000000"/>
              <w:left w:val="single" w:sz="6" w:space="0" w:color="000000"/>
              <w:bottom w:val="single" w:sz="8" w:space="0" w:color="000000"/>
              <w:right w:val="single" w:sz="8" w:space="0" w:color="000000"/>
            </w:tcBorders>
          </w:tcPr>
          <w:p w:rsidR="00956CB6" w:rsidRPr="00956CB6" w:rsidRDefault="00956CB6" w:rsidP="00D8027E">
            <w:pPr>
              <w:autoSpaceDE w:val="0"/>
              <w:autoSpaceDN w:val="0"/>
              <w:adjustRightInd w:val="0"/>
              <w:spacing w:after="0" w:line="240" w:lineRule="auto"/>
              <w:jc w:val="center"/>
              <w:rPr>
                <w:rFonts w:ascii="Times New Roman" w:hAnsi="Times New Roman"/>
                <w:color w:val="000000"/>
                <w:sz w:val="24"/>
                <w:szCs w:val="24"/>
              </w:rPr>
            </w:pPr>
            <w:r w:rsidRPr="00956CB6">
              <w:rPr>
                <w:rFonts w:ascii="Times New Roman" w:hAnsi="Times New Roman"/>
                <w:color w:val="000000"/>
                <w:sz w:val="24"/>
                <w:szCs w:val="24"/>
              </w:rPr>
              <w:t>56980110</w:t>
            </w:r>
          </w:p>
        </w:tc>
        <w:tc>
          <w:tcPr>
            <w:tcW w:w="1710" w:type="dxa"/>
            <w:tcBorders>
              <w:top w:val="single" w:sz="6" w:space="0" w:color="000000"/>
              <w:left w:val="single" w:sz="6" w:space="0" w:color="000000"/>
              <w:bottom w:val="single" w:sz="8" w:space="0" w:color="000000"/>
              <w:right w:val="single" w:sz="8" w:space="0" w:color="000000"/>
            </w:tcBorders>
          </w:tcPr>
          <w:p w:rsidR="00956CB6" w:rsidRPr="00956CB6" w:rsidRDefault="00EC7820" w:rsidP="001C1C9E">
            <w:pPr>
              <w:autoSpaceDE w:val="0"/>
              <w:autoSpaceDN w:val="0"/>
              <w:adjustRightInd w:val="0"/>
              <w:spacing w:after="0" w:line="240" w:lineRule="auto"/>
              <w:ind w:right="144"/>
              <w:jc w:val="right"/>
              <w:rPr>
                <w:rFonts w:ascii="Times New Roman" w:hAnsi="Times New Roman"/>
                <w:color w:val="000000"/>
                <w:sz w:val="24"/>
                <w:szCs w:val="24"/>
              </w:rPr>
            </w:pPr>
            <w:r>
              <w:rPr>
                <w:rFonts w:ascii="Times New Roman" w:hAnsi="Times New Roman"/>
                <w:color w:val="000000"/>
                <w:sz w:val="24"/>
                <w:szCs w:val="24"/>
              </w:rPr>
              <w:t>5/3/1999</w:t>
            </w:r>
          </w:p>
        </w:tc>
        <w:tc>
          <w:tcPr>
            <w:tcW w:w="351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Fritz Coal Co.</w:t>
            </w:r>
          </w:p>
        </w:tc>
        <w:tc>
          <w:tcPr>
            <w:tcW w:w="198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Cambria</w:t>
            </w:r>
          </w:p>
        </w:tc>
        <w:tc>
          <w:tcPr>
            <w:tcW w:w="3330" w:type="dxa"/>
            <w:tcBorders>
              <w:top w:val="single" w:sz="8"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Reclamation Completed</w:t>
            </w:r>
          </w:p>
        </w:tc>
      </w:tr>
      <w:tr w:rsidR="00956CB6" w:rsidRPr="00B01722" w:rsidTr="005F6B80">
        <w:tblPrEx>
          <w:tblBorders>
            <w:top w:val="single" w:sz="6" w:space="0" w:color="000000"/>
            <w:left w:val="single" w:sz="6" w:space="0" w:color="000000"/>
            <w:bottom w:val="single" w:sz="6" w:space="0" w:color="000000"/>
            <w:right w:val="single" w:sz="6" w:space="0" w:color="000000"/>
          </w:tblBorders>
        </w:tblPrEx>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c>
          <w:tcPr>
            <w:tcW w:w="1620" w:type="dxa"/>
            <w:tcBorders>
              <w:top w:val="single" w:sz="6" w:space="0" w:color="000000"/>
              <w:left w:val="single" w:sz="6" w:space="0" w:color="000000"/>
              <w:bottom w:val="single" w:sz="8" w:space="0" w:color="000000"/>
              <w:right w:val="single" w:sz="8" w:space="0" w:color="000000"/>
            </w:tcBorders>
          </w:tcPr>
          <w:p w:rsidR="00956CB6" w:rsidRPr="00956CB6" w:rsidRDefault="00956CB6" w:rsidP="00D8027E">
            <w:pPr>
              <w:autoSpaceDE w:val="0"/>
              <w:autoSpaceDN w:val="0"/>
              <w:adjustRightInd w:val="0"/>
              <w:spacing w:after="0" w:line="240" w:lineRule="auto"/>
              <w:jc w:val="center"/>
              <w:rPr>
                <w:rFonts w:ascii="Times New Roman" w:hAnsi="Times New Roman"/>
                <w:color w:val="000000"/>
                <w:sz w:val="24"/>
                <w:szCs w:val="24"/>
              </w:rPr>
            </w:pPr>
          </w:p>
        </w:tc>
        <w:tc>
          <w:tcPr>
            <w:tcW w:w="1710" w:type="dxa"/>
            <w:tcBorders>
              <w:top w:val="single" w:sz="6" w:space="0" w:color="000000"/>
              <w:left w:val="single" w:sz="6" w:space="0" w:color="000000"/>
              <w:bottom w:val="single" w:sz="8" w:space="0" w:color="000000"/>
              <w:right w:val="single" w:sz="8" w:space="0" w:color="000000"/>
            </w:tcBorders>
          </w:tcPr>
          <w:p w:rsidR="00956CB6" w:rsidRPr="00956CB6" w:rsidRDefault="00956CB6" w:rsidP="001C1C9E">
            <w:pPr>
              <w:autoSpaceDE w:val="0"/>
              <w:autoSpaceDN w:val="0"/>
              <w:adjustRightInd w:val="0"/>
              <w:spacing w:after="0" w:line="240" w:lineRule="auto"/>
              <w:ind w:right="144"/>
              <w:jc w:val="right"/>
              <w:rPr>
                <w:rFonts w:ascii="Times New Roman" w:hAnsi="Times New Roman"/>
                <w:color w:val="000000"/>
                <w:sz w:val="24"/>
                <w:szCs w:val="24"/>
              </w:rPr>
            </w:pPr>
          </w:p>
        </w:tc>
        <w:tc>
          <w:tcPr>
            <w:tcW w:w="351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Reichard</w:t>
            </w:r>
            <w:proofErr w:type="spellEnd"/>
            <w:r>
              <w:rPr>
                <w:rFonts w:ascii="Times New Roman" w:hAnsi="Times New Roman"/>
                <w:color w:val="000000"/>
                <w:sz w:val="24"/>
                <w:szCs w:val="24"/>
              </w:rPr>
              <w:t xml:space="preserve"> Contracting</w:t>
            </w:r>
          </w:p>
        </w:tc>
        <w:tc>
          <w:tcPr>
            <w:tcW w:w="1980" w:type="dxa"/>
            <w:tcBorders>
              <w:top w:val="single" w:sz="6" w:space="0" w:color="000000"/>
              <w:left w:val="single" w:sz="6" w:space="0" w:color="000000"/>
              <w:bottom w:val="single" w:sz="8" w:space="0" w:color="000000"/>
              <w:right w:val="single" w:sz="8" w:space="0" w:color="000000"/>
            </w:tcBorders>
          </w:tcPr>
          <w:p w:rsidR="00956CB6" w:rsidRPr="00956CB6" w:rsidRDefault="00DB1EB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New Stanton</w:t>
            </w:r>
          </w:p>
        </w:tc>
        <w:tc>
          <w:tcPr>
            <w:tcW w:w="333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Cancelled</w:t>
            </w:r>
          </w:p>
        </w:tc>
      </w:tr>
      <w:tr w:rsidR="00956CB6" w:rsidRPr="00B01722" w:rsidTr="005F6B80">
        <w:tblPrEx>
          <w:tblBorders>
            <w:top w:val="single" w:sz="6" w:space="0" w:color="000000"/>
            <w:left w:val="single" w:sz="6" w:space="0" w:color="000000"/>
            <w:bottom w:val="single" w:sz="6" w:space="0" w:color="000000"/>
            <w:right w:val="single" w:sz="6" w:space="0" w:color="000000"/>
          </w:tblBorders>
        </w:tblPrEx>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1620" w:type="dxa"/>
            <w:tcBorders>
              <w:top w:val="single" w:sz="6" w:space="0" w:color="000000"/>
              <w:left w:val="single" w:sz="6" w:space="0" w:color="000000"/>
              <w:bottom w:val="single" w:sz="8" w:space="0" w:color="000000"/>
              <w:right w:val="single" w:sz="8" w:space="0" w:color="000000"/>
            </w:tcBorders>
          </w:tcPr>
          <w:p w:rsidR="00956CB6" w:rsidRPr="00956CB6" w:rsidRDefault="00956CB6" w:rsidP="00D8027E">
            <w:pPr>
              <w:autoSpaceDE w:val="0"/>
              <w:autoSpaceDN w:val="0"/>
              <w:adjustRightInd w:val="0"/>
              <w:spacing w:after="0" w:line="240" w:lineRule="auto"/>
              <w:jc w:val="center"/>
              <w:rPr>
                <w:rFonts w:ascii="Times New Roman" w:hAnsi="Times New Roman"/>
                <w:color w:val="000000"/>
                <w:sz w:val="24"/>
                <w:szCs w:val="24"/>
              </w:rPr>
            </w:pPr>
            <w:r w:rsidRPr="00956CB6">
              <w:rPr>
                <w:rFonts w:ascii="Times New Roman" w:hAnsi="Times New Roman"/>
                <w:color w:val="000000"/>
                <w:sz w:val="24"/>
                <w:szCs w:val="24"/>
              </w:rPr>
              <w:t>56990101</w:t>
            </w:r>
          </w:p>
        </w:tc>
        <w:tc>
          <w:tcPr>
            <w:tcW w:w="1710" w:type="dxa"/>
            <w:tcBorders>
              <w:top w:val="single" w:sz="6" w:space="0" w:color="000000"/>
              <w:left w:val="single" w:sz="6" w:space="0" w:color="000000"/>
              <w:bottom w:val="single" w:sz="8" w:space="0" w:color="000000"/>
              <w:right w:val="single" w:sz="8" w:space="0" w:color="000000"/>
            </w:tcBorders>
          </w:tcPr>
          <w:p w:rsidR="00956CB6" w:rsidRPr="00956CB6" w:rsidRDefault="00EC7820" w:rsidP="001C1C9E">
            <w:pPr>
              <w:autoSpaceDE w:val="0"/>
              <w:autoSpaceDN w:val="0"/>
              <w:adjustRightInd w:val="0"/>
              <w:spacing w:after="0" w:line="240" w:lineRule="auto"/>
              <w:ind w:right="144"/>
              <w:jc w:val="right"/>
              <w:rPr>
                <w:rFonts w:ascii="Times New Roman" w:hAnsi="Times New Roman"/>
                <w:color w:val="000000"/>
                <w:sz w:val="24"/>
                <w:szCs w:val="24"/>
              </w:rPr>
            </w:pPr>
            <w:r>
              <w:rPr>
                <w:rFonts w:ascii="Times New Roman" w:hAnsi="Times New Roman"/>
                <w:color w:val="000000"/>
                <w:sz w:val="24"/>
                <w:szCs w:val="24"/>
              </w:rPr>
              <w:t>12/22/1999</w:t>
            </w:r>
          </w:p>
        </w:tc>
        <w:tc>
          <w:tcPr>
            <w:tcW w:w="351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Hoffman Mining Inc.</w:t>
            </w:r>
          </w:p>
        </w:tc>
        <w:tc>
          <w:tcPr>
            <w:tcW w:w="198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Cambria</w:t>
            </w:r>
          </w:p>
        </w:tc>
        <w:tc>
          <w:tcPr>
            <w:tcW w:w="3330" w:type="dxa"/>
            <w:tcBorders>
              <w:top w:val="single" w:sz="6" w:space="0" w:color="000000"/>
              <w:left w:val="single" w:sz="6" w:space="0" w:color="000000"/>
              <w:bottom w:val="single" w:sz="8" w:space="0" w:color="000000"/>
              <w:right w:val="single" w:sz="8" w:space="0" w:color="000000"/>
            </w:tcBorders>
          </w:tcPr>
          <w:p w:rsidR="00956CB6" w:rsidRPr="00956CB6" w:rsidRDefault="00D12430" w:rsidP="008541E0">
            <w:pPr>
              <w:autoSpaceDE w:val="0"/>
              <w:autoSpaceDN w:val="0"/>
              <w:adjustRightInd w:val="0"/>
              <w:spacing w:after="0" w:line="240" w:lineRule="auto"/>
              <w:rPr>
                <w:rFonts w:ascii="Times New Roman" w:hAnsi="Times New Roman"/>
                <w:color w:val="000000"/>
                <w:sz w:val="24"/>
                <w:szCs w:val="24"/>
              </w:rPr>
            </w:pPr>
            <w:r w:rsidRPr="008541E0">
              <w:rPr>
                <w:rFonts w:ascii="Times New Roman" w:hAnsi="Times New Roman"/>
                <w:color w:val="000000"/>
                <w:sz w:val="24"/>
                <w:szCs w:val="24"/>
              </w:rPr>
              <w:t>Reclamation Completed</w:t>
            </w:r>
          </w:p>
        </w:tc>
      </w:tr>
      <w:tr w:rsidR="00956CB6" w:rsidRPr="00B01722" w:rsidTr="005F6B80">
        <w:tblPrEx>
          <w:tblBorders>
            <w:top w:val="single" w:sz="6" w:space="0" w:color="000000"/>
            <w:left w:val="single" w:sz="6" w:space="0" w:color="000000"/>
            <w:bottom w:val="single" w:sz="6" w:space="0" w:color="000000"/>
            <w:right w:val="single" w:sz="6" w:space="0" w:color="000000"/>
          </w:tblBorders>
        </w:tblPrEx>
        <w:trPr>
          <w:trHeight w:val="241"/>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1620" w:type="dxa"/>
            <w:tcBorders>
              <w:top w:val="single" w:sz="6" w:space="0" w:color="000000"/>
              <w:left w:val="single" w:sz="6" w:space="0" w:color="000000"/>
              <w:bottom w:val="single" w:sz="8" w:space="0" w:color="000000"/>
              <w:right w:val="single" w:sz="8" w:space="0" w:color="000000"/>
            </w:tcBorders>
          </w:tcPr>
          <w:p w:rsidR="00956CB6" w:rsidRPr="00956CB6" w:rsidRDefault="00956CB6" w:rsidP="00D8027E">
            <w:pPr>
              <w:autoSpaceDE w:val="0"/>
              <w:autoSpaceDN w:val="0"/>
              <w:adjustRightInd w:val="0"/>
              <w:spacing w:after="0" w:line="240" w:lineRule="auto"/>
              <w:jc w:val="center"/>
              <w:rPr>
                <w:rFonts w:ascii="Times New Roman" w:hAnsi="Times New Roman"/>
                <w:color w:val="000000"/>
                <w:sz w:val="24"/>
                <w:szCs w:val="24"/>
              </w:rPr>
            </w:pPr>
            <w:r w:rsidRPr="00956CB6">
              <w:rPr>
                <w:rFonts w:ascii="Times New Roman" w:hAnsi="Times New Roman"/>
                <w:color w:val="000000"/>
                <w:sz w:val="24"/>
                <w:szCs w:val="24"/>
              </w:rPr>
              <w:t>03990103</w:t>
            </w:r>
          </w:p>
        </w:tc>
        <w:tc>
          <w:tcPr>
            <w:tcW w:w="1710" w:type="dxa"/>
            <w:tcBorders>
              <w:top w:val="single" w:sz="6" w:space="0" w:color="000000"/>
              <w:left w:val="single" w:sz="6" w:space="0" w:color="000000"/>
              <w:bottom w:val="single" w:sz="8" w:space="0" w:color="000000"/>
              <w:right w:val="single" w:sz="8" w:space="0" w:color="000000"/>
            </w:tcBorders>
          </w:tcPr>
          <w:p w:rsidR="00956CB6" w:rsidRPr="00956CB6" w:rsidRDefault="00EC7820" w:rsidP="001C1C9E">
            <w:pPr>
              <w:autoSpaceDE w:val="0"/>
              <w:autoSpaceDN w:val="0"/>
              <w:adjustRightInd w:val="0"/>
              <w:spacing w:after="0" w:line="240" w:lineRule="auto"/>
              <w:ind w:right="144"/>
              <w:jc w:val="right"/>
              <w:rPr>
                <w:rFonts w:ascii="Times New Roman" w:hAnsi="Times New Roman"/>
                <w:color w:val="000000"/>
                <w:sz w:val="24"/>
                <w:szCs w:val="24"/>
              </w:rPr>
            </w:pPr>
            <w:r>
              <w:rPr>
                <w:rFonts w:ascii="Times New Roman" w:hAnsi="Times New Roman"/>
                <w:color w:val="000000"/>
                <w:sz w:val="24"/>
                <w:szCs w:val="24"/>
              </w:rPr>
              <w:t>12/3/1999</w:t>
            </w:r>
          </w:p>
        </w:tc>
        <w:tc>
          <w:tcPr>
            <w:tcW w:w="351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Amerikohl</w:t>
            </w:r>
            <w:proofErr w:type="spellEnd"/>
            <w:r>
              <w:rPr>
                <w:rFonts w:ascii="Times New Roman" w:hAnsi="Times New Roman"/>
                <w:color w:val="000000"/>
                <w:sz w:val="24"/>
                <w:szCs w:val="24"/>
              </w:rPr>
              <w:t xml:space="preserve"> Mining Co.</w:t>
            </w:r>
          </w:p>
        </w:tc>
        <w:tc>
          <w:tcPr>
            <w:tcW w:w="1980" w:type="dxa"/>
            <w:tcBorders>
              <w:top w:val="single" w:sz="6" w:space="0" w:color="000000"/>
              <w:left w:val="single" w:sz="6" w:space="0" w:color="000000"/>
              <w:bottom w:val="single" w:sz="8" w:space="0" w:color="000000"/>
              <w:right w:val="single" w:sz="8" w:space="0" w:color="000000"/>
            </w:tcBorders>
          </w:tcPr>
          <w:p w:rsidR="00956CB6" w:rsidRPr="00956CB6" w:rsidRDefault="00DB1EB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New Stanton</w:t>
            </w:r>
          </w:p>
        </w:tc>
        <w:tc>
          <w:tcPr>
            <w:tcW w:w="333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Reclamation Completed</w:t>
            </w:r>
          </w:p>
        </w:tc>
      </w:tr>
      <w:tr w:rsidR="00956CB6" w:rsidRPr="00B01722" w:rsidTr="005F6B80">
        <w:tblPrEx>
          <w:tblBorders>
            <w:top w:val="single" w:sz="6" w:space="0" w:color="000000"/>
            <w:left w:val="single" w:sz="6" w:space="0" w:color="000000"/>
            <w:bottom w:val="single" w:sz="6" w:space="0" w:color="000000"/>
            <w:right w:val="single" w:sz="6" w:space="0" w:color="000000"/>
          </w:tblBorders>
        </w:tblPrEx>
        <w:trPr>
          <w:trHeight w:val="259"/>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1620" w:type="dxa"/>
            <w:tcBorders>
              <w:top w:val="single" w:sz="6" w:space="0" w:color="000000"/>
              <w:left w:val="single" w:sz="6" w:space="0" w:color="000000"/>
              <w:bottom w:val="single" w:sz="8" w:space="0" w:color="000000"/>
              <w:right w:val="single" w:sz="8" w:space="0" w:color="000000"/>
            </w:tcBorders>
          </w:tcPr>
          <w:p w:rsidR="00956CB6" w:rsidRPr="00956CB6" w:rsidRDefault="00956CB6" w:rsidP="00D8027E">
            <w:pPr>
              <w:autoSpaceDE w:val="0"/>
              <w:autoSpaceDN w:val="0"/>
              <w:adjustRightInd w:val="0"/>
              <w:spacing w:after="0" w:line="240" w:lineRule="auto"/>
              <w:jc w:val="center"/>
              <w:rPr>
                <w:rFonts w:ascii="Times New Roman" w:hAnsi="Times New Roman"/>
                <w:color w:val="000000"/>
                <w:sz w:val="24"/>
                <w:szCs w:val="24"/>
              </w:rPr>
            </w:pPr>
            <w:r w:rsidRPr="00956CB6">
              <w:rPr>
                <w:rFonts w:ascii="Times New Roman" w:hAnsi="Times New Roman"/>
                <w:color w:val="000000"/>
                <w:sz w:val="24"/>
                <w:szCs w:val="24"/>
              </w:rPr>
              <w:t>32990103</w:t>
            </w:r>
          </w:p>
        </w:tc>
        <w:tc>
          <w:tcPr>
            <w:tcW w:w="1710" w:type="dxa"/>
            <w:tcBorders>
              <w:top w:val="single" w:sz="6" w:space="0" w:color="000000"/>
              <w:left w:val="single" w:sz="6" w:space="0" w:color="000000"/>
              <w:bottom w:val="single" w:sz="8" w:space="0" w:color="000000"/>
              <w:right w:val="single" w:sz="8" w:space="0" w:color="000000"/>
            </w:tcBorders>
          </w:tcPr>
          <w:p w:rsidR="00956CB6" w:rsidRPr="00956CB6" w:rsidRDefault="00EC7820" w:rsidP="001C1C9E">
            <w:pPr>
              <w:autoSpaceDE w:val="0"/>
              <w:autoSpaceDN w:val="0"/>
              <w:adjustRightInd w:val="0"/>
              <w:spacing w:after="0" w:line="240" w:lineRule="auto"/>
              <w:ind w:right="144"/>
              <w:jc w:val="right"/>
              <w:rPr>
                <w:rFonts w:ascii="Times New Roman" w:hAnsi="Times New Roman"/>
                <w:color w:val="000000"/>
                <w:sz w:val="24"/>
                <w:szCs w:val="24"/>
              </w:rPr>
            </w:pPr>
            <w:r>
              <w:rPr>
                <w:rFonts w:ascii="Times New Roman" w:hAnsi="Times New Roman"/>
                <w:color w:val="000000"/>
                <w:sz w:val="24"/>
                <w:szCs w:val="24"/>
              </w:rPr>
              <w:t>3/8/2001</w:t>
            </w:r>
          </w:p>
        </w:tc>
        <w:tc>
          <w:tcPr>
            <w:tcW w:w="351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 L H Coal Co.</w:t>
            </w:r>
          </w:p>
        </w:tc>
        <w:tc>
          <w:tcPr>
            <w:tcW w:w="198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Cambria</w:t>
            </w:r>
          </w:p>
        </w:tc>
        <w:tc>
          <w:tcPr>
            <w:tcW w:w="3330" w:type="dxa"/>
            <w:tcBorders>
              <w:top w:val="single" w:sz="6" w:space="0" w:color="000000"/>
              <w:left w:val="single" w:sz="6" w:space="0" w:color="000000"/>
              <w:bottom w:val="single" w:sz="8" w:space="0" w:color="000000"/>
              <w:right w:val="single" w:sz="8" w:space="0" w:color="000000"/>
            </w:tcBorders>
          </w:tcPr>
          <w:p w:rsidR="00956CB6" w:rsidRPr="00956CB6" w:rsidRDefault="00EC7820" w:rsidP="00634FE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Reclamation </w:t>
            </w:r>
            <w:r w:rsidR="00634FEB">
              <w:rPr>
                <w:rFonts w:ascii="Times New Roman" w:hAnsi="Times New Roman"/>
                <w:color w:val="000000"/>
                <w:sz w:val="24"/>
                <w:szCs w:val="24"/>
              </w:rPr>
              <w:t>Completed</w:t>
            </w:r>
          </w:p>
        </w:tc>
      </w:tr>
      <w:tr w:rsidR="00956CB6" w:rsidRPr="00B01722" w:rsidTr="005F6B80">
        <w:tblPrEx>
          <w:tblBorders>
            <w:top w:val="single" w:sz="6" w:space="0" w:color="000000"/>
            <w:left w:val="single" w:sz="6" w:space="0" w:color="000000"/>
            <w:bottom w:val="single" w:sz="6" w:space="0" w:color="000000"/>
            <w:right w:val="single" w:sz="6" w:space="0" w:color="000000"/>
          </w:tblBorders>
        </w:tblPrEx>
        <w:trPr>
          <w:trHeight w:val="259"/>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18</w:t>
            </w:r>
          </w:p>
        </w:tc>
        <w:tc>
          <w:tcPr>
            <w:tcW w:w="1620" w:type="dxa"/>
            <w:tcBorders>
              <w:top w:val="single" w:sz="6" w:space="0" w:color="000000"/>
              <w:left w:val="single" w:sz="6" w:space="0" w:color="000000"/>
              <w:bottom w:val="single" w:sz="8" w:space="0" w:color="000000"/>
              <w:right w:val="single" w:sz="8" w:space="0" w:color="000000"/>
            </w:tcBorders>
          </w:tcPr>
          <w:p w:rsidR="00956CB6" w:rsidRPr="00956CB6" w:rsidRDefault="00956CB6" w:rsidP="00D8027E">
            <w:pPr>
              <w:autoSpaceDE w:val="0"/>
              <w:autoSpaceDN w:val="0"/>
              <w:adjustRightInd w:val="0"/>
              <w:spacing w:after="0" w:line="240" w:lineRule="auto"/>
              <w:jc w:val="center"/>
              <w:rPr>
                <w:rFonts w:ascii="Times New Roman" w:hAnsi="Times New Roman"/>
                <w:color w:val="000000"/>
                <w:sz w:val="24"/>
                <w:szCs w:val="24"/>
              </w:rPr>
            </w:pPr>
            <w:r w:rsidRPr="00956CB6">
              <w:rPr>
                <w:rFonts w:ascii="Times New Roman" w:hAnsi="Times New Roman"/>
                <w:color w:val="000000"/>
                <w:sz w:val="24"/>
                <w:szCs w:val="24"/>
              </w:rPr>
              <w:t>63990102</w:t>
            </w:r>
          </w:p>
        </w:tc>
        <w:tc>
          <w:tcPr>
            <w:tcW w:w="1710" w:type="dxa"/>
            <w:tcBorders>
              <w:top w:val="single" w:sz="6" w:space="0" w:color="000000"/>
              <w:left w:val="single" w:sz="6" w:space="0" w:color="000000"/>
              <w:bottom w:val="single" w:sz="8" w:space="0" w:color="000000"/>
              <w:right w:val="single" w:sz="8" w:space="0" w:color="000000"/>
            </w:tcBorders>
          </w:tcPr>
          <w:p w:rsidR="00956CB6" w:rsidRPr="00956CB6" w:rsidRDefault="00EC7820" w:rsidP="00842552">
            <w:pPr>
              <w:autoSpaceDE w:val="0"/>
              <w:autoSpaceDN w:val="0"/>
              <w:adjustRightInd w:val="0"/>
              <w:spacing w:after="0" w:line="240" w:lineRule="auto"/>
              <w:ind w:right="144"/>
              <w:jc w:val="center"/>
              <w:rPr>
                <w:rFonts w:ascii="Times New Roman" w:hAnsi="Times New Roman"/>
                <w:color w:val="000000"/>
                <w:sz w:val="24"/>
                <w:szCs w:val="24"/>
              </w:rPr>
            </w:pPr>
            <w:r>
              <w:rPr>
                <w:rFonts w:ascii="Times New Roman" w:hAnsi="Times New Roman"/>
                <w:color w:val="000000"/>
                <w:sz w:val="24"/>
                <w:szCs w:val="24"/>
              </w:rPr>
              <w:t>PBNM</w:t>
            </w:r>
          </w:p>
        </w:tc>
        <w:tc>
          <w:tcPr>
            <w:tcW w:w="351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Robinson Coal Co.</w:t>
            </w:r>
          </w:p>
        </w:tc>
        <w:tc>
          <w:tcPr>
            <w:tcW w:w="1980" w:type="dxa"/>
            <w:tcBorders>
              <w:top w:val="single" w:sz="6" w:space="0" w:color="000000"/>
              <w:left w:val="single" w:sz="6" w:space="0" w:color="000000"/>
              <w:bottom w:val="single" w:sz="8" w:space="0" w:color="000000"/>
              <w:right w:val="single" w:sz="8" w:space="0" w:color="000000"/>
            </w:tcBorders>
          </w:tcPr>
          <w:p w:rsidR="00956CB6" w:rsidRPr="00956CB6" w:rsidRDefault="00DB1EB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New Stanton</w:t>
            </w:r>
          </w:p>
        </w:tc>
        <w:tc>
          <w:tcPr>
            <w:tcW w:w="333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Cancelled</w:t>
            </w:r>
          </w:p>
        </w:tc>
      </w:tr>
      <w:tr w:rsidR="00956CB6" w:rsidRPr="00B01722" w:rsidTr="005F6B80">
        <w:tblPrEx>
          <w:tblBorders>
            <w:top w:val="single" w:sz="6" w:space="0" w:color="000000"/>
            <w:left w:val="single" w:sz="6" w:space="0" w:color="000000"/>
            <w:bottom w:val="single" w:sz="6" w:space="0" w:color="000000"/>
            <w:right w:val="single" w:sz="6" w:space="0" w:color="000000"/>
          </w:tblBorders>
        </w:tblPrEx>
        <w:trPr>
          <w:trHeight w:val="259"/>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p>
        </w:tc>
        <w:tc>
          <w:tcPr>
            <w:tcW w:w="1620" w:type="dxa"/>
            <w:tcBorders>
              <w:top w:val="single" w:sz="6" w:space="0" w:color="000000"/>
              <w:left w:val="single" w:sz="6" w:space="0" w:color="000000"/>
              <w:bottom w:val="single" w:sz="8" w:space="0" w:color="000000"/>
              <w:right w:val="single" w:sz="8" w:space="0" w:color="000000"/>
            </w:tcBorders>
          </w:tcPr>
          <w:p w:rsidR="00956CB6" w:rsidRPr="00956CB6" w:rsidRDefault="00956CB6" w:rsidP="00D8027E">
            <w:pPr>
              <w:autoSpaceDE w:val="0"/>
              <w:autoSpaceDN w:val="0"/>
              <w:adjustRightInd w:val="0"/>
              <w:spacing w:after="0" w:line="240" w:lineRule="auto"/>
              <w:jc w:val="center"/>
              <w:rPr>
                <w:rFonts w:ascii="Times New Roman" w:hAnsi="Times New Roman"/>
                <w:color w:val="000000"/>
                <w:sz w:val="24"/>
                <w:szCs w:val="24"/>
              </w:rPr>
            </w:pPr>
            <w:r w:rsidRPr="00956CB6">
              <w:rPr>
                <w:rFonts w:ascii="Times New Roman" w:hAnsi="Times New Roman"/>
                <w:color w:val="000000"/>
                <w:sz w:val="24"/>
                <w:szCs w:val="24"/>
              </w:rPr>
              <w:t>17980124</w:t>
            </w:r>
          </w:p>
        </w:tc>
        <w:tc>
          <w:tcPr>
            <w:tcW w:w="1710" w:type="dxa"/>
            <w:tcBorders>
              <w:top w:val="single" w:sz="6" w:space="0" w:color="000000"/>
              <w:left w:val="single" w:sz="6" w:space="0" w:color="000000"/>
              <w:bottom w:val="single" w:sz="8" w:space="0" w:color="000000"/>
              <w:right w:val="single" w:sz="8" w:space="0" w:color="000000"/>
            </w:tcBorders>
          </w:tcPr>
          <w:p w:rsidR="00956CB6" w:rsidRPr="00956CB6" w:rsidRDefault="00EC7820" w:rsidP="001C1C9E">
            <w:pPr>
              <w:autoSpaceDE w:val="0"/>
              <w:autoSpaceDN w:val="0"/>
              <w:adjustRightInd w:val="0"/>
              <w:spacing w:after="0" w:line="240" w:lineRule="auto"/>
              <w:ind w:right="144"/>
              <w:jc w:val="right"/>
              <w:rPr>
                <w:rFonts w:ascii="Times New Roman" w:hAnsi="Times New Roman"/>
                <w:color w:val="000000"/>
                <w:sz w:val="24"/>
                <w:szCs w:val="24"/>
              </w:rPr>
            </w:pPr>
            <w:r>
              <w:rPr>
                <w:rFonts w:ascii="Times New Roman" w:hAnsi="Times New Roman"/>
                <w:color w:val="000000"/>
                <w:sz w:val="24"/>
                <w:szCs w:val="24"/>
              </w:rPr>
              <w:t>10/18/1999</w:t>
            </w:r>
          </w:p>
        </w:tc>
        <w:tc>
          <w:tcPr>
            <w:tcW w:w="351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River Hill Coal Company</w:t>
            </w:r>
          </w:p>
        </w:tc>
        <w:tc>
          <w:tcPr>
            <w:tcW w:w="198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Moshannon</w:t>
            </w:r>
          </w:p>
        </w:tc>
        <w:tc>
          <w:tcPr>
            <w:tcW w:w="333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Reclamation Completed</w:t>
            </w:r>
          </w:p>
        </w:tc>
      </w:tr>
      <w:tr w:rsidR="00956CB6" w:rsidRPr="00B01722" w:rsidTr="005F6B80">
        <w:tblPrEx>
          <w:tblBorders>
            <w:top w:val="single" w:sz="6" w:space="0" w:color="000000"/>
            <w:left w:val="single" w:sz="6" w:space="0" w:color="000000"/>
            <w:bottom w:val="single" w:sz="6" w:space="0" w:color="000000"/>
            <w:right w:val="single" w:sz="6" w:space="0" w:color="000000"/>
          </w:tblBorders>
        </w:tblPrEx>
        <w:trPr>
          <w:trHeight w:val="259"/>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1620" w:type="dxa"/>
            <w:tcBorders>
              <w:top w:val="single" w:sz="6" w:space="0" w:color="000000"/>
              <w:left w:val="single" w:sz="6" w:space="0" w:color="000000"/>
              <w:bottom w:val="single" w:sz="8" w:space="0" w:color="000000"/>
              <w:right w:val="single" w:sz="8" w:space="0" w:color="000000"/>
            </w:tcBorders>
          </w:tcPr>
          <w:p w:rsidR="00956CB6" w:rsidRPr="00956CB6" w:rsidRDefault="00956CB6" w:rsidP="00D8027E">
            <w:pPr>
              <w:autoSpaceDE w:val="0"/>
              <w:autoSpaceDN w:val="0"/>
              <w:adjustRightInd w:val="0"/>
              <w:spacing w:after="0" w:line="240" w:lineRule="auto"/>
              <w:jc w:val="center"/>
              <w:rPr>
                <w:rFonts w:ascii="Times New Roman" w:hAnsi="Times New Roman"/>
                <w:color w:val="000000"/>
                <w:sz w:val="24"/>
                <w:szCs w:val="24"/>
              </w:rPr>
            </w:pPr>
            <w:r w:rsidRPr="00956CB6">
              <w:rPr>
                <w:rFonts w:ascii="Times New Roman" w:hAnsi="Times New Roman"/>
                <w:color w:val="000000"/>
                <w:sz w:val="24"/>
                <w:szCs w:val="24"/>
              </w:rPr>
              <w:t>03990102</w:t>
            </w:r>
          </w:p>
        </w:tc>
        <w:tc>
          <w:tcPr>
            <w:tcW w:w="1710" w:type="dxa"/>
            <w:tcBorders>
              <w:top w:val="single" w:sz="6" w:space="0" w:color="000000"/>
              <w:left w:val="single" w:sz="6" w:space="0" w:color="000000"/>
              <w:bottom w:val="single" w:sz="8" w:space="0" w:color="000000"/>
              <w:right w:val="single" w:sz="8" w:space="0" w:color="000000"/>
            </w:tcBorders>
          </w:tcPr>
          <w:p w:rsidR="00956CB6" w:rsidRPr="00956CB6" w:rsidRDefault="00EC7820" w:rsidP="001C1C9E">
            <w:pPr>
              <w:autoSpaceDE w:val="0"/>
              <w:autoSpaceDN w:val="0"/>
              <w:adjustRightInd w:val="0"/>
              <w:spacing w:after="0" w:line="240" w:lineRule="auto"/>
              <w:ind w:right="144"/>
              <w:jc w:val="right"/>
              <w:rPr>
                <w:rFonts w:ascii="Times New Roman" w:hAnsi="Times New Roman"/>
                <w:color w:val="000000"/>
                <w:sz w:val="24"/>
                <w:szCs w:val="24"/>
              </w:rPr>
            </w:pPr>
            <w:r>
              <w:rPr>
                <w:rFonts w:ascii="Times New Roman" w:hAnsi="Times New Roman"/>
                <w:color w:val="000000"/>
                <w:sz w:val="24"/>
                <w:szCs w:val="24"/>
              </w:rPr>
              <w:t>11/13/2000</w:t>
            </w:r>
          </w:p>
        </w:tc>
        <w:tc>
          <w:tcPr>
            <w:tcW w:w="351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Thomas J. Smith Inc.</w:t>
            </w:r>
          </w:p>
        </w:tc>
        <w:tc>
          <w:tcPr>
            <w:tcW w:w="1980" w:type="dxa"/>
            <w:tcBorders>
              <w:top w:val="single" w:sz="6" w:space="0" w:color="000000"/>
              <w:left w:val="single" w:sz="6" w:space="0" w:color="000000"/>
              <w:bottom w:val="single" w:sz="8" w:space="0" w:color="000000"/>
              <w:right w:val="single" w:sz="8" w:space="0" w:color="000000"/>
            </w:tcBorders>
          </w:tcPr>
          <w:p w:rsidR="00956CB6" w:rsidRPr="00956CB6" w:rsidRDefault="00DB1EB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New Stanton</w:t>
            </w:r>
          </w:p>
        </w:tc>
        <w:tc>
          <w:tcPr>
            <w:tcW w:w="3330" w:type="dxa"/>
            <w:tcBorders>
              <w:top w:val="single" w:sz="6" w:space="0" w:color="000000"/>
              <w:left w:val="single" w:sz="6" w:space="0" w:color="000000"/>
              <w:bottom w:val="single" w:sz="8" w:space="0" w:color="000000"/>
              <w:right w:val="single" w:sz="8" w:space="0" w:color="000000"/>
            </w:tcBorders>
          </w:tcPr>
          <w:p w:rsidR="00956CB6" w:rsidRPr="00956CB6" w:rsidRDefault="00EC7820"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Reclamation Completed</w:t>
            </w:r>
          </w:p>
        </w:tc>
      </w:tr>
    </w:tbl>
    <w:p w:rsidR="00956CB6" w:rsidRDefault="00956CB6" w:rsidP="00956CB6">
      <w:pPr>
        <w:jc w:val="center"/>
        <w:rPr>
          <w:rFonts w:ascii="Times New Roman" w:hAnsi="Times New Roman"/>
          <w:b/>
          <w:sz w:val="24"/>
          <w:szCs w:val="24"/>
        </w:rPr>
      </w:pPr>
    </w:p>
    <w:p w:rsidR="009533FE" w:rsidRDefault="009533FE" w:rsidP="00956CB6">
      <w:pPr>
        <w:jc w:val="center"/>
        <w:rPr>
          <w:rFonts w:ascii="Times New Roman" w:hAnsi="Times New Roman"/>
          <w:b/>
          <w:sz w:val="24"/>
          <w:szCs w:val="24"/>
        </w:rPr>
      </w:pPr>
    </w:p>
    <w:p w:rsidR="009533FE" w:rsidRDefault="009533FE" w:rsidP="00956CB6">
      <w:pPr>
        <w:jc w:val="center"/>
        <w:rPr>
          <w:rFonts w:ascii="Times New Roman" w:hAnsi="Times New Roman"/>
          <w:b/>
          <w:sz w:val="24"/>
          <w:szCs w:val="24"/>
        </w:rPr>
      </w:pPr>
    </w:p>
    <w:p w:rsidR="009533FE" w:rsidRDefault="009533FE" w:rsidP="00956CB6">
      <w:pPr>
        <w:jc w:val="center"/>
        <w:rPr>
          <w:rFonts w:ascii="Times New Roman" w:hAnsi="Times New Roman"/>
          <w:b/>
          <w:sz w:val="24"/>
          <w:szCs w:val="24"/>
        </w:rPr>
        <w:sectPr w:rsidR="009533FE" w:rsidSect="00BD03B6">
          <w:headerReference w:type="even" r:id="rId50"/>
          <w:headerReference w:type="default" r:id="rId51"/>
          <w:footerReference w:type="default" r:id="rId52"/>
          <w:headerReference w:type="first" r:id="rId53"/>
          <w:footerReference w:type="first" r:id="rId54"/>
          <w:type w:val="nextColumn"/>
          <w:pgSz w:w="15840" w:h="12240" w:orient="landscape"/>
          <w:pgMar w:top="1152" w:right="1152" w:bottom="1152" w:left="1152" w:header="720" w:footer="720" w:gutter="0"/>
          <w:cols w:space="720"/>
          <w:titlePg/>
          <w:docGrid w:linePitch="360"/>
        </w:sectPr>
      </w:pPr>
    </w:p>
    <w:p w:rsidR="001D1BAE" w:rsidRDefault="001D1BAE" w:rsidP="00353E5A">
      <w:pPr>
        <w:spacing w:after="0" w:line="240" w:lineRule="auto"/>
        <w:rPr>
          <w:rFonts w:ascii="Times New Roman" w:hAnsi="Times New Roman"/>
          <w:b/>
          <w:sz w:val="24"/>
          <w:szCs w:val="24"/>
        </w:rPr>
      </w:pPr>
    </w:p>
    <w:p w:rsidR="00956CB6" w:rsidRDefault="00956CB6" w:rsidP="00353E5A">
      <w:pPr>
        <w:spacing w:after="0" w:line="240" w:lineRule="auto"/>
        <w:jc w:val="center"/>
        <w:rPr>
          <w:rFonts w:ascii="Times New Roman" w:hAnsi="Times New Roman"/>
          <w:b/>
          <w:sz w:val="24"/>
          <w:szCs w:val="24"/>
        </w:rPr>
      </w:pPr>
      <w:r w:rsidRPr="00207D41">
        <w:rPr>
          <w:rFonts w:ascii="Times New Roman" w:hAnsi="Times New Roman"/>
          <w:b/>
          <w:sz w:val="24"/>
          <w:szCs w:val="24"/>
        </w:rPr>
        <w:t>Total ROAP Inventory</w:t>
      </w:r>
    </w:p>
    <w:p w:rsidR="00353E5A" w:rsidRDefault="00353E5A" w:rsidP="00353E5A">
      <w:pPr>
        <w:spacing w:after="0" w:line="240" w:lineRule="auto"/>
        <w:jc w:val="center"/>
        <w:rPr>
          <w:rFonts w:ascii="Times New Roman" w:hAnsi="Times New Roman"/>
          <w:b/>
          <w:sz w:val="24"/>
          <w:szCs w:val="24"/>
        </w:rPr>
      </w:pPr>
    </w:p>
    <w:tbl>
      <w:tblPr>
        <w:tblW w:w="13410"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260"/>
        <w:gridCol w:w="1620"/>
        <w:gridCol w:w="1710"/>
        <w:gridCol w:w="3510"/>
        <w:gridCol w:w="1980"/>
        <w:gridCol w:w="3330"/>
      </w:tblGrid>
      <w:tr w:rsidR="00B01722" w:rsidRPr="00B01722" w:rsidTr="005F6B80">
        <w:trPr>
          <w:trHeight w:val="345"/>
          <w:jc w:val="center"/>
        </w:trPr>
        <w:tc>
          <w:tcPr>
            <w:tcW w:w="1260" w:type="dxa"/>
            <w:tcBorders>
              <w:top w:val="single" w:sz="6" w:space="0" w:color="000000"/>
              <w:left w:val="single" w:sz="8" w:space="0" w:color="000000"/>
              <w:bottom w:val="single" w:sz="8" w:space="0" w:color="000000"/>
              <w:right w:val="single" w:sz="8" w:space="0" w:color="000000"/>
            </w:tcBorders>
            <w:vAlign w:val="bottom"/>
          </w:tcPr>
          <w:p w:rsidR="00B01722" w:rsidRPr="00D8027E" w:rsidRDefault="00B01722" w:rsidP="00F12C73">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b/>
                <w:bCs/>
                <w:color w:val="000000"/>
                <w:sz w:val="24"/>
                <w:szCs w:val="24"/>
              </w:rPr>
              <w:t>ROAP #</w:t>
            </w:r>
          </w:p>
        </w:tc>
        <w:tc>
          <w:tcPr>
            <w:tcW w:w="1620" w:type="dxa"/>
            <w:tcBorders>
              <w:top w:val="single" w:sz="6" w:space="0" w:color="000000"/>
              <w:left w:val="single" w:sz="6" w:space="0" w:color="000000"/>
              <w:bottom w:val="single" w:sz="8" w:space="0" w:color="000000"/>
              <w:right w:val="single" w:sz="8" w:space="0" w:color="000000"/>
            </w:tcBorders>
            <w:vAlign w:val="bottom"/>
          </w:tcPr>
          <w:p w:rsidR="00B01722" w:rsidRPr="00D8027E" w:rsidRDefault="00B01722" w:rsidP="00F12C73">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b/>
                <w:bCs/>
                <w:color w:val="000000"/>
                <w:sz w:val="24"/>
                <w:szCs w:val="24"/>
              </w:rPr>
              <w:t>SMP #</w:t>
            </w:r>
          </w:p>
        </w:tc>
        <w:tc>
          <w:tcPr>
            <w:tcW w:w="1710" w:type="dxa"/>
            <w:tcBorders>
              <w:top w:val="single" w:sz="6" w:space="0" w:color="000000"/>
              <w:left w:val="single" w:sz="6" w:space="0" w:color="000000"/>
              <w:bottom w:val="single" w:sz="8" w:space="0" w:color="000000"/>
              <w:right w:val="single" w:sz="8" w:space="0" w:color="000000"/>
            </w:tcBorders>
            <w:vAlign w:val="bottom"/>
          </w:tcPr>
          <w:p w:rsidR="00B01722" w:rsidRPr="00D8027E" w:rsidRDefault="00B01722" w:rsidP="00F12C73">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b/>
                <w:bCs/>
                <w:color w:val="000000"/>
                <w:sz w:val="24"/>
                <w:szCs w:val="24"/>
              </w:rPr>
              <w:t>SMP ISSD</w:t>
            </w:r>
          </w:p>
        </w:tc>
        <w:tc>
          <w:tcPr>
            <w:tcW w:w="3510" w:type="dxa"/>
            <w:tcBorders>
              <w:top w:val="single" w:sz="6" w:space="0" w:color="000000"/>
              <w:left w:val="single" w:sz="6" w:space="0" w:color="000000"/>
              <w:bottom w:val="single" w:sz="8" w:space="0" w:color="000000"/>
              <w:right w:val="single" w:sz="8" w:space="0" w:color="000000"/>
            </w:tcBorders>
            <w:vAlign w:val="bottom"/>
          </w:tcPr>
          <w:p w:rsidR="00B01722" w:rsidRPr="00D8027E" w:rsidRDefault="00B01722" w:rsidP="00F12C73">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b/>
                <w:bCs/>
                <w:color w:val="000000"/>
                <w:sz w:val="24"/>
                <w:szCs w:val="24"/>
              </w:rPr>
              <w:t>Operator</w:t>
            </w:r>
          </w:p>
        </w:tc>
        <w:tc>
          <w:tcPr>
            <w:tcW w:w="1980" w:type="dxa"/>
            <w:tcBorders>
              <w:top w:val="single" w:sz="6" w:space="0" w:color="000000"/>
              <w:left w:val="single" w:sz="6" w:space="0" w:color="000000"/>
              <w:bottom w:val="single" w:sz="8" w:space="0" w:color="000000"/>
              <w:right w:val="single" w:sz="8" w:space="0" w:color="000000"/>
            </w:tcBorders>
            <w:vAlign w:val="bottom"/>
          </w:tcPr>
          <w:p w:rsidR="00B01722" w:rsidRPr="00D8027E" w:rsidRDefault="00B01722" w:rsidP="00F12C73">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b/>
                <w:bCs/>
                <w:color w:val="000000"/>
                <w:sz w:val="24"/>
                <w:szCs w:val="24"/>
              </w:rPr>
              <w:t>District</w:t>
            </w:r>
          </w:p>
        </w:tc>
        <w:tc>
          <w:tcPr>
            <w:tcW w:w="3330" w:type="dxa"/>
            <w:tcBorders>
              <w:top w:val="single" w:sz="6" w:space="0" w:color="000000"/>
              <w:left w:val="single" w:sz="6" w:space="0" w:color="000000"/>
              <w:bottom w:val="single" w:sz="8" w:space="0" w:color="000000"/>
              <w:right w:val="single" w:sz="8" w:space="0" w:color="000000"/>
            </w:tcBorders>
            <w:vAlign w:val="bottom"/>
          </w:tcPr>
          <w:p w:rsidR="00B01722" w:rsidRPr="00D8027E" w:rsidRDefault="00B01722" w:rsidP="00F12C73">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b/>
                <w:bCs/>
                <w:color w:val="000000"/>
                <w:sz w:val="24"/>
                <w:szCs w:val="24"/>
              </w:rPr>
              <w:t>Status</w:t>
            </w:r>
          </w:p>
        </w:tc>
      </w:tr>
      <w:tr w:rsidR="00B01722" w:rsidRPr="00B01722" w:rsidTr="005F6B80">
        <w:trPr>
          <w:trHeight w:val="259"/>
          <w:jc w:val="center"/>
        </w:trPr>
        <w:tc>
          <w:tcPr>
            <w:tcW w:w="1260" w:type="dxa"/>
            <w:tcBorders>
              <w:top w:val="single" w:sz="6" w:space="0" w:color="000000"/>
              <w:left w:val="single" w:sz="8"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21</w:t>
            </w:r>
          </w:p>
        </w:tc>
        <w:tc>
          <w:tcPr>
            <w:tcW w:w="1620" w:type="dxa"/>
            <w:tcBorders>
              <w:top w:val="single" w:sz="6" w:space="0" w:color="000000"/>
              <w:left w:val="single" w:sz="6" w:space="0" w:color="000000"/>
              <w:bottom w:val="single" w:sz="8" w:space="0" w:color="000000"/>
              <w:right w:val="single" w:sz="8" w:space="0" w:color="000000"/>
            </w:tcBorders>
          </w:tcPr>
          <w:p w:rsidR="00B01722" w:rsidRPr="00D8027E" w:rsidRDefault="00B01722" w:rsidP="00D8027E">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32000108</w:t>
            </w:r>
          </w:p>
        </w:tc>
        <w:tc>
          <w:tcPr>
            <w:tcW w:w="1710" w:type="dxa"/>
            <w:tcBorders>
              <w:top w:val="single" w:sz="6" w:space="0" w:color="000000"/>
              <w:left w:val="single" w:sz="6" w:space="0" w:color="000000"/>
              <w:bottom w:val="single" w:sz="8" w:space="0" w:color="000000"/>
              <w:right w:val="single" w:sz="8" w:space="0" w:color="000000"/>
            </w:tcBorders>
          </w:tcPr>
          <w:p w:rsidR="00B01722"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12/23/2004</w:t>
            </w:r>
          </w:p>
        </w:tc>
        <w:tc>
          <w:tcPr>
            <w:tcW w:w="351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River Hill Coal Company</w:t>
            </w:r>
          </w:p>
        </w:tc>
        <w:tc>
          <w:tcPr>
            <w:tcW w:w="198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Cambria</w:t>
            </w:r>
          </w:p>
        </w:tc>
        <w:tc>
          <w:tcPr>
            <w:tcW w:w="3330" w:type="dxa"/>
            <w:tcBorders>
              <w:top w:val="single" w:sz="6" w:space="0" w:color="000000"/>
              <w:left w:val="single" w:sz="6" w:space="0" w:color="000000"/>
              <w:bottom w:val="single" w:sz="8" w:space="0" w:color="000000"/>
              <w:right w:val="single" w:sz="8" w:space="0" w:color="000000"/>
            </w:tcBorders>
          </w:tcPr>
          <w:p w:rsidR="00B01722" w:rsidRPr="00D8027E" w:rsidRDefault="00167410" w:rsidP="00B01722">
            <w:pPr>
              <w:autoSpaceDE w:val="0"/>
              <w:autoSpaceDN w:val="0"/>
              <w:adjustRightInd w:val="0"/>
              <w:spacing w:after="0" w:line="240" w:lineRule="auto"/>
              <w:rPr>
                <w:rFonts w:ascii="Times New Roman" w:hAnsi="Times New Roman"/>
                <w:color w:val="000000"/>
                <w:sz w:val="24"/>
                <w:szCs w:val="24"/>
              </w:rPr>
            </w:pPr>
            <w:r w:rsidRPr="00207D41">
              <w:rPr>
                <w:rFonts w:ascii="Times New Roman" w:hAnsi="Times New Roman"/>
                <w:sz w:val="24"/>
                <w:szCs w:val="24"/>
              </w:rPr>
              <w:t>Reclamation Continues</w:t>
            </w:r>
          </w:p>
        </w:tc>
      </w:tr>
      <w:tr w:rsidR="00B01722" w:rsidRPr="00B01722" w:rsidTr="005F6B80">
        <w:trPr>
          <w:trHeight w:val="241"/>
          <w:jc w:val="center"/>
        </w:trPr>
        <w:tc>
          <w:tcPr>
            <w:tcW w:w="1260" w:type="dxa"/>
            <w:tcBorders>
              <w:top w:val="single" w:sz="6" w:space="0" w:color="000000"/>
              <w:left w:val="single" w:sz="8"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22</w:t>
            </w:r>
          </w:p>
        </w:tc>
        <w:tc>
          <w:tcPr>
            <w:tcW w:w="1620" w:type="dxa"/>
            <w:tcBorders>
              <w:top w:val="single" w:sz="6" w:space="0" w:color="000000"/>
              <w:left w:val="single" w:sz="6" w:space="0" w:color="000000"/>
              <w:bottom w:val="single" w:sz="8" w:space="0" w:color="000000"/>
              <w:right w:val="single" w:sz="8" w:space="0" w:color="000000"/>
            </w:tcBorders>
          </w:tcPr>
          <w:p w:rsidR="00B01722" w:rsidRPr="00D8027E" w:rsidRDefault="00B01722" w:rsidP="00D8027E">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26990101</w:t>
            </w:r>
          </w:p>
        </w:tc>
        <w:tc>
          <w:tcPr>
            <w:tcW w:w="1710" w:type="dxa"/>
            <w:tcBorders>
              <w:top w:val="single" w:sz="6" w:space="0" w:color="000000"/>
              <w:left w:val="single" w:sz="6" w:space="0" w:color="000000"/>
              <w:bottom w:val="single" w:sz="8" w:space="0" w:color="000000"/>
              <w:right w:val="single" w:sz="8" w:space="0" w:color="000000"/>
            </w:tcBorders>
          </w:tcPr>
          <w:p w:rsidR="00B01722" w:rsidRPr="00D8027E" w:rsidRDefault="006514A8" w:rsidP="001C1C9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PBNM</w:t>
            </w:r>
          </w:p>
        </w:tc>
        <w:tc>
          <w:tcPr>
            <w:tcW w:w="351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PBS Coal Inc.</w:t>
            </w:r>
          </w:p>
        </w:tc>
        <w:tc>
          <w:tcPr>
            <w:tcW w:w="1980" w:type="dxa"/>
            <w:tcBorders>
              <w:top w:val="single" w:sz="6" w:space="0" w:color="000000"/>
              <w:left w:val="single" w:sz="6" w:space="0" w:color="000000"/>
              <w:bottom w:val="single" w:sz="8" w:space="0" w:color="000000"/>
              <w:right w:val="single" w:sz="8" w:space="0" w:color="000000"/>
            </w:tcBorders>
          </w:tcPr>
          <w:p w:rsidR="00B01722" w:rsidRPr="00D8027E" w:rsidRDefault="00DB1EB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New Stanton</w:t>
            </w:r>
          </w:p>
        </w:tc>
        <w:tc>
          <w:tcPr>
            <w:tcW w:w="333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Cancelled</w:t>
            </w:r>
          </w:p>
        </w:tc>
      </w:tr>
      <w:tr w:rsidR="00B01722"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p>
        </w:tc>
        <w:tc>
          <w:tcPr>
            <w:tcW w:w="1620" w:type="dxa"/>
            <w:tcBorders>
              <w:top w:val="single" w:sz="6" w:space="0" w:color="000000"/>
              <w:left w:val="single" w:sz="6" w:space="0" w:color="000000"/>
              <w:bottom w:val="single" w:sz="8" w:space="0" w:color="000000"/>
              <w:right w:val="single" w:sz="8" w:space="0" w:color="000000"/>
            </w:tcBorders>
          </w:tcPr>
          <w:p w:rsidR="00B01722" w:rsidRPr="00D8027E" w:rsidRDefault="00B01722" w:rsidP="00D8027E">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17000101</w:t>
            </w:r>
          </w:p>
        </w:tc>
        <w:tc>
          <w:tcPr>
            <w:tcW w:w="1710" w:type="dxa"/>
            <w:tcBorders>
              <w:top w:val="single" w:sz="6" w:space="0" w:color="000000"/>
              <w:left w:val="single" w:sz="6" w:space="0" w:color="000000"/>
              <w:bottom w:val="single" w:sz="8" w:space="0" w:color="000000"/>
              <w:right w:val="single" w:sz="8" w:space="0" w:color="000000"/>
            </w:tcBorders>
          </w:tcPr>
          <w:p w:rsidR="00B01722"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9/13/2001</w:t>
            </w:r>
          </w:p>
        </w:tc>
        <w:tc>
          <w:tcPr>
            <w:tcW w:w="351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River Hill Coal Company</w:t>
            </w:r>
          </w:p>
        </w:tc>
        <w:tc>
          <w:tcPr>
            <w:tcW w:w="198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Moshannon</w:t>
            </w:r>
          </w:p>
        </w:tc>
        <w:tc>
          <w:tcPr>
            <w:tcW w:w="333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Reclamation Completed</w:t>
            </w:r>
          </w:p>
        </w:tc>
      </w:tr>
      <w:tr w:rsidR="00B01722"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24</w:t>
            </w:r>
          </w:p>
        </w:tc>
        <w:tc>
          <w:tcPr>
            <w:tcW w:w="1620" w:type="dxa"/>
            <w:tcBorders>
              <w:top w:val="single" w:sz="6" w:space="0" w:color="000000"/>
              <w:left w:val="single" w:sz="6" w:space="0" w:color="000000"/>
              <w:bottom w:val="single" w:sz="8" w:space="0" w:color="000000"/>
              <w:right w:val="single" w:sz="8" w:space="0" w:color="000000"/>
            </w:tcBorders>
          </w:tcPr>
          <w:p w:rsidR="00B01722" w:rsidRPr="00D8027E" w:rsidRDefault="00B01722" w:rsidP="00D8027E">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33990101</w:t>
            </w:r>
          </w:p>
        </w:tc>
        <w:tc>
          <w:tcPr>
            <w:tcW w:w="1710" w:type="dxa"/>
            <w:tcBorders>
              <w:top w:val="single" w:sz="6" w:space="0" w:color="000000"/>
              <w:left w:val="single" w:sz="6" w:space="0" w:color="000000"/>
              <w:bottom w:val="single" w:sz="8" w:space="0" w:color="000000"/>
              <w:right w:val="single" w:sz="8" w:space="0" w:color="000000"/>
            </w:tcBorders>
          </w:tcPr>
          <w:p w:rsidR="00B01722"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7/19/1999</w:t>
            </w:r>
          </w:p>
        </w:tc>
        <w:tc>
          <w:tcPr>
            <w:tcW w:w="351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Amerikohl</w:t>
            </w:r>
            <w:proofErr w:type="spellEnd"/>
            <w:r>
              <w:rPr>
                <w:rFonts w:ascii="Times New Roman" w:hAnsi="Times New Roman"/>
                <w:color w:val="000000"/>
                <w:sz w:val="24"/>
                <w:szCs w:val="24"/>
              </w:rPr>
              <w:t xml:space="preserve"> Mining Co.</w:t>
            </w:r>
          </w:p>
        </w:tc>
        <w:tc>
          <w:tcPr>
            <w:tcW w:w="198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Knox</w:t>
            </w:r>
          </w:p>
        </w:tc>
        <w:tc>
          <w:tcPr>
            <w:tcW w:w="333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Reclamation Completed</w:t>
            </w:r>
          </w:p>
        </w:tc>
      </w:tr>
      <w:tr w:rsidR="00B01722"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c>
          <w:tcPr>
            <w:tcW w:w="1620" w:type="dxa"/>
            <w:tcBorders>
              <w:top w:val="single" w:sz="6" w:space="0" w:color="000000"/>
              <w:left w:val="single" w:sz="6" w:space="0" w:color="000000"/>
              <w:bottom w:val="single" w:sz="8" w:space="0" w:color="000000"/>
              <w:right w:val="single" w:sz="8" w:space="0" w:color="000000"/>
            </w:tcBorders>
          </w:tcPr>
          <w:p w:rsidR="00B01722" w:rsidRPr="00D8027E" w:rsidRDefault="00B01722" w:rsidP="00D8027E">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17990102</w:t>
            </w:r>
          </w:p>
        </w:tc>
        <w:tc>
          <w:tcPr>
            <w:tcW w:w="1710" w:type="dxa"/>
            <w:tcBorders>
              <w:top w:val="single" w:sz="6" w:space="0" w:color="000000"/>
              <w:left w:val="single" w:sz="6" w:space="0" w:color="000000"/>
              <w:bottom w:val="single" w:sz="8" w:space="0" w:color="000000"/>
              <w:right w:val="single" w:sz="8" w:space="0" w:color="000000"/>
            </w:tcBorders>
          </w:tcPr>
          <w:p w:rsidR="00B01722"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9/13/2001</w:t>
            </w:r>
          </w:p>
        </w:tc>
        <w:tc>
          <w:tcPr>
            <w:tcW w:w="351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River Hill Coal Company</w:t>
            </w:r>
          </w:p>
        </w:tc>
        <w:tc>
          <w:tcPr>
            <w:tcW w:w="198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Moshannon</w:t>
            </w:r>
          </w:p>
        </w:tc>
        <w:tc>
          <w:tcPr>
            <w:tcW w:w="333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Active</w:t>
            </w:r>
          </w:p>
        </w:tc>
      </w:tr>
      <w:tr w:rsidR="00A93BD6"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A93BD6" w:rsidRPr="00D8027E" w:rsidRDefault="006514A8" w:rsidP="00B0172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p>
        </w:tc>
        <w:tc>
          <w:tcPr>
            <w:tcW w:w="1620" w:type="dxa"/>
            <w:tcBorders>
              <w:top w:val="single" w:sz="6" w:space="0" w:color="000000"/>
              <w:left w:val="single" w:sz="6" w:space="0" w:color="000000"/>
              <w:bottom w:val="single" w:sz="8" w:space="0" w:color="000000"/>
              <w:right w:val="single" w:sz="6" w:space="0" w:color="000000"/>
            </w:tcBorders>
          </w:tcPr>
          <w:p w:rsidR="00A93BD6" w:rsidRPr="00D8027E" w:rsidRDefault="00A93BD6" w:rsidP="00D8027E">
            <w:pPr>
              <w:autoSpaceDE w:val="0"/>
              <w:autoSpaceDN w:val="0"/>
              <w:adjustRightInd w:val="0"/>
              <w:spacing w:after="0" w:line="240" w:lineRule="auto"/>
              <w:jc w:val="center"/>
              <w:rPr>
                <w:rFonts w:ascii="Times New Roman" w:hAnsi="Times New Roman"/>
                <w:color w:val="000000"/>
                <w:sz w:val="24"/>
                <w:szCs w:val="24"/>
              </w:rPr>
            </w:pPr>
          </w:p>
        </w:tc>
        <w:tc>
          <w:tcPr>
            <w:tcW w:w="1710" w:type="dxa"/>
            <w:tcBorders>
              <w:top w:val="single" w:sz="6" w:space="0" w:color="000000"/>
              <w:left w:val="single" w:sz="6" w:space="0" w:color="000000"/>
              <w:bottom w:val="single" w:sz="8" w:space="0" w:color="000000"/>
              <w:right w:val="single" w:sz="6" w:space="0" w:color="000000"/>
            </w:tcBorders>
          </w:tcPr>
          <w:p w:rsidR="00A93BD6" w:rsidRPr="00D8027E" w:rsidRDefault="00A93BD6" w:rsidP="001C1C9E">
            <w:pPr>
              <w:autoSpaceDE w:val="0"/>
              <w:autoSpaceDN w:val="0"/>
              <w:adjustRightInd w:val="0"/>
              <w:spacing w:after="0" w:line="240" w:lineRule="auto"/>
              <w:ind w:right="162"/>
              <w:jc w:val="right"/>
              <w:rPr>
                <w:rFonts w:ascii="Times New Roman" w:hAnsi="Times New Roman"/>
                <w:color w:val="000000"/>
                <w:sz w:val="24"/>
                <w:szCs w:val="24"/>
              </w:rPr>
            </w:pPr>
          </w:p>
        </w:tc>
        <w:tc>
          <w:tcPr>
            <w:tcW w:w="3510" w:type="dxa"/>
            <w:tcBorders>
              <w:top w:val="single" w:sz="6" w:space="0" w:color="000000"/>
              <w:left w:val="single" w:sz="6" w:space="0" w:color="000000"/>
              <w:bottom w:val="single" w:sz="8" w:space="0" w:color="000000"/>
              <w:right w:val="single" w:sz="8" w:space="0" w:color="000000"/>
            </w:tcBorders>
          </w:tcPr>
          <w:p w:rsidR="00A93BD6"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Marquise Mining Corp.</w:t>
            </w:r>
          </w:p>
        </w:tc>
        <w:tc>
          <w:tcPr>
            <w:tcW w:w="1980" w:type="dxa"/>
            <w:tcBorders>
              <w:top w:val="single" w:sz="6" w:space="0" w:color="000000"/>
              <w:left w:val="single" w:sz="6" w:space="0" w:color="000000"/>
              <w:bottom w:val="single" w:sz="8" w:space="0" w:color="000000"/>
              <w:right w:val="single" w:sz="6" w:space="0" w:color="000000"/>
            </w:tcBorders>
          </w:tcPr>
          <w:p w:rsidR="00A93BD6" w:rsidRPr="00D8027E" w:rsidRDefault="00DB1EB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New Stanton</w:t>
            </w:r>
          </w:p>
        </w:tc>
        <w:tc>
          <w:tcPr>
            <w:tcW w:w="3330" w:type="dxa"/>
            <w:tcBorders>
              <w:top w:val="single" w:sz="6" w:space="0" w:color="000000"/>
              <w:left w:val="single" w:sz="6" w:space="0" w:color="000000"/>
              <w:bottom w:val="single" w:sz="8" w:space="0" w:color="000000"/>
              <w:right w:val="single" w:sz="8" w:space="0" w:color="000000"/>
            </w:tcBorders>
          </w:tcPr>
          <w:p w:rsidR="00A93BD6" w:rsidRPr="00D8027E" w:rsidRDefault="00A93BD6" w:rsidP="00B01722">
            <w:pPr>
              <w:autoSpaceDE w:val="0"/>
              <w:autoSpaceDN w:val="0"/>
              <w:adjustRightInd w:val="0"/>
              <w:spacing w:after="0" w:line="240" w:lineRule="auto"/>
              <w:rPr>
                <w:rFonts w:ascii="Times New Roman" w:hAnsi="Times New Roman"/>
                <w:color w:val="000000"/>
                <w:sz w:val="24"/>
                <w:szCs w:val="24"/>
              </w:rPr>
            </w:pPr>
            <w:r w:rsidRPr="00D8027E">
              <w:rPr>
                <w:rFonts w:ascii="Times New Roman" w:hAnsi="Times New Roman"/>
                <w:color w:val="000000"/>
                <w:sz w:val="24"/>
                <w:szCs w:val="24"/>
              </w:rPr>
              <w:t>Cancelled</w:t>
            </w:r>
          </w:p>
        </w:tc>
      </w:tr>
      <w:tr w:rsidR="00B01722"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27</w:t>
            </w:r>
          </w:p>
        </w:tc>
        <w:tc>
          <w:tcPr>
            <w:tcW w:w="1620" w:type="dxa"/>
            <w:tcBorders>
              <w:top w:val="single" w:sz="6" w:space="0" w:color="000000"/>
              <w:left w:val="single" w:sz="6" w:space="0" w:color="000000"/>
              <w:bottom w:val="single" w:sz="8" w:space="0" w:color="000000"/>
              <w:right w:val="single" w:sz="8" w:space="0" w:color="000000"/>
            </w:tcBorders>
          </w:tcPr>
          <w:p w:rsidR="00B01722" w:rsidRPr="00D8027E" w:rsidRDefault="00B01722" w:rsidP="00D8027E">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17990103</w:t>
            </w:r>
          </w:p>
        </w:tc>
        <w:tc>
          <w:tcPr>
            <w:tcW w:w="1710" w:type="dxa"/>
            <w:tcBorders>
              <w:top w:val="single" w:sz="6" w:space="0" w:color="000000"/>
              <w:left w:val="single" w:sz="6" w:space="0" w:color="000000"/>
              <w:bottom w:val="single" w:sz="8" w:space="0" w:color="000000"/>
              <w:right w:val="single" w:sz="8" w:space="0" w:color="000000"/>
            </w:tcBorders>
          </w:tcPr>
          <w:p w:rsidR="00B01722"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8/4/2002</w:t>
            </w:r>
          </w:p>
        </w:tc>
        <w:tc>
          <w:tcPr>
            <w:tcW w:w="351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River Hill Coal Company</w:t>
            </w:r>
          </w:p>
        </w:tc>
        <w:tc>
          <w:tcPr>
            <w:tcW w:w="198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Moshannon</w:t>
            </w:r>
          </w:p>
        </w:tc>
        <w:tc>
          <w:tcPr>
            <w:tcW w:w="333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Active</w:t>
            </w:r>
          </w:p>
        </w:tc>
      </w:tr>
      <w:tr w:rsidR="00A93BD6"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A93BD6" w:rsidRPr="00D8027E" w:rsidRDefault="00A93BD6" w:rsidP="00B01722">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28</w:t>
            </w:r>
          </w:p>
        </w:tc>
        <w:tc>
          <w:tcPr>
            <w:tcW w:w="1620" w:type="dxa"/>
            <w:tcBorders>
              <w:top w:val="single" w:sz="6" w:space="0" w:color="000000"/>
              <w:left w:val="single" w:sz="6" w:space="0" w:color="000000"/>
              <w:bottom w:val="single" w:sz="8" w:space="0" w:color="000000"/>
              <w:right w:val="single" w:sz="8" w:space="0" w:color="000000"/>
            </w:tcBorders>
          </w:tcPr>
          <w:p w:rsidR="00A93BD6" w:rsidRPr="00D8027E" w:rsidRDefault="00A93BD6" w:rsidP="00D8027E">
            <w:pPr>
              <w:autoSpaceDE w:val="0"/>
              <w:autoSpaceDN w:val="0"/>
              <w:adjustRightInd w:val="0"/>
              <w:spacing w:after="0" w:line="240" w:lineRule="auto"/>
              <w:jc w:val="center"/>
              <w:rPr>
                <w:rFonts w:ascii="Times New Roman" w:hAnsi="Times New Roman"/>
                <w:color w:val="000000"/>
                <w:sz w:val="24"/>
                <w:szCs w:val="24"/>
              </w:rPr>
            </w:pPr>
          </w:p>
        </w:tc>
        <w:tc>
          <w:tcPr>
            <w:tcW w:w="1710" w:type="dxa"/>
            <w:tcBorders>
              <w:top w:val="single" w:sz="6" w:space="0" w:color="000000"/>
              <w:left w:val="single" w:sz="6" w:space="0" w:color="000000"/>
              <w:bottom w:val="single" w:sz="8" w:space="0" w:color="000000"/>
              <w:right w:val="single" w:sz="8" w:space="0" w:color="000000"/>
            </w:tcBorders>
          </w:tcPr>
          <w:p w:rsidR="00A93BD6" w:rsidRPr="00D8027E" w:rsidRDefault="00A93BD6" w:rsidP="001C1C9E">
            <w:pPr>
              <w:autoSpaceDE w:val="0"/>
              <w:autoSpaceDN w:val="0"/>
              <w:adjustRightInd w:val="0"/>
              <w:spacing w:after="0" w:line="240" w:lineRule="auto"/>
              <w:ind w:right="162"/>
              <w:jc w:val="right"/>
              <w:rPr>
                <w:rFonts w:ascii="Times New Roman" w:hAnsi="Times New Roman"/>
                <w:color w:val="000000"/>
                <w:sz w:val="24"/>
                <w:szCs w:val="24"/>
              </w:rPr>
            </w:pPr>
          </w:p>
        </w:tc>
        <w:tc>
          <w:tcPr>
            <w:tcW w:w="3510" w:type="dxa"/>
            <w:tcBorders>
              <w:top w:val="single" w:sz="6" w:space="0" w:color="000000"/>
              <w:left w:val="single" w:sz="6" w:space="0" w:color="000000"/>
              <w:bottom w:val="single" w:sz="8" w:space="0" w:color="000000"/>
              <w:right w:val="single" w:sz="8" w:space="0" w:color="000000"/>
            </w:tcBorders>
          </w:tcPr>
          <w:p w:rsidR="00A93BD6" w:rsidRPr="00D8027E" w:rsidRDefault="00A93BD6" w:rsidP="00B01722">
            <w:pPr>
              <w:autoSpaceDE w:val="0"/>
              <w:autoSpaceDN w:val="0"/>
              <w:adjustRightInd w:val="0"/>
              <w:spacing w:after="0" w:line="240" w:lineRule="auto"/>
              <w:rPr>
                <w:rFonts w:ascii="Times New Roman" w:hAnsi="Times New Roman"/>
                <w:color w:val="000000"/>
                <w:sz w:val="24"/>
                <w:szCs w:val="24"/>
              </w:rPr>
            </w:pPr>
            <w:r w:rsidRPr="00D8027E">
              <w:rPr>
                <w:rFonts w:ascii="Times New Roman" w:hAnsi="Times New Roman"/>
                <w:color w:val="000000"/>
                <w:sz w:val="24"/>
                <w:szCs w:val="24"/>
              </w:rPr>
              <w:t>Energy Resource Inc.</w:t>
            </w:r>
          </w:p>
        </w:tc>
        <w:tc>
          <w:tcPr>
            <w:tcW w:w="1980" w:type="dxa"/>
            <w:tcBorders>
              <w:top w:val="single" w:sz="6" w:space="0" w:color="000000"/>
              <w:left w:val="single" w:sz="6" w:space="0" w:color="000000"/>
              <w:bottom w:val="single" w:sz="8" w:space="0" w:color="000000"/>
              <w:right w:val="single" w:sz="8" w:space="0" w:color="000000"/>
            </w:tcBorders>
          </w:tcPr>
          <w:p w:rsidR="00A93BD6" w:rsidRPr="00D8027E" w:rsidRDefault="00A93BD6" w:rsidP="00B01722">
            <w:pPr>
              <w:autoSpaceDE w:val="0"/>
              <w:autoSpaceDN w:val="0"/>
              <w:adjustRightInd w:val="0"/>
              <w:spacing w:after="0" w:line="240" w:lineRule="auto"/>
              <w:rPr>
                <w:rFonts w:ascii="Times New Roman" w:hAnsi="Times New Roman"/>
                <w:color w:val="000000"/>
                <w:sz w:val="24"/>
                <w:szCs w:val="24"/>
              </w:rPr>
            </w:pPr>
            <w:r w:rsidRPr="00D8027E">
              <w:rPr>
                <w:rFonts w:ascii="Times New Roman" w:hAnsi="Times New Roman"/>
                <w:color w:val="000000"/>
                <w:sz w:val="24"/>
                <w:szCs w:val="24"/>
              </w:rPr>
              <w:t>Moshannon</w:t>
            </w:r>
          </w:p>
        </w:tc>
        <w:tc>
          <w:tcPr>
            <w:tcW w:w="3330" w:type="dxa"/>
            <w:tcBorders>
              <w:top w:val="single" w:sz="6" w:space="0" w:color="000000"/>
              <w:left w:val="single" w:sz="6" w:space="0" w:color="000000"/>
              <w:bottom w:val="single" w:sz="8" w:space="0" w:color="000000"/>
              <w:right w:val="single" w:sz="8" w:space="0" w:color="000000"/>
            </w:tcBorders>
          </w:tcPr>
          <w:p w:rsidR="00A93BD6" w:rsidRPr="00D8027E" w:rsidRDefault="00A93BD6" w:rsidP="00B01722">
            <w:pPr>
              <w:autoSpaceDE w:val="0"/>
              <w:autoSpaceDN w:val="0"/>
              <w:adjustRightInd w:val="0"/>
              <w:spacing w:after="0" w:line="240" w:lineRule="auto"/>
              <w:rPr>
                <w:rFonts w:ascii="Times New Roman" w:hAnsi="Times New Roman"/>
                <w:color w:val="000000"/>
                <w:sz w:val="24"/>
                <w:szCs w:val="24"/>
              </w:rPr>
            </w:pPr>
            <w:r w:rsidRPr="00D8027E">
              <w:rPr>
                <w:rFonts w:ascii="Times New Roman" w:hAnsi="Times New Roman"/>
                <w:color w:val="000000"/>
                <w:sz w:val="24"/>
                <w:szCs w:val="24"/>
              </w:rPr>
              <w:t>Cancelled</w:t>
            </w:r>
          </w:p>
        </w:tc>
      </w:tr>
      <w:tr w:rsidR="00A93BD6"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A93BD6" w:rsidRPr="00D8027E" w:rsidRDefault="00A93BD6" w:rsidP="00B01722">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29</w:t>
            </w:r>
          </w:p>
        </w:tc>
        <w:tc>
          <w:tcPr>
            <w:tcW w:w="1620" w:type="dxa"/>
            <w:tcBorders>
              <w:top w:val="single" w:sz="6" w:space="0" w:color="000000"/>
              <w:left w:val="single" w:sz="6" w:space="0" w:color="000000"/>
              <w:bottom w:val="single" w:sz="8" w:space="0" w:color="000000"/>
              <w:right w:val="single" w:sz="8" w:space="0" w:color="000000"/>
            </w:tcBorders>
          </w:tcPr>
          <w:p w:rsidR="00A93BD6" w:rsidRPr="00D8027E" w:rsidRDefault="00A93BD6" w:rsidP="00D8027E">
            <w:pPr>
              <w:autoSpaceDE w:val="0"/>
              <w:autoSpaceDN w:val="0"/>
              <w:adjustRightInd w:val="0"/>
              <w:spacing w:after="0" w:line="240" w:lineRule="auto"/>
              <w:jc w:val="center"/>
              <w:rPr>
                <w:rFonts w:ascii="Times New Roman" w:hAnsi="Times New Roman"/>
                <w:color w:val="000000"/>
                <w:sz w:val="24"/>
                <w:szCs w:val="24"/>
              </w:rPr>
            </w:pPr>
          </w:p>
        </w:tc>
        <w:tc>
          <w:tcPr>
            <w:tcW w:w="1710" w:type="dxa"/>
            <w:tcBorders>
              <w:top w:val="single" w:sz="6" w:space="0" w:color="000000"/>
              <w:left w:val="single" w:sz="6" w:space="0" w:color="000000"/>
              <w:bottom w:val="single" w:sz="8" w:space="0" w:color="000000"/>
              <w:right w:val="single" w:sz="8" w:space="0" w:color="000000"/>
            </w:tcBorders>
          </w:tcPr>
          <w:p w:rsidR="00A93BD6" w:rsidRPr="00D8027E" w:rsidRDefault="00A93BD6" w:rsidP="001C1C9E">
            <w:pPr>
              <w:autoSpaceDE w:val="0"/>
              <w:autoSpaceDN w:val="0"/>
              <w:adjustRightInd w:val="0"/>
              <w:spacing w:after="0" w:line="240" w:lineRule="auto"/>
              <w:ind w:right="162"/>
              <w:jc w:val="right"/>
              <w:rPr>
                <w:rFonts w:ascii="Times New Roman" w:hAnsi="Times New Roman"/>
                <w:color w:val="000000"/>
                <w:sz w:val="24"/>
                <w:szCs w:val="24"/>
              </w:rPr>
            </w:pPr>
          </w:p>
        </w:tc>
        <w:tc>
          <w:tcPr>
            <w:tcW w:w="3510" w:type="dxa"/>
            <w:tcBorders>
              <w:top w:val="single" w:sz="6" w:space="0" w:color="000000"/>
              <w:left w:val="single" w:sz="6" w:space="0" w:color="000000"/>
              <w:bottom w:val="single" w:sz="8" w:space="0" w:color="000000"/>
              <w:right w:val="single" w:sz="8" w:space="0" w:color="000000"/>
            </w:tcBorders>
          </w:tcPr>
          <w:p w:rsidR="00A93BD6" w:rsidRPr="00D8027E" w:rsidRDefault="00A93BD6" w:rsidP="00B01722">
            <w:pPr>
              <w:autoSpaceDE w:val="0"/>
              <w:autoSpaceDN w:val="0"/>
              <w:adjustRightInd w:val="0"/>
              <w:spacing w:after="0" w:line="240" w:lineRule="auto"/>
              <w:rPr>
                <w:rFonts w:ascii="Times New Roman" w:hAnsi="Times New Roman"/>
                <w:color w:val="000000"/>
                <w:sz w:val="24"/>
                <w:szCs w:val="24"/>
              </w:rPr>
            </w:pPr>
            <w:proofErr w:type="spellStart"/>
            <w:r w:rsidRPr="00D8027E">
              <w:rPr>
                <w:rFonts w:ascii="Times New Roman" w:hAnsi="Times New Roman"/>
                <w:color w:val="000000"/>
                <w:sz w:val="24"/>
                <w:szCs w:val="24"/>
              </w:rPr>
              <w:t>Hepburnia</w:t>
            </w:r>
            <w:proofErr w:type="spellEnd"/>
            <w:r w:rsidRPr="00D8027E">
              <w:rPr>
                <w:rFonts w:ascii="Times New Roman" w:hAnsi="Times New Roman"/>
                <w:color w:val="000000"/>
                <w:sz w:val="24"/>
                <w:szCs w:val="24"/>
              </w:rPr>
              <w:t xml:space="preserve"> Coal Co.</w:t>
            </w:r>
          </w:p>
        </w:tc>
        <w:tc>
          <w:tcPr>
            <w:tcW w:w="1980" w:type="dxa"/>
            <w:tcBorders>
              <w:top w:val="single" w:sz="6" w:space="0" w:color="000000"/>
              <w:left w:val="single" w:sz="6" w:space="0" w:color="000000"/>
              <w:bottom w:val="single" w:sz="8" w:space="0" w:color="000000"/>
              <w:right w:val="single" w:sz="8" w:space="0" w:color="000000"/>
            </w:tcBorders>
          </w:tcPr>
          <w:p w:rsidR="00A93BD6" w:rsidRPr="00D8027E" w:rsidRDefault="00A93BD6" w:rsidP="00B01722">
            <w:pPr>
              <w:autoSpaceDE w:val="0"/>
              <w:autoSpaceDN w:val="0"/>
              <w:adjustRightInd w:val="0"/>
              <w:spacing w:after="0" w:line="240" w:lineRule="auto"/>
              <w:rPr>
                <w:rFonts w:ascii="Times New Roman" w:hAnsi="Times New Roman"/>
                <w:color w:val="000000"/>
                <w:sz w:val="24"/>
                <w:szCs w:val="24"/>
              </w:rPr>
            </w:pPr>
            <w:r w:rsidRPr="00D8027E">
              <w:rPr>
                <w:rFonts w:ascii="Times New Roman" w:hAnsi="Times New Roman"/>
                <w:color w:val="000000"/>
                <w:sz w:val="24"/>
                <w:szCs w:val="24"/>
              </w:rPr>
              <w:t>Cambria</w:t>
            </w:r>
          </w:p>
        </w:tc>
        <w:tc>
          <w:tcPr>
            <w:tcW w:w="3330" w:type="dxa"/>
            <w:tcBorders>
              <w:top w:val="single" w:sz="6" w:space="0" w:color="000000"/>
              <w:left w:val="single" w:sz="6" w:space="0" w:color="000000"/>
              <w:bottom w:val="single" w:sz="8" w:space="0" w:color="000000"/>
              <w:right w:val="single" w:sz="8" w:space="0" w:color="000000"/>
            </w:tcBorders>
          </w:tcPr>
          <w:p w:rsidR="00A93BD6" w:rsidRPr="00D8027E" w:rsidRDefault="00A93BD6" w:rsidP="00B01722">
            <w:pPr>
              <w:autoSpaceDE w:val="0"/>
              <w:autoSpaceDN w:val="0"/>
              <w:adjustRightInd w:val="0"/>
              <w:spacing w:after="0" w:line="240" w:lineRule="auto"/>
              <w:rPr>
                <w:rFonts w:ascii="Times New Roman" w:hAnsi="Times New Roman"/>
                <w:color w:val="000000"/>
                <w:sz w:val="24"/>
                <w:szCs w:val="24"/>
              </w:rPr>
            </w:pPr>
            <w:r w:rsidRPr="00D8027E">
              <w:rPr>
                <w:rFonts w:ascii="Times New Roman" w:hAnsi="Times New Roman"/>
                <w:color w:val="000000"/>
                <w:sz w:val="24"/>
                <w:szCs w:val="24"/>
              </w:rPr>
              <w:t>Cancelled</w:t>
            </w:r>
          </w:p>
        </w:tc>
      </w:tr>
      <w:tr w:rsidR="00B01722" w:rsidRPr="00B01722" w:rsidTr="005F6B80">
        <w:trPr>
          <w:trHeight w:val="259"/>
          <w:jc w:val="center"/>
        </w:trPr>
        <w:tc>
          <w:tcPr>
            <w:tcW w:w="1260" w:type="dxa"/>
            <w:tcBorders>
              <w:top w:val="single" w:sz="6" w:space="0" w:color="000000"/>
              <w:left w:val="single" w:sz="8"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1620" w:type="dxa"/>
            <w:tcBorders>
              <w:top w:val="single" w:sz="6" w:space="0" w:color="000000"/>
              <w:left w:val="single" w:sz="6" w:space="0" w:color="000000"/>
              <w:bottom w:val="single" w:sz="8" w:space="0" w:color="000000"/>
              <w:right w:val="single" w:sz="8" w:space="0" w:color="000000"/>
            </w:tcBorders>
          </w:tcPr>
          <w:p w:rsidR="00B01722" w:rsidRPr="00D8027E" w:rsidRDefault="00B01722" w:rsidP="00D8027E">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11990102</w:t>
            </w:r>
          </w:p>
        </w:tc>
        <w:tc>
          <w:tcPr>
            <w:tcW w:w="1710" w:type="dxa"/>
            <w:tcBorders>
              <w:top w:val="single" w:sz="6" w:space="0" w:color="000000"/>
              <w:left w:val="single" w:sz="6" w:space="0" w:color="000000"/>
              <w:bottom w:val="single" w:sz="8" w:space="0" w:color="000000"/>
              <w:right w:val="single" w:sz="8" w:space="0" w:color="000000"/>
            </w:tcBorders>
          </w:tcPr>
          <w:p w:rsidR="00B01722"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7/16/2003</w:t>
            </w:r>
          </w:p>
        </w:tc>
        <w:tc>
          <w:tcPr>
            <w:tcW w:w="351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AMFIRE Mining Co.</w:t>
            </w:r>
          </w:p>
        </w:tc>
        <w:tc>
          <w:tcPr>
            <w:tcW w:w="198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Cambria</w:t>
            </w:r>
          </w:p>
        </w:tc>
        <w:tc>
          <w:tcPr>
            <w:tcW w:w="3330" w:type="dxa"/>
            <w:tcBorders>
              <w:top w:val="single" w:sz="6" w:space="0" w:color="000000"/>
              <w:left w:val="single" w:sz="6" w:space="0" w:color="000000"/>
              <w:bottom w:val="single" w:sz="6" w:space="0" w:color="000000"/>
              <w:right w:val="single" w:sz="8" w:space="0" w:color="000000"/>
            </w:tcBorders>
          </w:tcPr>
          <w:p w:rsidR="00B01722" w:rsidRPr="00D8027E" w:rsidRDefault="006514A8" w:rsidP="00C44AA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Reclamation </w:t>
            </w:r>
            <w:r w:rsidR="00C44AA2">
              <w:rPr>
                <w:rFonts w:ascii="Times New Roman" w:hAnsi="Times New Roman"/>
                <w:color w:val="000000"/>
                <w:sz w:val="24"/>
                <w:szCs w:val="24"/>
              </w:rPr>
              <w:t>Completed</w:t>
            </w:r>
          </w:p>
        </w:tc>
      </w:tr>
      <w:tr w:rsidR="00B01722" w:rsidRPr="00B01722" w:rsidTr="005F6B80">
        <w:trPr>
          <w:trHeight w:val="241"/>
          <w:jc w:val="center"/>
        </w:trPr>
        <w:tc>
          <w:tcPr>
            <w:tcW w:w="1260" w:type="dxa"/>
            <w:tcBorders>
              <w:top w:val="single" w:sz="6" w:space="0" w:color="000000"/>
              <w:left w:val="single" w:sz="8"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31</w:t>
            </w:r>
          </w:p>
        </w:tc>
        <w:tc>
          <w:tcPr>
            <w:tcW w:w="1620" w:type="dxa"/>
            <w:tcBorders>
              <w:top w:val="single" w:sz="6" w:space="0" w:color="000000"/>
              <w:left w:val="single" w:sz="6" w:space="0" w:color="000000"/>
              <w:bottom w:val="single" w:sz="8" w:space="0" w:color="000000"/>
              <w:right w:val="single" w:sz="8" w:space="0" w:color="000000"/>
            </w:tcBorders>
          </w:tcPr>
          <w:p w:rsidR="00B01722" w:rsidRPr="00D8027E" w:rsidRDefault="00B01722" w:rsidP="00D8027E">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40990101</w:t>
            </w:r>
          </w:p>
        </w:tc>
        <w:tc>
          <w:tcPr>
            <w:tcW w:w="1710" w:type="dxa"/>
            <w:tcBorders>
              <w:top w:val="single" w:sz="6" w:space="0" w:color="000000"/>
              <w:left w:val="single" w:sz="6" w:space="0" w:color="000000"/>
              <w:bottom w:val="single" w:sz="8" w:space="0" w:color="000000"/>
              <w:right w:val="single" w:sz="8" w:space="0" w:color="000000"/>
            </w:tcBorders>
          </w:tcPr>
          <w:p w:rsidR="00B01722"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9/15/2000</w:t>
            </w:r>
          </w:p>
        </w:tc>
        <w:tc>
          <w:tcPr>
            <w:tcW w:w="351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Hazleton Shaft Corp.</w:t>
            </w:r>
          </w:p>
        </w:tc>
        <w:tc>
          <w:tcPr>
            <w:tcW w:w="198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Pottsville</w:t>
            </w:r>
          </w:p>
        </w:tc>
        <w:tc>
          <w:tcPr>
            <w:tcW w:w="3330" w:type="dxa"/>
            <w:tcBorders>
              <w:top w:val="single" w:sz="8" w:space="0" w:color="000000"/>
              <w:left w:val="single" w:sz="6" w:space="0" w:color="000000"/>
              <w:bottom w:val="single" w:sz="6"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Active</w:t>
            </w:r>
          </w:p>
        </w:tc>
      </w:tr>
      <w:tr w:rsidR="00B01722"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32</w:t>
            </w:r>
          </w:p>
        </w:tc>
        <w:tc>
          <w:tcPr>
            <w:tcW w:w="1620" w:type="dxa"/>
            <w:tcBorders>
              <w:top w:val="single" w:sz="6" w:space="0" w:color="000000"/>
              <w:left w:val="single" w:sz="6" w:space="0" w:color="000000"/>
              <w:bottom w:val="single" w:sz="8" w:space="0" w:color="000000"/>
              <w:right w:val="single" w:sz="8" w:space="0" w:color="000000"/>
            </w:tcBorders>
          </w:tcPr>
          <w:p w:rsidR="00B01722" w:rsidRPr="00D8027E" w:rsidRDefault="00B01722" w:rsidP="00D8027E">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03000101</w:t>
            </w:r>
          </w:p>
        </w:tc>
        <w:tc>
          <w:tcPr>
            <w:tcW w:w="1710" w:type="dxa"/>
            <w:tcBorders>
              <w:top w:val="single" w:sz="6" w:space="0" w:color="000000"/>
              <w:left w:val="single" w:sz="6" w:space="0" w:color="000000"/>
              <w:bottom w:val="single" w:sz="8" w:space="0" w:color="000000"/>
              <w:right w:val="single" w:sz="8" w:space="0" w:color="000000"/>
            </w:tcBorders>
          </w:tcPr>
          <w:p w:rsidR="00B01722"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10/10/2000</w:t>
            </w:r>
          </w:p>
        </w:tc>
        <w:tc>
          <w:tcPr>
            <w:tcW w:w="351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Amerikohl</w:t>
            </w:r>
            <w:proofErr w:type="spellEnd"/>
            <w:r>
              <w:rPr>
                <w:rFonts w:ascii="Times New Roman" w:hAnsi="Times New Roman"/>
                <w:color w:val="000000"/>
                <w:sz w:val="24"/>
                <w:szCs w:val="24"/>
              </w:rPr>
              <w:t xml:space="preserve"> Mining Co.</w:t>
            </w:r>
          </w:p>
        </w:tc>
        <w:tc>
          <w:tcPr>
            <w:tcW w:w="1980" w:type="dxa"/>
            <w:tcBorders>
              <w:top w:val="single" w:sz="6" w:space="0" w:color="000000"/>
              <w:left w:val="single" w:sz="6" w:space="0" w:color="000000"/>
              <w:bottom w:val="single" w:sz="8" w:space="0" w:color="000000"/>
              <w:right w:val="single" w:sz="8" w:space="0" w:color="000000"/>
            </w:tcBorders>
          </w:tcPr>
          <w:p w:rsidR="00B01722" w:rsidRPr="00D8027E" w:rsidRDefault="00DB1EB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New Stanton</w:t>
            </w:r>
          </w:p>
        </w:tc>
        <w:tc>
          <w:tcPr>
            <w:tcW w:w="3330" w:type="dxa"/>
            <w:tcBorders>
              <w:top w:val="single" w:sz="8"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Reclamation Completed</w:t>
            </w:r>
          </w:p>
        </w:tc>
      </w:tr>
      <w:tr w:rsidR="00A93BD6"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A93BD6" w:rsidRPr="00D8027E" w:rsidRDefault="00A93BD6" w:rsidP="00B01722">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33</w:t>
            </w:r>
          </w:p>
        </w:tc>
        <w:tc>
          <w:tcPr>
            <w:tcW w:w="1620" w:type="dxa"/>
            <w:tcBorders>
              <w:top w:val="single" w:sz="6" w:space="0" w:color="000000"/>
              <w:left w:val="single" w:sz="6" w:space="0" w:color="000000"/>
              <w:bottom w:val="single" w:sz="8" w:space="0" w:color="000000"/>
              <w:right w:val="single" w:sz="8" w:space="0" w:color="000000"/>
            </w:tcBorders>
          </w:tcPr>
          <w:p w:rsidR="00A93BD6" w:rsidRPr="00D8027E" w:rsidRDefault="00A93BD6" w:rsidP="00D8027E">
            <w:pPr>
              <w:autoSpaceDE w:val="0"/>
              <w:autoSpaceDN w:val="0"/>
              <w:adjustRightInd w:val="0"/>
              <w:spacing w:after="0" w:line="240" w:lineRule="auto"/>
              <w:jc w:val="center"/>
              <w:rPr>
                <w:rFonts w:ascii="Times New Roman" w:hAnsi="Times New Roman"/>
                <w:color w:val="000000"/>
                <w:sz w:val="24"/>
                <w:szCs w:val="24"/>
              </w:rPr>
            </w:pPr>
          </w:p>
        </w:tc>
        <w:tc>
          <w:tcPr>
            <w:tcW w:w="1710" w:type="dxa"/>
            <w:tcBorders>
              <w:top w:val="single" w:sz="6" w:space="0" w:color="000000"/>
              <w:left w:val="single" w:sz="6" w:space="0" w:color="000000"/>
              <w:bottom w:val="single" w:sz="8" w:space="0" w:color="000000"/>
              <w:right w:val="single" w:sz="8" w:space="0" w:color="000000"/>
            </w:tcBorders>
          </w:tcPr>
          <w:p w:rsidR="00A93BD6" w:rsidRPr="00D8027E" w:rsidRDefault="00A93BD6" w:rsidP="001C1C9E">
            <w:pPr>
              <w:autoSpaceDE w:val="0"/>
              <w:autoSpaceDN w:val="0"/>
              <w:adjustRightInd w:val="0"/>
              <w:spacing w:after="0" w:line="240" w:lineRule="auto"/>
              <w:ind w:right="162"/>
              <w:jc w:val="right"/>
              <w:rPr>
                <w:rFonts w:ascii="Times New Roman" w:hAnsi="Times New Roman"/>
                <w:color w:val="000000"/>
                <w:sz w:val="24"/>
                <w:szCs w:val="24"/>
              </w:rPr>
            </w:pPr>
          </w:p>
        </w:tc>
        <w:tc>
          <w:tcPr>
            <w:tcW w:w="3510" w:type="dxa"/>
            <w:tcBorders>
              <w:top w:val="single" w:sz="6" w:space="0" w:color="000000"/>
              <w:left w:val="single" w:sz="6" w:space="0" w:color="000000"/>
              <w:bottom w:val="single" w:sz="8" w:space="0" w:color="000000"/>
              <w:right w:val="single" w:sz="8" w:space="0" w:color="000000"/>
            </w:tcBorders>
          </w:tcPr>
          <w:p w:rsidR="00A93BD6" w:rsidRPr="00D8027E" w:rsidRDefault="00A93BD6" w:rsidP="00B01722">
            <w:pPr>
              <w:autoSpaceDE w:val="0"/>
              <w:autoSpaceDN w:val="0"/>
              <w:adjustRightInd w:val="0"/>
              <w:spacing w:after="0" w:line="240" w:lineRule="auto"/>
              <w:rPr>
                <w:rFonts w:ascii="Times New Roman" w:hAnsi="Times New Roman"/>
                <w:color w:val="000000"/>
                <w:sz w:val="24"/>
                <w:szCs w:val="24"/>
              </w:rPr>
            </w:pPr>
            <w:r w:rsidRPr="00D8027E">
              <w:rPr>
                <w:rFonts w:ascii="Times New Roman" w:hAnsi="Times New Roman"/>
                <w:color w:val="000000"/>
                <w:sz w:val="24"/>
                <w:szCs w:val="24"/>
              </w:rPr>
              <w:t>Larson Enterprises Inc.</w:t>
            </w:r>
          </w:p>
        </w:tc>
        <w:tc>
          <w:tcPr>
            <w:tcW w:w="1980" w:type="dxa"/>
            <w:tcBorders>
              <w:top w:val="single" w:sz="6" w:space="0" w:color="000000"/>
              <w:left w:val="single" w:sz="6" w:space="0" w:color="000000"/>
              <w:bottom w:val="single" w:sz="8" w:space="0" w:color="000000"/>
              <w:right w:val="single" w:sz="8" w:space="0" w:color="000000"/>
            </w:tcBorders>
          </w:tcPr>
          <w:p w:rsidR="00A93BD6" w:rsidRPr="00D8027E" w:rsidRDefault="00A93BD6" w:rsidP="00B01722">
            <w:pPr>
              <w:autoSpaceDE w:val="0"/>
              <w:autoSpaceDN w:val="0"/>
              <w:adjustRightInd w:val="0"/>
              <w:spacing w:after="0" w:line="240" w:lineRule="auto"/>
              <w:rPr>
                <w:rFonts w:ascii="Times New Roman" w:hAnsi="Times New Roman"/>
                <w:color w:val="000000"/>
                <w:sz w:val="24"/>
                <w:szCs w:val="24"/>
              </w:rPr>
            </w:pPr>
            <w:r w:rsidRPr="00D8027E">
              <w:rPr>
                <w:rFonts w:ascii="Times New Roman" w:hAnsi="Times New Roman"/>
                <w:color w:val="000000"/>
                <w:sz w:val="24"/>
                <w:szCs w:val="24"/>
              </w:rPr>
              <w:t>Moshannon</w:t>
            </w:r>
          </w:p>
        </w:tc>
        <w:tc>
          <w:tcPr>
            <w:tcW w:w="3330" w:type="dxa"/>
            <w:tcBorders>
              <w:top w:val="single" w:sz="8" w:space="0" w:color="000000"/>
              <w:left w:val="single" w:sz="6" w:space="0" w:color="000000"/>
              <w:bottom w:val="single" w:sz="8" w:space="0" w:color="000000"/>
              <w:right w:val="single" w:sz="8" w:space="0" w:color="000000"/>
            </w:tcBorders>
          </w:tcPr>
          <w:p w:rsidR="00A93BD6" w:rsidRPr="00D8027E" w:rsidRDefault="00A93BD6" w:rsidP="00B01722">
            <w:pPr>
              <w:autoSpaceDE w:val="0"/>
              <w:autoSpaceDN w:val="0"/>
              <w:adjustRightInd w:val="0"/>
              <w:spacing w:after="0" w:line="240" w:lineRule="auto"/>
              <w:rPr>
                <w:rFonts w:ascii="Times New Roman" w:hAnsi="Times New Roman"/>
                <w:color w:val="000000"/>
                <w:sz w:val="24"/>
                <w:szCs w:val="24"/>
              </w:rPr>
            </w:pPr>
            <w:r w:rsidRPr="00D8027E">
              <w:rPr>
                <w:rFonts w:ascii="Times New Roman" w:hAnsi="Times New Roman"/>
                <w:color w:val="000000"/>
                <w:sz w:val="24"/>
                <w:szCs w:val="24"/>
              </w:rPr>
              <w:t>Cancelled</w:t>
            </w:r>
          </w:p>
        </w:tc>
      </w:tr>
      <w:tr w:rsidR="00B01722"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p>
        </w:tc>
        <w:tc>
          <w:tcPr>
            <w:tcW w:w="1620" w:type="dxa"/>
            <w:tcBorders>
              <w:top w:val="single" w:sz="6" w:space="0" w:color="000000"/>
              <w:left w:val="single" w:sz="6" w:space="0" w:color="000000"/>
              <w:bottom w:val="single" w:sz="8" w:space="0" w:color="000000"/>
              <w:right w:val="single" w:sz="8" w:space="0" w:color="000000"/>
            </w:tcBorders>
          </w:tcPr>
          <w:p w:rsidR="00B01722" w:rsidRPr="00D8027E" w:rsidRDefault="00B01722" w:rsidP="00D8027E">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65990106</w:t>
            </w:r>
          </w:p>
        </w:tc>
        <w:tc>
          <w:tcPr>
            <w:tcW w:w="1710" w:type="dxa"/>
            <w:tcBorders>
              <w:top w:val="single" w:sz="6" w:space="0" w:color="000000"/>
              <w:left w:val="single" w:sz="6" w:space="0" w:color="000000"/>
              <w:bottom w:val="single" w:sz="8" w:space="0" w:color="000000"/>
              <w:right w:val="single" w:sz="8" w:space="0" w:color="000000"/>
            </w:tcBorders>
          </w:tcPr>
          <w:p w:rsidR="00B01722"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5/11/2000</w:t>
            </w:r>
          </w:p>
        </w:tc>
        <w:tc>
          <w:tcPr>
            <w:tcW w:w="351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Ralph Smith &amp; Son</w:t>
            </w:r>
          </w:p>
        </w:tc>
        <w:tc>
          <w:tcPr>
            <w:tcW w:w="1980" w:type="dxa"/>
            <w:tcBorders>
              <w:top w:val="single" w:sz="6" w:space="0" w:color="000000"/>
              <w:left w:val="single" w:sz="6" w:space="0" w:color="000000"/>
              <w:bottom w:val="single" w:sz="8" w:space="0" w:color="000000"/>
              <w:right w:val="single" w:sz="8" w:space="0" w:color="000000"/>
            </w:tcBorders>
          </w:tcPr>
          <w:p w:rsidR="00B01722" w:rsidRPr="00D8027E" w:rsidRDefault="00DB1EB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New Stanton</w:t>
            </w:r>
          </w:p>
        </w:tc>
        <w:tc>
          <w:tcPr>
            <w:tcW w:w="3330" w:type="dxa"/>
            <w:tcBorders>
              <w:top w:val="single" w:sz="6" w:space="0" w:color="000000"/>
              <w:left w:val="single" w:sz="6" w:space="0" w:color="000000"/>
              <w:bottom w:val="single" w:sz="8" w:space="0" w:color="000000"/>
              <w:right w:val="single" w:sz="8" w:space="0" w:color="000000"/>
            </w:tcBorders>
          </w:tcPr>
          <w:p w:rsidR="00B01722" w:rsidRPr="00D8027E" w:rsidRDefault="0029124C"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Bond Forfeiture</w:t>
            </w:r>
          </w:p>
        </w:tc>
      </w:tr>
      <w:tr w:rsidR="009705C7"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705C7" w:rsidRPr="00D8027E" w:rsidRDefault="009705C7" w:rsidP="00B01722">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35</w:t>
            </w:r>
          </w:p>
        </w:tc>
        <w:tc>
          <w:tcPr>
            <w:tcW w:w="1620" w:type="dxa"/>
            <w:tcBorders>
              <w:top w:val="single" w:sz="6" w:space="0" w:color="000000"/>
              <w:left w:val="single" w:sz="6" w:space="0" w:color="000000"/>
              <w:bottom w:val="single" w:sz="8" w:space="0" w:color="000000"/>
              <w:right w:val="single" w:sz="8" w:space="0" w:color="000000"/>
            </w:tcBorders>
          </w:tcPr>
          <w:p w:rsidR="009705C7" w:rsidRPr="00D8027E" w:rsidRDefault="009705C7" w:rsidP="00D8027E">
            <w:pPr>
              <w:autoSpaceDE w:val="0"/>
              <w:autoSpaceDN w:val="0"/>
              <w:adjustRightInd w:val="0"/>
              <w:spacing w:after="0" w:line="240" w:lineRule="auto"/>
              <w:jc w:val="center"/>
              <w:rPr>
                <w:rFonts w:ascii="Times New Roman" w:hAnsi="Times New Roman"/>
                <w:color w:val="000000"/>
                <w:sz w:val="24"/>
                <w:szCs w:val="24"/>
              </w:rPr>
            </w:pPr>
          </w:p>
        </w:tc>
        <w:tc>
          <w:tcPr>
            <w:tcW w:w="1710" w:type="dxa"/>
            <w:tcBorders>
              <w:top w:val="single" w:sz="6" w:space="0" w:color="000000"/>
              <w:left w:val="single" w:sz="6" w:space="0" w:color="000000"/>
              <w:bottom w:val="single" w:sz="8" w:space="0" w:color="000000"/>
              <w:right w:val="single" w:sz="8" w:space="0" w:color="000000"/>
            </w:tcBorders>
          </w:tcPr>
          <w:p w:rsidR="009705C7" w:rsidRPr="00D8027E" w:rsidRDefault="009705C7" w:rsidP="001C1C9E">
            <w:pPr>
              <w:autoSpaceDE w:val="0"/>
              <w:autoSpaceDN w:val="0"/>
              <w:adjustRightInd w:val="0"/>
              <w:spacing w:after="0" w:line="240" w:lineRule="auto"/>
              <w:ind w:right="162"/>
              <w:jc w:val="right"/>
              <w:rPr>
                <w:rFonts w:ascii="Times New Roman" w:hAnsi="Times New Roman"/>
                <w:color w:val="000000"/>
                <w:sz w:val="24"/>
                <w:szCs w:val="24"/>
              </w:rPr>
            </w:pPr>
          </w:p>
        </w:tc>
        <w:tc>
          <w:tcPr>
            <w:tcW w:w="3510" w:type="dxa"/>
            <w:tcBorders>
              <w:top w:val="single" w:sz="6" w:space="0" w:color="000000"/>
              <w:left w:val="single" w:sz="6" w:space="0" w:color="000000"/>
              <w:bottom w:val="single" w:sz="8" w:space="0" w:color="000000"/>
              <w:right w:val="single" w:sz="8" w:space="0" w:color="000000"/>
            </w:tcBorders>
          </w:tcPr>
          <w:p w:rsidR="009705C7" w:rsidRPr="00D8027E" w:rsidRDefault="009705C7" w:rsidP="00B01722">
            <w:pPr>
              <w:autoSpaceDE w:val="0"/>
              <w:autoSpaceDN w:val="0"/>
              <w:adjustRightInd w:val="0"/>
              <w:spacing w:after="0" w:line="240" w:lineRule="auto"/>
              <w:rPr>
                <w:rFonts w:ascii="Times New Roman" w:hAnsi="Times New Roman"/>
                <w:color w:val="000000"/>
                <w:sz w:val="24"/>
                <w:szCs w:val="24"/>
              </w:rPr>
            </w:pPr>
            <w:r w:rsidRPr="00D8027E">
              <w:rPr>
                <w:rFonts w:ascii="Times New Roman" w:hAnsi="Times New Roman"/>
                <w:color w:val="000000"/>
                <w:sz w:val="24"/>
                <w:szCs w:val="24"/>
              </w:rPr>
              <w:t>Cooney Bros. Coal Co.</w:t>
            </w:r>
          </w:p>
        </w:tc>
        <w:tc>
          <w:tcPr>
            <w:tcW w:w="1980" w:type="dxa"/>
            <w:tcBorders>
              <w:top w:val="single" w:sz="6" w:space="0" w:color="000000"/>
              <w:left w:val="single" w:sz="6" w:space="0" w:color="000000"/>
              <w:bottom w:val="single" w:sz="8" w:space="0" w:color="000000"/>
              <w:right w:val="single" w:sz="8" w:space="0" w:color="000000"/>
            </w:tcBorders>
          </w:tcPr>
          <w:p w:rsidR="009705C7" w:rsidRPr="00D8027E" w:rsidRDefault="009705C7" w:rsidP="00B01722">
            <w:pPr>
              <w:autoSpaceDE w:val="0"/>
              <w:autoSpaceDN w:val="0"/>
              <w:adjustRightInd w:val="0"/>
              <w:spacing w:after="0" w:line="240" w:lineRule="auto"/>
              <w:rPr>
                <w:rFonts w:ascii="Times New Roman" w:hAnsi="Times New Roman"/>
                <w:color w:val="000000"/>
                <w:sz w:val="24"/>
                <w:szCs w:val="24"/>
              </w:rPr>
            </w:pPr>
            <w:r w:rsidRPr="00D8027E">
              <w:rPr>
                <w:rFonts w:ascii="Times New Roman" w:hAnsi="Times New Roman"/>
                <w:color w:val="000000"/>
                <w:sz w:val="24"/>
                <w:szCs w:val="24"/>
              </w:rPr>
              <w:t>Cambria</w:t>
            </w:r>
          </w:p>
        </w:tc>
        <w:tc>
          <w:tcPr>
            <w:tcW w:w="3330" w:type="dxa"/>
            <w:tcBorders>
              <w:top w:val="single" w:sz="6" w:space="0" w:color="000000"/>
              <w:left w:val="single" w:sz="6" w:space="0" w:color="000000"/>
              <w:bottom w:val="single" w:sz="8" w:space="0" w:color="000000"/>
              <w:right w:val="single" w:sz="8" w:space="0" w:color="000000"/>
            </w:tcBorders>
          </w:tcPr>
          <w:p w:rsidR="009705C7" w:rsidRPr="00D8027E" w:rsidRDefault="009705C7" w:rsidP="00B01722">
            <w:pPr>
              <w:autoSpaceDE w:val="0"/>
              <w:autoSpaceDN w:val="0"/>
              <w:adjustRightInd w:val="0"/>
              <w:spacing w:after="0" w:line="240" w:lineRule="auto"/>
              <w:rPr>
                <w:rFonts w:ascii="Times New Roman" w:hAnsi="Times New Roman"/>
                <w:color w:val="000000"/>
                <w:sz w:val="24"/>
                <w:szCs w:val="24"/>
              </w:rPr>
            </w:pPr>
            <w:r w:rsidRPr="00D8027E">
              <w:rPr>
                <w:rFonts w:ascii="Times New Roman" w:hAnsi="Times New Roman"/>
                <w:color w:val="000000"/>
                <w:sz w:val="24"/>
                <w:szCs w:val="24"/>
              </w:rPr>
              <w:t>Cancelled</w:t>
            </w:r>
          </w:p>
        </w:tc>
      </w:tr>
      <w:tr w:rsidR="00B01722" w:rsidRPr="00B01722" w:rsidTr="005F6B80">
        <w:trPr>
          <w:trHeight w:val="241"/>
          <w:jc w:val="center"/>
        </w:trPr>
        <w:tc>
          <w:tcPr>
            <w:tcW w:w="1260" w:type="dxa"/>
            <w:tcBorders>
              <w:top w:val="single" w:sz="6" w:space="0" w:color="000000"/>
              <w:left w:val="single" w:sz="8"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36</w:t>
            </w:r>
          </w:p>
        </w:tc>
        <w:tc>
          <w:tcPr>
            <w:tcW w:w="1620" w:type="dxa"/>
            <w:tcBorders>
              <w:top w:val="single" w:sz="6" w:space="0" w:color="000000"/>
              <w:left w:val="single" w:sz="6" w:space="0" w:color="000000"/>
              <w:bottom w:val="single" w:sz="8" w:space="0" w:color="000000"/>
              <w:right w:val="single" w:sz="8" w:space="0" w:color="000000"/>
            </w:tcBorders>
          </w:tcPr>
          <w:p w:rsidR="00B01722" w:rsidRPr="00D8027E" w:rsidRDefault="00B01722" w:rsidP="00D8027E">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17000105</w:t>
            </w:r>
          </w:p>
        </w:tc>
        <w:tc>
          <w:tcPr>
            <w:tcW w:w="1710" w:type="dxa"/>
            <w:tcBorders>
              <w:top w:val="single" w:sz="6" w:space="0" w:color="000000"/>
              <w:left w:val="single" w:sz="6" w:space="0" w:color="000000"/>
              <w:bottom w:val="single" w:sz="8" w:space="0" w:color="000000"/>
              <w:right w:val="single" w:sz="8" w:space="0" w:color="000000"/>
            </w:tcBorders>
          </w:tcPr>
          <w:p w:rsidR="00B01722"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2/15/2001</w:t>
            </w:r>
          </w:p>
        </w:tc>
        <w:tc>
          <w:tcPr>
            <w:tcW w:w="351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Hilltop Coal Co.</w:t>
            </w:r>
          </w:p>
        </w:tc>
        <w:tc>
          <w:tcPr>
            <w:tcW w:w="198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Moshannon</w:t>
            </w:r>
          </w:p>
        </w:tc>
        <w:tc>
          <w:tcPr>
            <w:tcW w:w="333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Reclamation Completed</w:t>
            </w:r>
          </w:p>
        </w:tc>
      </w:tr>
      <w:tr w:rsidR="00B01722" w:rsidRPr="00B01722" w:rsidTr="005F6B80">
        <w:trPr>
          <w:trHeight w:val="259"/>
          <w:jc w:val="center"/>
        </w:trPr>
        <w:tc>
          <w:tcPr>
            <w:tcW w:w="1260" w:type="dxa"/>
            <w:tcBorders>
              <w:top w:val="single" w:sz="6" w:space="0" w:color="000000"/>
              <w:left w:val="single" w:sz="8"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37</w:t>
            </w:r>
          </w:p>
        </w:tc>
        <w:tc>
          <w:tcPr>
            <w:tcW w:w="1620" w:type="dxa"/>
            <w:tcBorders>
              <w:top w:val="single" w:sz="6" w:space="0" w:color="000000"/>
              <w:left w:val="single" w:sz="6" w:space="0" w:color="000000"/>
              <w:bottom w:val="single" w:sz="8" w:space="0" w:color="000000"/>
              <w:right w:val="single" w:sz="8" w:space="0" w:color="000000"/>
            </w:tcBorders>
          </w:tcPr>
          <w:p w:rsidR="00B01722" w:rsidRPr="00D8027E" w:rsidRDefault="00B01722" w:rsidP="00D8027E">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32010105</w:t>
            </w:r>
          </w:p>
        </w:tc>
        <w:tc>
          <w:tcPr>
            <w:tcW w:w="1710" w:type="dxa"/>
            <w:tcBorders>
              <w:top w:val="single" w:sz="6" w:space="0" w:color="000000"/>
              <w:left w:val="single" w:sz="6" w:space="0" w:color="000000"/>
              <w:bottom w:val="single" w:sz="8" w:space="0" w:color="000000"/>
              <w:right w:val="single" w:sz="8" w:space="0" w:color="000000"/>
            </w:tcBorders>
          </w:tcPr>
          <w:p w:rsidR="00B01722"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9/4/2003</w:t>
            </w:r>
          </w:p>
        </w:tc>
        <w:tc>
          <w:tcPr>
            <w:tcW w:w="351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Amerikohl</w:t>
            </w:r>
            <w:proofErr w:type="spellEnd"/>
            <w:r>
              <w:rPr>
                <w:rFonts w:ascii="Times New Roman" w:hAnsi="Times New Roman"/>
                <w:color w:val="000000"/>
                <w:sz w:val="24"/>
                <w:szCs w:val="24"/>
              </w:rPr>
              <w:t xml:space="preserve"> Mining Co.</w:t>
            </w:r>
          </w:p>
        </w:tc>
        <w:tc>
          <w:tcPr>
            <w:tcW w:w="198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Cambria</w:t>
            </w:r>
          </w:p>
        </w:tc>
        <w:tc>
          <w:tcPr>
            <w:tcW w:w="3330" w:type="dxa"/>
            <w:tcBorders>
              <w:top w:val="single" w:sz="6" w:space="0" w:color="000000"/>
              <w:left w:val="single" w:sz="6" w:space="0" w:color="000000"/>
              <w:bottom w:val="single" w:sz="8" w:space="0" w:color="000000"/>
              <w:right w:val="single" w:sz="8" w:space="0" w:color="000000"/>
            </w:tcBorders>
          </w:tcPr>
          <w:p w:rsidR="00B01722" w:rsidRPr="00D8027E" w:rsidRDefault="00150071" w:rsidP="00B01722">
            <w:pPr>
              <w:autoSpaceDE w:val="0"/>
              <w:autoSpaceDN w:val="0"/>
              <w:adjustRightInd w:val="0"/>
              <w:spacing w:after="0" w:line="240" w:lineRule="auto"/>
              <w:rPr>
                <w:rFonts w:ascii="Times New Roman" w:hAnsi="Times New Roman"/>
                <w:color w:val="000000"/>
                <w:sz w:val="24"/>
                <w:szCs w:val="24"/>
              </w:rPr>
            </w:pPr>
            <w:r w:rsidRPr="00207D41">
              <w:rPr>
                <w:rFonts w:ascii="Times New Roman" w:hAnsi="Times New Roman"/>
                <w:sz w:val="24"/>
                <w:szCs w:val="24"/>
              </w:rPr>
              <w:t>Reclamation Completed</w:t>
            </w:r>
          </w:p>
        </w:tc>
      </w:tr>
      <w:tr w:rsidR="00B01722" w:rsidRPr="00B01722" w:rsidTr="005F6B80">
        <w:trPr>
          <w:trHeight w:val="259"/>
          <w:jc w:val="center"/>
        </w:trPr>
        <w:tc>
          <w:tcPr>
            <w:tcW w:w="1260" w:type="dxa"/>
            <w:tcBorders>
              <w:top w:val="single" w:sz="6" w:space="0" w:color="000000"/>
              <w:left w:val="single" w:sz="8"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38</w:t>
            </w:r>
          </w:p>
        </w:tc>
        <w:tc>
          <w:tcPr>
            <w:tcW w:w="1620" w:type="dxa"/>
            <w:tcBorders>
              <w:top w:val="single" w:sz="6" w:space="0" w:color="000000"/>
              <w:left w:val="single" w:sz="6" w:space="0" w:color="000000"/>
              <w:bottom w:val="single" w:sz="8" w:space="0" w:color="000000"/>
              <w:right w:val="single" w:sz="8" w:space="0" w:color="000000"/>
            </w:tcBorders>
          </w:tcPr>
          <w:p w:rsidR="00B01722" w:rsidRPr="00D8027E" w:rsidRDefault="00B01722" w:rsidP="00D8027E">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56000103</w:t>
            </w:r>
          </w:p>
        </w:tc>
        <w:tc>
          <w:tcPr>
            <w:tcW w:w="1710" w:type="dxa"/>
            <w:tcBorders>
              <w:top w:val="single" w:sz="6" w:space="0" w:color="000000"/>
              <w:left w:val="single" w:sz="6" w:space="0" w:color="000000"/>
              <w:bottom w:val="single" w:sz="8" w:space="0" w:color="000000"/>
              <w:right w:val="single" w:sz="8" w:space="0" w:color="000000"/>
            </w:tcBorders>
          </w:tcPr>
          <w:p w:rsidR="00B01722"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11/6/2000</w:t>
            </w:r>
          </w:p>
        </w:tc>
        <w:tc>
          <w:tcPr>
            <w:tcW w:w="351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Hoffman Mining Inc.</w:t>
            </w:r>
          </w:p>
        </w:tc>
        <w:tc>
          <w:tcPr>
            <w:tcW w:w="1980" w:type="dxa"/>
            <w:tcBorders>
              <w:top w:val="single" w:sz="6" w:space="0" w:color="000000"/>
              <w:left w:val="single" w:sz="6" w:space="0" w:color="000000"/>
              <w:bottom w:val="single" w:sz="8" w:space="0" w:color="000000"/>
              <w:right w:val="single" w:sz="8" w:space="0" w:color="000000"/>
            </w:tcBorders>
          </w:tcPr>
          <w:p w:rsidR="00B01722" w:rsidRPr="00D8027E" w:rsidRDefault="006514A8" w:rsidP="00B0172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Cambria</w:t>
            </w:r>
          </w:p>
        </w:tc>
        <w:tc>
          <w:tcPr>
            <w:tcW w:w="3330" w:type="dxa"/>
            <w:tcBorders>
              <w:top w:val="single" w:sz="6" w:space="0" w:color="000000"/>
              <w:left w:val="single" w:sz="6" w:space="0" w:color="000000"/>
              <w:bottom w:val="single" w:sz="8" w:space="0" w:color="000000"/>
              <w:right w:val="single" w:sz="8" w:space="0" w:color="000000"/>
            </w:tcBorders>
          </w:tcPr>
          <w:p w:rsidR="00B01722" w:rsidRPr="00D8027E" w:rsidRDefault="006514A8" w:rsidP="0093634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Reclamation </w:t>
            </w:r>
            <w:r w:rsidR="0093634E">
              <w:rPr>
                <w:rFonts w:ascii="Times New Roman" w:hAnsi="Times New Roman"/>
                <w:color w:val="000000"/>
                <w:sz w:val="24"/>
                <w:szCs w:val="24"/>
              </w:rPr>
              <w:t>Completed</w:t>
            </w:r>
          </w:p>
        </w:tc>
      </w:tr>
      <w:tr w:rsidR="009705C7" w:rsidRPr="00B01722" w:rsidTr="005F6B80">
        <w:trPr>
          <w:trHeight w:val="259"/>
          <w:jc w:val="center"/>
        </w:trPr>
        <w:tc>
          <w:tcPr>
            <w:tcW w:w="1260" w:type="dxa"/>
            <w:tcBorders>
              <w:top w:val="single" w:sz="6" w:space="0" w:color="000000"/>
              <w:left w:val="single" w:sz="8" w:space="0" w:color="000000"/>
              <w:bottom w:val="single" w:sz="8" w:space="0" w:color="000000"/>
              <w:right w:val="single" w:sz="8" w:space="0" w:color="000000"/>
            </w:tcBorders>
          </w:tcPr>
          <w:p w:rsidR="009705C7" w:rsidRPr="00D8027E" w:rsidRDefault="006514A8"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39</w:t>
            </w:r>
          </w:p>
        </w:tc>
        <w:tc>
          <w:tcPr>
            <w:tcW w:w="1620" w:type="dxa"/>
            <w:tcBorders>
              <w:top w:val="single" w:sz="6" w:space="0" w:color="000000"/>
              <w:left w:val="single" w:sz="6" w:space="0" w:color="000000"/>
              <w:bottom w:val="single" w:sz="8" w:space="0" w:color="000000"/>
              <w:right w:val="single" w:sz="8" w:space="0" w:color="000000"/>
            </w:tcBorders>
          </w:tcPr>
          <w:p w:rsidR="009705C7" w:rsidRPr="00D8027E" w:rsidRDefault="009705C7" w:rsidP="00D8027E">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56000105</w:t>
            </w:r>
          </w:p>
        </w:tc>
        <w:tc>
          <w:tcPr>
            <w:tcW w:w="1710" w:type="dxa"/>
            <w:tcBorders>
              <w:top w:val="single" w:sz="6" w:space="0" w:color="000000"/>
              <w:left w:val="single" w:sz="6" w:space="0" w:color="000000"/>
              <w:bottom w:val="single" w:sz="8" w:space="0" w:color="000000"/>
              <w:right w:val="single" w:sz="8" w:space="0" w:color="000000"/>
            </w:tcBorders>
          </w:tcPr>
          <w:p w:rsidR="009705C7"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3/8/2001</w:t>
            </w:r>
          </w:p>
        </w:tc>
        <w:tc>
          <w:tcPr>
            <w:tcW w:w="3510" w:type="dxa"/>
            <w:tcBorders>
              <w:top w:val="single" w:sz="6" w:space="0" w:color="000000"/>
              <w:left w:val="single" w:sz="6" w:space="0" w:color="000000"/>
              <w:bottom w:val="single" w:sz="8" w:space="0" w:color="000000"/>
              <w:right w:val="single" w:sz="8" w:space="0" w:color="000000"/>
            </w:tcBorders>
          </w:tcPr>
          <w:p w:rsidR="009705C7"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Hoffman Mining Inc.</w:t>
            </w:r>
          </w:p>
        </w:tc>
        <w:tc>
          <w:tcPr>
            <w:tcW w:w="1980" w:type="dxa"/>
            <w:tcBorders>
              <w:top w:val="single" w:sz="6" w:space="0" w:color="000000"/>
              <w:left w:val="single" w:sz="6" w:space="0" w:color="000000"/>
              <w:bottom w:val="single" w:sz="8" w:space="0" w:color="000000"/>
              <w:right w:val="single" w:sz="8" w:space="0" w:color="000000"/>
            </w:tcBorders>
          </w:tcPr>
          <w:p w:rsidR="009705C7"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Cambria</w:t>
            </w:r>
          </w:p>
        </w:tc>
        <w:tc>
          <w:tcPr>
            <w:tcW w:w="3330" w:type="dxa"/>
            <w:tcBorders>
              <w:top w:val="single" w:sz="6" w:space="0" w:color="000000"/>
              <w:left w:val="single" w:sz="6" w:space="0" w:color="000000"/>
              <w:bottom w:val="single" w:sz="8" w:space="0" w:color="000000"/>
              <w:right w:val="single" w:sz="8" w:space="0" w:color="000000"/>
            </w:tcBorders>
          </w:tcPr>
          <w:p w:rsidR="009705C7" w:rsidRPr="00D8027E" w:rsidRDefault="006514A8" w:rsidP="0029124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Reclamation </w:t>
            </w:r>
            <w:r w:rsidR="0029124C">
              <w:rPr>
                <w:rFonts w:ascii="Times New Roman" w:hAnsi="Times New Roman"/>
                <w:color w:val="000000"/>
                <w:sz w:val="24"/>
                <w:szCs w:val="24"/>
              </w:rPr>
              <w:t>Completed</w:t>
            </w:r>
          </w:p>
        </w:tc>
      </w:tr>
      <w:tr w:rsidR="009705C7" w:rsidRPr="00B01722" w:rsidTr="005F6B80">
        <w:trPr>
          <w:trHeight w:val="259"/>
          <w:jc w:val="center"/>
        </w:trPr>
        <w:tc>
          <w:tcPr>
            <w:tcW w:w="1260" w:type="dxa"/>
            <w:tcBorders>
              <w:top w:val="single" w:sz="6" w:space="0" w:color="000000"/>
              <w:left w:val="single" w:sz="8" w:space="0" w:color="000000"/>
              <w:bottom w:val="single" w:sz="8" w:space="0" w:color="000000"/>
              <w:right w:val="single" w:sz="8" w:space="0" w:color="000000"/>
            </w:tcBorders>
          </w:tcPr>
          <w:p w:rsidR="009705C7" w:rsidRPr="00D8027E" w:rsidRDefault="006514A8"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1620" w:type="dxa"/>
            <w:tcBorders>
              <w:top w:val="single" w:sz="6" w:space="0" w:color="000000"/>
              <w:left w:val="single" w:sz="6" w:space="0" w:color="000000"/>
              <w:bottom w:val="single" w:sz="8" w:space="0" w:color="000000"/>
              <w:right w:val="single" w:sz="8" w:space="0" w:color="000000"/>
            </w:tcBorders>
          </w:tcPr>
          <w:p w:rsidR="009705C7" w:rsidRPr="00D8027E" w:rsidRDefault="009705C7" w:rsidP="00D8027E">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33010101</w:t>
            </w:r>
          </w:p>
        </w:tc>
        <w:tc>
          <w:tcPr>
            <w:tcW w:w="1710" w:type="dxa"/>
            <w:tcBorders>
              <w:top w:val="single" w:sz="6" w:space="0" w:color="000000"/>
              <w:left w:val="single" w:sz="6" w:space="0" w:color="000000"/>
              <w:bottom w:val="single" w:sz="8" w:space="0" w:color="000000"/>
              <w:right w:val="single" w:sz="8" w:space="0" w:color="000000"/>
            </w:tcBorders>
          </w:tcPr>
          <w:p w:rsidR="009705C7"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8/21/2001</w:t>
            </w:r>
          </w:p>
        </w:tc>
        <w:tc>
          <w:tcPr>
            <w:tcW w:w="3510" w:type="dxa"/>
            <w:tcBorders>
              <w:top w:val="single" w:sz="6" w:space="0" w:color="000000"/>
              <w:left w:val="single" w:sz="6" w:space="0" w:color="000000"/>
              <w:bottom w:val="single" w:sz="8" w:space="0" w:color="000000"/>
              <w:right w:val="single" w:sz="8" w:space="0" w:color="000000"/>
            </w:tcBorders>
          </w:tcPr>
          <w:p w:rsidR="009705C7"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Sky Haven Coal Co.</w:t>
            </w:r>
          </w:p>
        </w:tc>
        <w:tc>
          <w:tcPr>
            <w:tcW w:w="1980" w:type="dxa"/>
            <w:tcBorders>
              <w:top w:val="single" w:sz="6" w:space="0" w:color="000000"/>
              <w:left w:val="single" w:sz="6" w:space="0" w:color="000000"/>
              <w:bottom w:val="single" w:sz="8" w:space="0" w:color="000000"/>
              <w:right w:val="single" w:sz="8" w:space="0" w:color="000000"/>
            </w:tcBorders>
          </w:tcPr>
          <w:p w:rsidR="009705C7"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Knox</w:t>
            </w:r>
          </w:p>
        </w:tc>
        <w:tc>
          <w:tcPr>
            <w:tcW w:w="3330" w:type="dxa"/>
            <w:tcBorders>
              <w:top w:val="single" w:sz="6" w:space="0" w:color="000000"/>
              <w:left w:val="single" w:sz="6" w:space="0" w:color="000000"/>
              <w:bottom w:val="single" w:sz="8" w:space="0" w:color="000000"/>
              <w:right w:val="single" w:sz="8" w:space="0" w:color="000000"/>
            </w:tcBorders>
          </w:tcPr>
          <w:p w:rsidR="009705C7" w:rsidRPr="00D8027E" w:rsidRDefault="006514A8" w:rsidP="0029124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Reclamation </w:t>
            </w:r>
            <w:r w:rsidR="0029124C">
              <w:rPr>
                <w:rFonts w:ascii="Times New Roman" w:hAnsi="Times New Roman"/>
                <w:color w:val="000000"/>
                <w:sz w:val="24"/>
                <w:szCs w:val="24"/>
              </w:rPr>
              <w:t>Completed</w:t>
            </w:r>
          </w:p>
        </w:tc>
      </w:tr>
      <w:tr w:rsidR="009705C7" w:rsidRPr="00B01722" w:rsidTr="005F6B80">
        <w:trPr>
          <w:trHeight w:val="259"/>
          <w:jc w:val="center"/>
        </w:trPr>
        <w:tc>
          <w:tcPr>
            <w:tcW w:w="1260" w:type="dxa"/>
            <w:tcBorders>
              <w:top w:val="single" w:sz="6" w:space="0" w:color="000000"/>
              <w:left w:val="single" w:sz="8" w:space="0" w:color="000000"/>
              <w:bottom w:val="single" w:sz="8" w:space="0" w:color="000000"/>
              <w:right w:val="single" w:sz="8" w:space="0" w:color="000000"/>
            </w:tcBorders>
          </w:tcPr>
          <w:p w:rsidR="009705C7" w:rsidRPr="00D8027E" w:rsidRDefault="006514A8"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41</w:t>
            </w:r>
          </w:p>
        </w:tc>
        <w:tc>
          <w:tcPr>
            <w:tcW w:w="1620" w:type="dxa"/>
            <w:tcBorders>
              <w:top w:val="single" w:sz="6" w:space="0" w:color="000000"/>
              <w:left w:val="single" w:sz="6" w:space="0" w:color="000000"/>
              <w:bottom w:val="single" w:sz="8" w:space="0" w:color="000000"/>
              <w:right w:val="single" w:sz="8" w:space="0" w:color="000000"/>
            </w:tcBorders>
          </w:tcPr>
          <w:p w:rsidR="009705C7" w:rsidRPr="00D8027E" w:rsidRDefault="009705C7" w:rsidP="00D8027E">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17010110</w:t>
            </w:r>
          </w:p>
        </w:tc>
        <w:tc>
          <w:tcPr>
            <w:tcW w:w="1710" w:type="dxa"/>
            <w:tcBorders>
              <w:top w:val="single" w:sz="6" w:space="0" w:color="000000"/>
              <w:left w:val="single" w:sz="6" w:space="0" w:color="000000"/>
              <w:bottom w:val="single" w:sz="8" w:space="0" w:color="000000"/>
              <w:right w:val="single" w:sz="8" w:space="0" w:color="000000"/>
            </w:tcBorders>
          </w:tcPr>
          <w:p w:rsidR="009705C7"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8/15/2002</w:t>
            </w:r>
          </w:p>
        </w:tc>
        <w:tc>
          <w:tcPr>
            <w:tcW w:w="3510" w:type="dxa"/>
            <w:tcBorders>
              <w:top w:val="single" w:sz="6" w:space="0" w:color="000000"/>
              <w:left w:val="single" w:sz="6" w:space="0" w:color="000000"/>
              <w:bottom w:val="single" w:sz="8" w:space="0" w:color="000000"/>
              <w:right w:val="single" w:sz="8" w:space="0" w:color="000000"/>
            </w:tcBorders>
          </w:tcPr>
          <w:p w:rsidR="009705C7"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River Hill Coal Company</w:t>
            </w:r>
          </w:p>
        </w:tc>
        <w:tc>
          <w:tcPr>
            <w:tcW w:w="1980" w:type="dxa"/>
            <w:tcBorders>
              <w:top w:val="single" w:sz="6" w:space="0" w:color="000000"/>
              <w:left w:val="single" w:sz="6" w:space="0" w:color="000000"/>
              <w:bottom w:val="single" w:sz="8" w:space="0" w:color="000000"/>
              <w:right w:val="single" w:sz="8" w:space="0" w:color="000000"/>
            </w:tcBorders>
          </w:tcPr>
          <w:p w:rsidR="009705C7"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Moshannon</w:t>
            </w:r>
          </w:p>
        </w:tc>
        <w:tc>
          <w:tcPr>
            <w:tcW w:w="3330" w:type="dxa"/>
            <w:tcBorders>
              <w:top w:val="single" w:sz="6" w:space="0" w:color="000000"/>
              <w:left w:val="single" w:sz="6" w:space="0" w:color="000000"/>
              <w:bottom w:val="single" w:sz="8" w:space="0" w:color="000000"/>
              <w:right w:val="single" w:sz="8" w:space="0" w:color="000000"/>
            </w:tcBorders>
          </w:tcPr>
          <w:p w:rsidR="009705C7"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Active</w:t>
            </w:r>
          </w:p>
        </w:tc>
      </w:tr>
      <w:tr w:rsidR="00956CB6" w:rsidRPr="00B01722" w:rsidTr="005F6B80">
        <w:trPr>
          <w:trHeight w:val="259"/>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D8027E" w:rsidRDefault="00956CB6" w:rsidP="008541E0">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42</w:t>
            </w:r>
          </w:p>
        </w:tc>
        <w:tc>
          <w:tcPr>
            <w:tcW w:w="1620" w:type="dxa"/>
            <w:tcBorders>
              <w:top w:val="single" w:sz="6" w:space="0" w:color="000000"/>
              <w:left w:val="single" w:sz="6" w:space="0" w:color="000000"/>
              <w:bottom w:val="single" w:sz="8" w:space="0" w:color="000000"/>
              <w:right w:val="single" w:sz="8" w:space="0" w:color="000000"/>
            </w:tcBorders>
          </w:tcPr>
          <w:p w:rsidR="00956CB6" w:rsidRPr="00D8027E" w:rsidRDefault="00956CB6" w:rsidP="00D8027E">
            <w:pPr>
              <w:autoSpaceDE w:val="0"/>
              <w:autoSpaceDN w:val="0"/>
              <w:adjustRightInd w:val="0"/>
              <w:spacing w:after="0" w:line="240" w:lineRule="auto"/>
              <w:jc w:val="center"/>
              <w:rPr>
                <w:rFonts w:ascii="Times New Roman" w:hAnsi="Times New Roman"/>
                <w:color w:val="000000"/>
                <w:sz w:val="24"/>
                <w:szCs w:val="24"/>
              </w:rPr>
            </w:pPr>
          </w:p>
        </w:tc>
        <w:tc>
          <w:tcPr>
            <w:tcW w:w="1710" w:type="dxa"/>
            <w:tcBorders>
              <w:top w:val="single" w:sz="6" w:space="0" w:color="000000"/>
              <w:left w:val="single" w:sz="6" w:space="0" w:color="000000"/>
              <w:bottom w:val="single" w:sz="8" w:space="0" w:color="000000"/>
              <w:right w:val="single" w:sz="8" w:space="0" w:color="000000"/>
            </w:tcBorders>
          </w:tcPr>
          <w:p w:rsidR="00956CB6" w:rsidRPr="00D8027E" w:rsidRDefault="00956CB6" w:rsidP="001C1C9E">
            <w:pPr>
              <w:autoSpaceDE w:val="0"/>
              <w:autoSpaceDN w:val="0"/>
              <w:adjustRightInd w:val="0"/>
              <w:spacing w:after="0" w:line="240" w:lineRule="auto"/>
              <w:ind w:right="162"/>
              <w:jc w:val="right"/>
              <w:rPr>
                <w:rFonts w:ascii="Times New Roman" w:hAnsi="Times New Roman"/>
                <w:color w:val="000000"/>
                <w:sz w:val="24"/>
                <w:szCs w:val="24"/>
              </w:rPr>
            </w:pPr>
          </w:p>
        </w:tc>
        <w:tc>
          <w:tcPr>
            <w:tcW w:w="351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Energy Resource Inc.</w:t>
            </w:r>
          </w:p>
        </w:tc>
        <w:tc>
          <w:tcPr>
            <w:tcW w:w="198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Knox</w:t>
            </w:r>
          </w:p>
        </w:tc>
        <w:tc>
          <w:tcPr>
            <w:tcW w:w="333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Cancelled</w:t>
            </w:r>
          </w:p>
        </w:tc>
      </w:tr>
      <w:tr w:rsidR="00956CB6" w:rsidRPr="00B01722" w:rsidTr="005F6B80">
        <w:trPr>
          <w:trHeight w:val="259"/>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43</w:t>
            </w:r>
          </w:p>
        </w:tc>
        <w:tc>
          <w:tcPr>
            <w:tcW w:w="1620" w:type="dxa"/>
            <w:tcBorders>
              <w:top w:val="single" w:sz="6" w:space="0" w:color="000000"/>
              <w:left w:val="single" w:sz="6" w:space="0" w:color="000000"/>
              <w:bottom w:val="single" w:sz="8" w:space="0" w:color="000000"/>
              <w:right w:val="single" w:sz="8" w:space="0" w:color="000000"/>
            </w:tcBorders>
          </w:tcPr>
          <w:p w:rsidR="00956CB6" w:rsidRPr="00D8027E" w:rsidRDefault="00956CB6" w:rsidP="00D8027E">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24010101</w:t>
            </w:r>
          </w:p>
        </w:tc>
        <w:tc>
          <w:tcPr>
            <w:tcW w:w="171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10/4/2001</w:t>
            </w:r>
          </w:p>
        </w:tc>
        <w:tc>
          <w:tcPr>
            <w:tcW w:w="351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Energy Resource Inc.</w:t>
            </w:r>
          </w:p>
        </w:tc>
        <w:tc>
          <w:tcPr>
            <w:tcW w:w="198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Knox</w:t>
            </w:r>
          </w:p>
        </w:tc>
        <w:tc>
          <w:tcPr>
            <w:tcW w:w="3330" w:type="dxa"/>
            <w:tcBorders>
              <w:top w:val="single" w:sz="6" w:space="0" w:color="000000"/>
              <w:left w:val="single" w:sz="6" w:space="0" w:color="000000"/>
              <w:bottom w:val="single" w:sz="8" w:space="0" w:color="000000"/>
              <w:right w:val="single" w:sz="8" w:space="0" w:color="000000"/>
            </w:tcBorders>
          </w:tcPr>
          <w:p w:rsidR="00956CB6" w:rsidRPr="00D8027E" w:rsidRDefault="00167410" w:rsidP="008541E0">
            <w:pPr>
              <w:autoSpaceDE w:val="0"/>
              <w:autoSpaceDN w:val="0"/>
              <w:adjustRightInd w:val="0"/>
              <w:spacing w:after="0" w:line="240" w:lineRule="auto"/>
              <w:rPr>
                <w:rFonts w:ascii="Times New Roman" w:hAnsi="Times New Roman"/>
                <w:color w:val="000000"/>
                <w:sz w:val="24"/>
                <w:szCs w:val="24"/>
              </w:rPr>
            </w:pPr>
            <w:r w:rsidRPr="00207D41">
              <w:rPr>
                <w:rFonts w:ascii="Times New Roman" w:hAnsi="Times New Roman"/>
                <w:sz w:val="24"/>
                <w:szCs w:val="24"/>
              </w:rPr>
              <w:t>Reclamation Continues</w:t>
            </w:r>
          </w:p>
        </w:tc>
      </w:tr>
      <w:tr w:rsidR="00956CB6" w:rsidRPr="00B01722" w:rsidTr="005F6B80">
        <w:trPr>
          <w:trHeight w:val="259"/>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D8027E" w:rsidRDefault="006514A8" w:rsidP="00E65CA3">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44</w:t>
            </w:r>
          </w:p>
        </w:tc>
        <w:tc>
          <w:tcPr>
            <w:tcW w:w="1620" w:type="dxa"/>
            <w:tcBorders>
              <w:top w:val="single" w:sz="6" w:space="0" w:color="000000"/>
              <w:left w:val="single" w:sz="6" w:space="0" w:color="000000"/>
              <w:bottom w:val="single" w:sz="8" w:space="0" w:color="000000"/>
              <w:right w:val="single" w:sz="8" w:space="0" w:color="000000"/>
            </w:tcBorders>
          </w:tcPr>
          <w:p w:rsidR="00956CB6" w:rsidRPr="00D8027E" w:rsidRDefault="00956CB6" w:rsidP="00D8027E">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color w:val="000000"/>
                <w:sz w:val="24"/>
                <w:szCs w:val="24"/>
              </w:rPr>
              <w:t>11000104</w:t>
            </w:r>
          </w:p>
        </w:tc>
        <w:tc>
          <w:tcPr>
            <w:tcW w:w="171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6/8/2001</w:t>
            </w:r>
          </w:p>
        </w:tc>
        <w:tc>
          <w:tcPr>
            <w:tcW w:w="351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Hoffman Mining Inc.</w:t>
            </w:r>
          </w:p>
        </w:tc>
        <w:tc>
          <w:tcPr>
            <w:tcW w:w="198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Cambria</w:t>
            </w:r>
          </w:p>
        </w:tc>
        <w:tc>
          <w:tcPr>
            <w:tcW w:w="3330" w:type="dxa"/>
            <w:tcBorders>
              <w:top w:val="single" w:sz="6" w:space="0" w:color="000000"/>
              <w:left w:val="single" w:sz="6" w:space="0" w:color="000000"/>
              <w:bottom w:val="single" w:sz="8" w:space="0" w:color="000000"/>
              <w:right w:val="single" w:sz="8" w:space="0" w:color="000000"/>
            </w:tcBorders>
          </w:tcPr>
          <w:p w:rsidR="00956CB6" w:rsidRPr="00D8027E" w:rsidRDefault="0029124C"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Reclamation Continues</w:t>
            </w:r>
            <w:r w:rsidR="00E65CA3" w:rsidRPr="00207D41">
              <w:rPr>
                <w:rFonts w:ascii="Times New Roman" w:hAnsi="Times New Roman"/>
                <w:sz w:val="24"/>
                <w:szCs w:val="24"/>
              </w:rPr>
              <w:t>*</w:t>
            </w:r>
          </w:p>
        </w:tc>
      </w:tr>
    </w:tbl>
    <w:p w:rsidR="00242E3F" w:rsidRDefault="00242E3F" w:rsidP="00F12C73">
      <w:pPr>
        <w:rPr>
          <w:rFonts w:ascii="Times New Roman" w:hAnsi="Times New Roman"/>
          <w:b/>
          <w:sz w:val="24"/>
          <w:szCs w:val="24"/>
        </w:rPr>
        <w:sectPr w:rsidR="00242E3F" w:rsidSect="00BD03B6">
          <w:headerReference w:type="even" r:id="rId55"/>
          <w:headerReference w:type="default" r:id="rId56"/>
          <w:footerReference w:type="default" r:id="rId57"/>
          <w:headerReference w:type="first" r:id="rId58"/>
          <w:footerReference w:type="first" r:id="rId59"/>
          <w:type w:val="nextColumn"/>
          <w:pgSz w:w="15840" w:h="12240" w:orient="landscape"/>
          <w:pgMar w:top="1152" w:right="1152" w:bottom="1152" w:left="1152" w:header="720" w:footer="720" w:gutter="0"/>
          <w:cols w:space="720"/>
          <w:titlePg/>
          <w:docGrid w:linePitch="360"/>
        </w:sectPr>
      </w:pPr>
    </w:p>
    <w:p w:rsidR="00242E3F" w:rsidRDefault="00242E3F" w:rsidP="00353E5A">
      <w:pPr>
        <w:spacing w:after="0" w:line="240" w:lineRule="auto"/>
        <w:jc w:val="center"/>
        <w:rPr>
          <w:rFonts w:ascii="Times New Roman" w:hAnsi="Times New Roman"/>
          <w:b/>
          <w:sz w:val="24"/>
          <w:szCs w:val="24"/>
        </w:rPr>
      </w:pPr>
    </w:p>
    <w:p w:rsidR="00956CB6" w:rsidRDefault="00956CB6" w:rsidP="00353E5A">
      <w:pPr>
        <w:spacing w:after="0" w:line="240" w:lineRule="auto"/>
        <w:jc w:val="center"/>
        <w:rPr>
          <w:rFonts w:ascii="Times New Roman" w:hAnsi="Times New Roman"/>
          <w:b/>
          <w:sz w:val="24"/>
          <w:szCs w:val="24"/>
        </w:rPr>
      </w:pPr>
      <w:r w:rsidRPr="00207D41">
        <w:rPr>
          <w:rFonts w:ascii="Times New Roman" w:hAnsi="Times New Roman"/>
          <w:b/>
          <w:sz w:val="24"/>
          <w:szCs w:val="24"/>
        </w:rPr>
        <w:t>Total ROAP Inventory</w:t>
      </w:r>
    </w:p>
    <w:p w:rsidR="00353E5A" w:rsidRDefault="00353E5A" w:rsidP="00353E5A">
      <w:pPr>
        <w:spacing w:after="0" w:line="240" w:lineRule="auto"/>
        <w:jc w:val="center"/>
        <w:rPr>
          <w:rFonts w:ascii="Times New Roman" w:hAnsi="Times New Roman"/>
          <w:b/>
          <w:sz w:val="24"/>
          <w:szCs w:val="24"/>
        </w:rPr>
      </w:pPr>
    </w:p>
    <w:tbl>
      <w:tblPr>
        <w:tblW w:w="13410"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260"/>
        <w:gridCol w:w="1620"/>
        <w:gridCol w:w="1710"/>
        <w:gridCol w:w="3510"/>
        <w:gridCol w:w="1980"/>
        <w:gridCol w:w="3330"/>
      </w:tblGrid>
      <w:tr w:rsidR="00956CB6" w:rsidRPr="00B01722" w:rsidTr="005F6B80">
        <w:trPr>
          <w:trHeight w:val="345"/>
          <w:jc w:val="center"/>
        </w:trPr>
        <w:tc>
          <w:tcPr>
            <w:tcW w:w="1260" w:type="dxa"/>
            <w:tcBorders>
              <w:top w:val="single" w:sz="6" w:space="0" w:color="000000"/>
              <w:left w:val="single" w:sz="8" w:space="0" w:color="000000"/>
              <w:bottom w:val="single" w:sz="8" w:space="0" w:color="000000"/>
              <w:right w:val="single" w:sz="8" w:space="0" w:color="000000"/>
            </w:tcBorders>
            <w:vAlign w:val="bottom"/>
          </w:tcPr>
          <w:p w:rsidR="00956CB6" w:rsidRPr="00D8027E" w:rsidRDefault="00956CB6" w:rsidP="00F12C73">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b/>
                <w:bCs/>
                <w:color w:val="000000"/>
                <w:sz w:val="24"/>
                <w:szCs w:val="24"/>
              </w:rPr>
              <w:t>ROAP #</w:t>
            </w:r>
          </w:p>
        </w:tc>
        <w:tc>
          <w:tcPr>
            <w:tcW w:w="1620" w:type="dxa"/>
            <w:tcBorders>
              <w:top w:val="single" w:sz="6" w:space="0" w:color="000000"/>
              <w:left w:val="single" w:sz="6" w:space="0" w:color="000000"/>
              <w:bottom w:val="single" w:sz="8" w:space="0" w:color="000000"/>
              <w:right w:val="single" w:sz="8" w:space="0" w:color="000000"/>
            </w:tcBorders>
            <w:vAlign w:val="bottom"/>
          </w:tcPr>
          <w:p w:rsidR="00956CB6" w:rsidRPr="00D8027E" w:rsidRDefault="00956CB6" w:rsidP="00F12C73">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b/>
                <w:bCs/>
                <w:color w:val="000000"/>
                <w:sz w:val="24"/>
                <w:szCs w:val="24"/>
              </w:rPr>
              <w:t>SMP #</w:t>
            </w:r>
          </w:p>
        </w:tc>
        <w:tc>
          <w:tcPr>
            <w:tcW w:w="1710" w:type="dxa"/>
            <w:tcBorders>
              <w:top w:val="single" w:sz="6" w:space="0" w:color="000000"/>
              <w:left w:val="single" w:sz="6" w:space="0" w:color="000000"/>
              <w:bottom w:val="single" w:sz="8" w:space="0" w:color="000000"/>
              <w:right w:val="single" w:sz="8" w:space="0" w:color="000000"/>
            </w:tcBorders>
            <w:vAlign w:val="bottom"/>
          </w:tcPr>
          <w:p w:rsidR="00956CB6" w:rsidRPr="00D8027E" w:rsidRDefault="00956CB6" w:rsidP="00F12C73">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b/>
                <w:bCs/>
                <w:color w:val="000000"/>
                <w:sz w:val="24"/>
                <w:szCs w:val="24"/>
              </w:rPr>
              <w:t>SMP ISSD</w:t>
            </w:r>
          </w:p>
        </w:tc>
        <w:tc>
          <w:tcPr>
            <w:tcW w:w="3510" w:type="dxa"/>
            <w:tcBorders>
              <w:top w:val="single" w:sz="6" w:space="0" w:color="000000"/>
              <w:left w:val="single" w:sz="6" w:space="0" w:color="000000"/>
              <w:bottom w:val="single" w:sz="8" w:space="0" w:color="000000"/>
              <w:right w:val="single" w:sz="8" w:space="0" w:color="000000"/>
            </w:tcBorders>
            <w:vAlign w:val="bottom"/>
          </w:tcPr>
          <w:p w:rsidR="00956CB6" w:rsidRPr="00D8027E" w:rsidRDefault="00956CB6" w:rsidP="00F12C73">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b/>
                <w:bCs/>
                <w:color w:val="000000"/>
                <w:sz w:val="24"/>
                <w:szCs w:val="24"/>
              </w:rPr>
              <w:t>Operator</w:t>
            </w:r>
          </w:p>
        </w:tc>
        <w:tc>
          <w:tcPr>
            <w:tcW w:w="1980" w:type="dxa"/>
            <w:tcBorders>
              <w:top w:val="single" w:sz="6" w:space="0" w:color="000000"/>
              <w:left w:val="single" w:sz="6" w:space="0" w:color="000000"/>
              <w:bottom w:val="single" w:sz="8" w:space="0" w:color="000000"/>
              <w:right w:val="single" w:sz="8" w:space="0" w:color="000000"/>
            </w:tcBorders>
            <w:vAlign w:val="bottom"/>
          </w:tcPr>
          <w:p w:rsidR="00956CB6" w:rsidRPr="00D8027E" w:rsidRDefault="00956CB6" w:rsidP="00F12C73">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b/>
                <w:bCs/>
                <w:color w:val="000000"/>
                <w:sz w:val="24"/>
                <w:szCs w:val="24"/>
              </w:rPr>
              <w:t>District</w:t>
            </w:r>
          </w:p>
        </w:tc>
        <w:tc>
          <w:tcPr>
            <w:tcW w:w="3330" w:type="dxa"/>
            <w:tcBorders>
              <w:top w:val="single" w:sz="6" w:space="0" w:color="000000"/>
              <w:left w:val="single" w:sz="6" w:space="0" w:color="000000"/>
              <w:bottom w:val="single" w:sz="8" w:space="0" w:color="000000"/>
              <w:right w:val="single" w:sz="8" w:space="0" w:color="000000"/>
            </w:tcBorders>
            <w:vAlign w:val="bottom"/>
          </w:tcPr>
          <w:p w:rsidR="00956CB6" w:rsidRPr="00D8027E" w:rsidRDefault="00956CB6" w:rsidP="00F12C73">
            <w:pPr>
              <w:autoSpaceDE w:val="0"/>
              <w:autoSpaceDN w:val="0"/>
              <w:adjustRightInd w:val="0"/>
              <w:spacing w:after="0" w:line="240" w:lineRule="auto"/>
              <w:jc w:val="center"/>
              <w:rPr>
                <w:rFonts w:ascii="Times New Roman" w:hAnsi="Times New Roman"/>
                <w:color w:val="000000"/>
                <w:sz w:val="24"/>
                <w:szCs w:val="24"/>
              </w:rPr>
            </w:pPr>
            <w:r w:rsidRPr="00D8027E">
              <w:rPr>
                <w:rFonts w:ascii="Times New Roman" w:hAnsi="Times New Roman"/>
                <w:b/>
                <w:bCs/>
                <w:color w:val="000000"/>
                <w:sz w:val="24"/>
                <w:szCs w:val="24"/>
              </w:rPr>
              <w:t>Status</w:t>
            </w:r>
          </w:p>
        </w:tc>
      </w:tr>
      <w:tr w:rsidR="00956CB6" w:rsidRPr="00B01722" w:rsidTr="005F6B80">
        <w:trPr>
          <w:trHeight w:val="259"/>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45</w:t>
            </w:r>
          </w:p>
        </w:tc>
        <w:tc>
          <w:tcPr>
            <w:tcW w:w="162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33010103</w:t>
            </w:r>
          </w:p>
        </w:tc>
        <w:tc>
          <w:tcPr>
            <w:tcW w:w="171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7/10/2002</w:t>
            </w:r>
          </w:p>
        </w:tc>
        <w:tc>
          <w:tcPr>
            <w:tcW w:w="351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Sky Haven Coal Co.</w:t>
            </w:r>
          </w:p>
        </w:tc>
        <w:tc>
          <w:tcPr>
            <w:tcW w:w="198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Knox</w:t>
            </w:r>
          </w:p>
        </w:tc>
        <w:tc>
          <w:tcPr>
            <w:tcW w:w="3330" w:type="dxa"/>
            <w:tcBorders>
              <w:top w:val="single" w:sz="6" w:space="0" w:color="000000"/>
              <w:left w:val="single" w:sz="6" w:space="0" w:color="000000"/>
              <w:bottom w:val="single" w:sz="8" w:space="0" w:color="000000"/>
              <w:right w:val="single" w:sz="8" w:space="0" w:color="000000"/>
            </w:tcBorders>
          </w:tcPr>
          <w:p w:rsidR="00956CB6" w:rsidRPr="00D8027E" w:rsidRDefault="006514A8" w:rsidP="00C44AA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Reclamation </w:t>
            </w:r>
            <w:r w:rsidR="00C44AA2">
              <w:rPr>
                <w:rFonts w:ascii="Times New Roman" w:hAnsi="Times New Roman"/>
                <w:color w:val="000000"/>
                <w:sz w:val="24"/>
                <w:szCs w:val="24"/>
              </w:rPr>
              <w:t>Completed</w:t>
            </w:r>
          </w:p>
        </w:tc>
      </w:tr>
      <w:tr w:rsidR="00956CB6" w:rsidRPr="00B01722" w:rsidTr="005F6B80">
        <w:trPr>
          <w:trHeight w:val="241"/>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46</w:t>
            </w:r>
          </w:p>
        </w:tc>
        <w:tc>
          <w:tcPr>
            <w:tcW w:w="162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17030102</w:t>
            </w:r>
          </w:p>
        </w:tc>
        <w:tc>
          <w:tcPr>
            <w:tcW w:w="171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12/13/2006</w:t>
            </w:r>
          </w:p>
        </w:tc>
        <w:tc>
          <w:tcPr>
            <w:tcW w:w="351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River Hill Coal Company</w:t>
            </w:r>
          </w:p>
        </w:tc>
        <w:tc>
          <w:tcPr>
            <w:tcW w:w="1980" w:type="dxa"/>
            <w:tcBorders>
              <w:top w:val="single" w:sz="6" w:space="0" w:color="000000"/>
              <w:left w:val="single" w:sz="6" w:space="0" w:color="000000"/>
              <w:bottom w:val="single" w:sz="8" w:space="0" w:color="000000"/>
              <w:right w:val="single" w:sz="8" w:space="0" w:color="000000"/>
            </w:tcBorders>
          </w:tcPr>
          <w:p w:rsidR="00956CB6" w:rsidRPr="00D8027E" w:rsidRDefault="00DB1EB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Moshannon</w:t>
            </w:r>
          </w:p>
        </w:tc>
        <w:tc>
          <w:tcPr>
            <w:tcW w:w="3330" w:type="dxa"/>
            <w:tcBorders>
              <w:top w:val="single" w:sz="6" w:space="0" w:color="000000"/>
              <w:left w:val="single" w:sz="6" w:space="0" w:color="000000"/>
              <w:bottom w:val="single" w:sz="8" w:space="0" w:color="000000"/>
              <w:right w:val="single" w:sz="8" w:space="0" w:color="000000"/>
            </w:tcBorders>
          </w:tcPr>
          <w:p w:rsidR="00956CB6" w:rsidRPr="00D8027E" w:rsidRDefault="00D12430" w:rsidP="008541E0">
            <w:pPr>
              <w:autoSpaceDE w:val="0"/>
              <w:autoSpaceDN w:val="0"/>
              <w:adjustRightInd w:val="0"/>
              <w:spacing w:after="0" w:line="240" w:lineRule="auto"/>
              <w:rPr>
                <w:rFonts w:ascii="Times New Roman" w:hAnsi="Times New Roman"/>
                <w:color w:val="000000"/>
                <w:sz w:val="24"/>
                <w:szCs w:val="24"/>
              </w:rPr>
            </w:pPr>
            <w:r w:rsidRPr="00D8027E">
              <w:rPr>
                <w:rFonts w:ascii="Times New Roman" w:hAnsi="Times New Roman"/>
                <w:color w:val="000000"/>
                <w:sz w:val="24"/>
                <w:szCs w:val="24"/>
              </w:rPr>
              <w:t>Reimbursed</w:t>
            </w:r>
          </w:p>
        </w:tc>
      </w:tr>
      <w:tr w:rsidR="00956CB6"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47</w:t>
            </w:r>
          </w:p>
        </w:tc>
        <w:tc>
          <w:tcPr>
            <w:tcW w:w="162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03010108</w:t>
            </w:r>
          </w:p>
        </w:tc>
        <w:tc>
          <w:tcPr>
            <w:tcW w:w="171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PBNM</w:t>
            </w:r>
          </w:p>
        </w:tc>
        <w:tc>
          <w:tcPr>
            <w:tcW w:w="351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 D K Coal Sales</w:t>
            </w:r>
          </w:p>
        </w:tc>
        <w:tc>
          <w:tcPr>
            <w:tcW w:w="1980" w:type="dxa"/>
            <w:tcBorders>
              <w:top w:val="single" w:sz="6" w:space="0" w:color="000000"/>
              <w:left w:val="single" w:sz="6" w:space="0" w:color="000000"/>
              <w:bottom w:val="single" w:sz="8" w:space="0" w:color="000000"/>
              <w:right w:val="single" w:sz="8" w:space="0" w:color="000000"/>
            </w:tcBorders>
          </w:tcPr>
          <w:p w:rsidR="00956CB6" w:rsidRPr="00D8027E" w:rsidRDefault="00DB1EB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New Stanton</w:t>
            </w:r>
          </w:p>
        </w:tc>
        <w:tc>
          <w:tcPr>
            <w:tcW w:w="333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Cancelled</w:t>
            </w:r>
          </w:p>
        </w:tc>
      </w:tr>
      <w:tr w:rsidR="00956CB6"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48</w:t>
            </w:r>
          </w:p>
        </w:tc>
        <w:tc>
          <w:tcPr>
            <w:tcW w:w="1620" w:type="dxa"/>
            <w:tcBorders>
              <w:top w:val="single" w:sz="6" w:space="0" w:color="000000"/>
              <w:left w:val="single" w:sz="6" w:space="0" w:color="000000"/>
              <w:bottom w:val="single" w:sz="8" w:space="0" w:color="000000"/>
              <w:right w:val="single" w:sz="8" w:space="0" w:color="000000"/>
            </w:tcBorders>
          </w:tcPr>
          <w:p w:rsidR="00956CB6" w:rsidRPr="00D8027E" w:rsidRDefault="00956CB6" w:rsidP="001C1C9E">
            <w:pPr>
              <w:autoSpaceDE w:val="0"/>
              <w:autoSpaceDN w:val="0"/>
              <w:adjustRightInd w:val="0"/>
              <w:spacing w:after="0" w:line="240" w:lineRule="auto"/>
              <w:jc w:val="center"/>
              <w:rPr>
                <w:rFonts w:ascii="Times New Roman" w:hAnsi="Times New Roman"/>
                <w:color w:val="000000"/>
                <w:sz w:val="24"/>
                <w:szCs w:val="24"/>
              </w:rPr>
            </w:pPr>
          </w:p>
        </w:tc>
        <w:tc>
          <w:tcPr>
            <w:tcW w:w="1710" w:type="dxa"/>
            <w:tcBorders>
              <w:top w:val="single" w:sz="6" w:space="0" w:color="000000"/>
              <w:left w:val="single" w:sz="6" w:space="0" w:color="000000"/>
              <w:bottom w:val="single" w:sz="8" w:space="0" w:color="000000"/>
              <w:right w:val="single" w:sz="8" w:space="0" w:color="000000"/>
            </w:tcBorders>
          </w:tcPr>
          <w:p w:rsidR="00956CB6" w:rsidRPr="00D8027E" w:rsidRDefault="00956CB6" w:rsidP="001C1C9E">
            <w:pPr>
              <w:autoSpaceDE w:val="0"/>
              <w:autoSpaceDN w:val="0"/>
              <w:adjustRightInd w:val="0"/>
              <w:spacing w:after="0" w:line="240" w:lineRule="auto"/>
              <w:ind w:right="162"/>
              <w:jc w:val="right"/>
              <w:rPr>
                <w:rFonts w:ascii="Times New Roman" w:hAnsi="Times New Roman"/>
                <w:color w:val="000000"/>
                <w:sz w:val="24"/>
                <w:szCs w:val="24"/>
              </w:rPr>
            </w:pPr>
          </w:p>
        </w:tc>
        <w:tc>
          <w:tcPr>
            <w:tcW w:w="351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 D K Coal Sales</w:t>
            </w:r>
          </w:p>
        </w:tc>
        <w:tc>
          <w:tcPr>
            <w:tcW w:w="198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Knox</w:t>
            </w:r>
          </w:p>
        </w:tc>
        <w:tc>
          <w:tcPr>
            <w:tcW w:w="3330" w:type="dxa"/>
            <w:tcBorders>
              <w:top w:val="single" w:sz="6" w:space="0" w:color="000000"/>
              <w:left w:val="single" w:sz="6" w:space="0" w:color="000000"/>
              <w:bottom w:val="single" w:sz="8" w:space="0" w:color="000000"/>
              <w:right w:val="single" w:sz="8" w:space="0" w:color="000000"/>
            </w:tcBorders>
          </w:tcPr>
          <w:p w:rsidR="00956CB6" w:rsidRPr="00D8027E" w:rsidRDefault="0029124C"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Reimbursed</w:t>
            </w:r>
          </w:p>
        </w:tc>
      </w:tr>
      <w:tr w:rsidR="00956CB6"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49</w:t>
            </w:r>
          </w:p>
        </w:tc>
        <w:tc>
          <w:tcPr>
            <w:tcW w:w="162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14040103</w:t>
            </w:r>
          </w:p>
        </w:tc>
        <w:tc>
          <w:tcPr>
            <w:tcW w:w="171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11/13/2007</w:t>
            </w:r>
          </w:p>
        </w:tc>
        <w:tc>
          <w:tcPr>
            <w:tcW w:w="351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River Hill Coal Company</w:t>
            </w:r>
          </w:p>
        </w:tc>
        <w:tc>
          <w:tcPr>
            <w:tcW w:w="1980" w:type="dxa"/>
            <w:tcBorders>
              <w:top w:val="single" w:sz="6" w:space="0" w:color="000000"/>
              <w:left w:val="single" w:sz="6" w:space="0" w:color="000000"/>
              <w:bottom w:val="single" w:sz="8" w:space="0" w:color="000000"/>
              <w:right w:val="single" w:sz="8" w:space="0" w:color="000000"/>
            </w:tcBorders>
          </w:tcPr>
          <w:p w:rsidR="00956CB6" w:rsidRPr="00D8027E" w:rsidRDefault="00DB1EB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Moshannon</w:t>
            </w:r>
          </w:p>
        </w:tc>
        <w:tc>
          <w:tcPr>
            <w:tcW w:w="333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Reclamation Continues</w:t>
            </w:r>
          </w:p>
        </w:tc>
      </w:tr>
      <w:tr w:rsidR="00956CB6"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p>
        </w:tc>
        <w:tc>
          <w:tcPr>
            <w:tcW w:w="1620" w:type="dxa"/>
            <w:tcBorders>
              <w:top w:val="single" w:sz="6" w:space="0" w:color="000000"/>
              <w:left w:val="single" w:sz="6" w:space="0" w:color="000000"/>
              <w:bottom w:val="single" w:sz="8" w:space="0" w:color="000000"/>
              <w:right w:val="single" w:sz="6" w:space="0" w:color="000000"/>
            </w:tcBorders>
          </w:tcPr>
          <w:p w:rsidR="00956CB6" w:rsidRPr="00D8027E" w:rsidRDefault="006514A8" w:rsidP="001C1C9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02020102</w:t>
            </w:r>
          </w:p>
        </w:tc>
        <w:tc>
          <w:tcPr>
            <w:tcW w:w="1710" w:type="dxa"/>
            <w:tcBorders>
              <w:top w:val="single" w:sz="6" w:space="0" w:color="000000"/>
              <w:left w:val="single" w:sz="6" w:space="0" w:color="000000"/>
              <w:bottom w:val="single" w:sz="8" w:space="0" w:color="000000"/>
              <w:right w:val="single" w:sz="6" w:space="0" w:color="000000"/>
            </w:tcBorders>
          </w:tcPr>
          <w:p w:rsidR="00956CB6"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2/20/2004</w:t>
            </w:r>
          </w:p>
        </w:tc>
        <w:tc>
          <w:tcPr>
            <w:tcW w:w="351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Amerikohl</w:t>
            </w:r>
            <w:proofErr w:type="spellEnd"/>
            <w:r>
              <w:rPr>
                <w:rFonts w:ascii="Times New Roman" w:hAnsi="Times New Roman"/>
                <w:color w:val="000000"/>
                <w:sz w:val="24"/>
                <w:szCs w:val="24"/>
              </w:rPr>
              <w:t xml:space="preserve"> Mining Co.</w:t>
            </w:r>
          </w:p>
        </w:tc>
        <w:tc>
          <w:tcPr>
            <w:tcW w:w="1980" w:type="dxa"/>
            <w:tcBorders>
              <w:top w:val="single" w:sz="6" w:space="0" w:color="000000"/>
              <w:left w:val="single" w:sz="6" w:space="0" w:color="000000"/>
              <w:bottom w:val="single" w:sz="8" w:space="0" w:color="000000"/>
              <w:right w:val="single" w:sz="6" w:space="0" w:color="000000"/>
            </w:tcBorders>
          </w:tcPr>
          <w:p w:rsidR="00956CB6" w:rsidRPr="00D8027E" w:rsidRDefault="00DB1EB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New Stanton</w:t>
            </w:r>
          </w:p>
        </w:tc>
        <w:tc>
          <w:tcPr>
            <w:tcW w:w="3330" w:type="dxa"/>
            <w:tcBorders>
              <w:top w:val="single" w:sz="6" w:space="0" w:color="000000"/>
              <w:left w:val="single" w:sz="6" w:space="0" w:color="000000"/>
              <w:bottom w:val="single" w:sz="8" w:space="0" w:color="000000"/>
              <w:right w:val="single" w:sz="8" w:space="0" w:color="000000"/>
            </w:tcBorders>
          </w:tcPr>
          <w:p w:rsidR="00956CB6" w:rsidRPr="00D8027E" w:rsidRDefault="006514A8" w:rsidP="0093634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Reclamation </w:t>
            </w:r>
            <w:r w:rsidR="0093634E">
              <w:rPr>
                <w:rFonts w:ascii="Times New Roman" w:hAnsi="Times New Roman"/>
                <w:color w:val="000000"/>
                <w:sz w:val="24"/>
                <w:szCs w:val="24"/>
              </w:rPr>
              <w:t>Completed</w:t>
            </w:r>
          </w:p>
        </w:tc>
      </w:tr>
      <w:tr w:rsidR="00956CB6"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51</w:t>
            </w:r>
          </w:p>
        </w:tc>
        <w:tc>
          <w:tcPr>
            <w:tcW w:w="162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14040101</w:t>
            </w:r>
          </w:p>
        </w:tc>
        <w:tc>
          <w:tcPr>
            <w:tcW w:w="171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8/30/2007</w:t>
            </w:r>
          </w:p>
        </w:tc>
        <w:tc>
          <w:tcPr>
            <w:tcW w:w="351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River Hill Coal Company</w:t>
            </w:r>
          </w:p>
        </w:tc>
        <w:tc>
          <w:tcPr>
            <w:tcW w:w="1980" w:type="dxa"/>
            <w:tcBorders>
              <w:top w:val="single" w:sz="6" w:space="0" w:color="000000"/>
              <w:left w:val="single" w:sz="6" w:space="0" w:color="000000"/>
              <w:bottom w:val="single" w:sz="8" w:space="0" w:color="000000"/>
              <w:right w:val="single" w:sz="8" w:space="0" w:color="000000"/>
            </w:tcBorders>
          </w:tcPr>
          <w:p w:rsidR="00956CB6" w:rsidRPr="00D8027E" w:rsidRDefault="00DB1EB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Moshannon</w:t>
            </w:r>
          </w:p>
        </w:tc>
        <w:tc>
          <w:tcPr>
            <w:tcW w:w="3330" w:type="dxa"/>
            <w:tcBorders>
              <w:top w:val="single" w:sz="6" w:space="0" w:color="000000"/>
              <w:left w:val="single" w:sz="6" w:space="0" w:color="000000"/>
              <w:bottom w:val="single" w:sz="8" w:space="0" w:color="000000"/>
              <w:right w:val="single" w:sz="8" w:space="0" w:color="000000"/>
            </w:tcBorders>
          </w:tcPr>
          <w:p w:rsidR="00956CB6" w:rsidRPr="00D8027E" w:rsidRDefault="00D12430" w:rsidP="008541E0">
            <w:pPr>
              <w:autoSpaceDE w:val="0"/>
              <w:autoSpaceDN w:val="0"/>
              <w:adjustRightInd w:val="0"/>
              <w:spacing w:after="0" w:line="240" w:lineRule="auto"/>
              <w:rPr>
                <w:rFonts w:ascii="Times New Roman" w:hAnsi="Times New Roman"/>
                <w:color w:val="000000"/>
                <w:sz w:val="24"/>
                <w:szCs w:val="24"/>
              </w:rPr>
            </w:pPr>
            <w:r w:rsidRPr="00D8027E">
              <w:rPr>
                <w:rFonts w:ascii="Times New Roman" w:hAnsi="Times New Roman"/>
                <w:color w:val="000000"/>
                <w:sz w:val="24"/>
                <w:szCs w:val="24"/>
              </w:rPr>
              <w:t>Reimbursed</w:t>
            </w:r>
          </w:p>
        </w:tc>
      </w:tr>
      <w:tr w:rsidR="00956CB6"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52</w:t>
            </w:r>
          </w:p>
        </w:tc>
        <w:tc>
          <w:tcPr>
            <w:tcW w:w="162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32000101</w:t>
            </w:r>
          </w:p>
        </w:tc>
        <w:tc>
          <w:tcPr>
            <w:tcW w:w="171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12/1/2000</w:t>
            </w:r>
          </w:p>
        </w:tc>
        <w:tc>
          <w:tcPr>
            <w:tcW w:w="351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Amerikohl</w:t>
            </w:r>
            <w:proofErr w:type="spellEnd"/>
            <w:r>
              <w:rPr>
                <w:rFonts w:ascii="Times New Roman" w:hAnsi="Times New Roman"/>
                <w:color w:val="000000"/>
                <w:sz w:val="24"/>
                <w:szCs w:val="24"/>
              </w:rPr>
              <w:t xml:space="preserve"> Mining Co.</w:t>
            </w:r>
          </w:p>
        </w:tc>
        <w:tc>
          <w:tcPr>
            <w:tcW w:w="198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Cambria</w:t>
            </w:r>
          </w:p>
        </w:tc>
        <w:tc>
          <w:tcPr>
            <w:tcW w:w="3330" w:type="dxa"/>
            <w:tcBorders>
              <w:top w:val="single" w:sz="6" w:space="0" w:color="000000"/>
              <w:left w:val="single" w:sz="6" w:space="0" w:color="000000"/>
              <w:bottom w:val="single" w:sz="8" w:space="0" w:color="000000"/>
              <w:right w:val="single" w:sz="8" w:space="0" w:color="000000"/>
            </w:tcBorders>
          </w:tcPr>
          <w:p w:rsidR="00956CB6" w:rsidRPr="00D8027E" w:rsidRDefault="006514A8" w:rsidP="0093634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Reclamation </w:t>
            </w:r>
            <w:r w:rsidR="0093634E">
              <w:rPr>
                <w:rFonts w:ascii="Times New Roman" w:hAnsi="Times New Roman"/>
                <w:color w:val="000000"/>
                <w:sz w:val="24"/>
                <w:szCs w:val="24"/>
              </w:rPr>
              <w:t>Completed</w:t>
            </w:r>
          </w:p>
        </w:tc>
      </w:tr>
      <w:tr w:rsidR="00956CB6"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53</w:t>
            </w:r>
          </w:p>
        </w:tc>
        <w:tc>
          <w:tcPr>
            <w:tcW w:w="1620" w:type="dxa"/>
            <w:tcBorders>
              <w:top w:val="single" w:sz="6" w:space="0" w:color="000000"/>
              <w:left w:val="single" w:sz="6" w:space="0" w:color="000000"/>
              <w:bottom w:val="single" w:sz="8" w:space="0" w:color="000000"/>
              <w:right w:val="single" w:sz="8" w:space="0" w:color="000000"/>
            </w:tcBorders>
          </w:tcPr>
          <w:p w:rsidR="00956CB6" w:rsidRPr="00D8027E" w:rsidRDefault="00956CB6" w:rsidP="001C1C9E">
            <w:pPr>
              <w:autoSpaceDE w:val="0"/>
              <w:autoSpaceDN w:val="0"/>
              <w:adjustRightInd w:val="0"/>
              <w:spacing w:after="0" w:line="240" w:lineRule="auto"/>
              <w:jc w:val="center"/>
              <w:rPr>
                <w:rFonts w:ascii="Times New Roman" w:hAnsi="Times New Roman"/>
                <w:color w:val="000000"/>
                <w:sz w:val="24"/>
                <w:szCs w:val="24"/>
              </w:rPr>
            </w:pPr>
          </w:p>
        </w:tc>
        <w:tc>
          <w:tcPr>
            <w:tcW w:w="1710" w:type="dxa"/>
            <w:tcBorders>
              <w:top w:val="single" w:sz="6" w:space="0" w:color="000000"/>
              <w:left w:val="single" w:sz="6" w:space="0" w:color="000000"/>
              <w:bottom w:val="single" w:sz="8" w:space="0" w:color="000000"/>
              <w:right w:val="single" w:sz="8" w:space="0" w:color="000000"/>
            </w:tcBorders>
          </w:tcPr>
          <w:p w:rsidR="00956CB6" w:rsidRPr="00D8027E" w:rsidRDefault="00956CB6" w:rsidP="001C1C9E">
            <w:pPr>
              <w:autoSpaceDE w:val="0"/>
              <w:autoSpaceDN w:val="0"/>
              <w:adjustRightInd w:val="0"/>
              <w:spacing w:after="0" w:line="240" w:lineRule="auto"/>
              <w:ind w:right="162"/>
              <w:jc w:val="right"/>
              <w:rPr>
                <w:rFonts w:ascii="Times New Roman" w:hAnsi="Times New Roman"/>
                <w:color w:val="000000"/>
                <w:sz w:val="24"/>
                <w:szCs w:val="24"/>
              </w:rPr>
            </w:pPr>
          </w:p>
        </w:tc>
        <w:tc>
          <w:tcPr>
            <w:tcW w:w="3510" w:type="dxa"/>
            <w:tcBorders>
              <w:top w:val="single" w:sz="6" w:space="0" w:color="000000"/>
              <w:left w:val="single" w:sz="6" w:space="0" w:color="000000"/>
              <w:bottom w:val="single" w:sz="8" w:space="0" w:color="000000"/>
              <w:right w:val="single" w:sz="8" w:space="0" w:color="000000"/>
            </w:tcBorders>
          </w:tcPr>
          <w:p w:rsidR="00956CB6" w:rsidRPr="00D8027E" w:rsidRDefault="006F0C96" w:rsidP="008541E0">
            <w:pPr>
              <w:autoSpaceDE w:val="0"/>
              <w:autoSpaceDN w:val="0"/>
              <w:adjustRightInd w:val="0"/>
              <w:spacing w:after="0" w:line="240" w:lineRule="auto"/>
              <w:rPr>
                <w:rFonts w:ascii="Times New Roman" w:hAnsi="Times New Roman"/>
                <w:color w:val="000000"/>
                <w:sz w:val="24"/>
                <w:szCs w:val="24"/>
              </w:rPr>
            </w:pPr>
            <w:r w:rsidRPr="006F0C96">
              <w:rPr>
                <w:rFonts w:ascii="Times New Roman" w:hAnsi="Times New Roman"/>
                <w:color w:val="000000"/>
                <w:sz w:val="24"/>
                <w:szCs w:val="24"/>
              </w:rPr>
              <w:t>RSK Mines</w:t>
            </w:r>
          </w:p>
        </w:tc>
        <w:tc>
          <w:tcPr>
            <w:tcW w:w="1980" w:type="dxa"/>
            <w:tcBorders>
              <w:top w:val="single" w:sz="6" w:space="0" w:color="000000"/>
              <w:left w:val="single" w:sz="6" w:space="0" w:color="000000"/>
              <w:bottom w:val="single" w:sz="8" w:space="0" w:color="000000"/>
              <w:right w:val="single" w:sz="8" w:space="0" w:color="000000"/>
            </w:tcBorders>
          </w:tcPr>
          <w:p w:rsidR="00956CB6" w:rsidRPr="00D8027E" w:rsidRDefault="006F0C96" w:rsidP="008541E0">
            <w:pPr>
              <w:autoSpaceDE w:val="0"/>
              <w:autoSpaceDN w:val="0"/>
              <w:adjustRightInd w:val="0"/>
              <w:spacing w:after="0" w:line="240" w:lineRule="auto"/>
              <w:rPr>
                <w:rFonts w:ascii="Times New Roman" w:hAnsi="Times New Roman"/>
                <w:color w:val="000000"/>
                <w:sz w:val="24"/>
                <w:szCs w:val="24"/>
              </w:rPr>
            </w:pPr>
            <w:r w:rsidRPr="006F0C96">
              <w:rPr>
                <w:rFonts w:ascii="Times New Roman" w:hAnsi="Times New Roman"/>
                <w:color w:val="000000"/>
                <w:sz w:val="24"/>
                <w:szCs w:val="24"/>
              </w:rPr>
              <w:t>Pottsville</w:t>
            </w:r>
          </w:p>
        </w:tc>
        <w:tc>
          <w:tcPr>
            <w:tcW w:w="3330" w:type="dxa"/>
            <w:tcBorders>
              <w:top w:val="single" w:sz="6" w:space="0" w:color="000000"/>
              <w:left w:val="single" w:sz="6" w:space="0" w:color="000000"/>
              <w:bottom w:val="single" w:sz="8" w:space="0" w:color="000000"/>
              <w:right w:val="single" w:sz="8" w:space="0" w:color="000000"/>
            </w:tcBorders>
          </w:tcPr>
          <w:p w:rsidR="00956CB6" w:rsidRPr="00D8027E" w:rsidRDefault="0029124C"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Cancelled</w:t>
            </w:r>
          </w:p>
        </w:tc>
      </w:tr>
      <w:tr w:rsidR="00956CB6" w:rsidRPr="00B01722" w:rsidTr="005F6B80">
        <w:trPr>
          <w:trHeight w:val="259"/>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54</w:t>
            </w:r>
          </w:p>
        </w:tc>
        <w:tc>
          <w:tcPr>
            <w:tcW w:w="162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56030103</w:t>
            </w:r>
          </w:p>
        </w:tc>
        <w:tc>
          <w:tcPr>
            <w:tcW w:w="171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8/4/2003</w:t>
            </w:r>
          </w:p>
        </w:tc>
        <w:tc>
          <w:tcPr>
            <w:tcW w:w="351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Hoffman Mining Inc.</w:t>
            </w:r>
          </w:p>
        </w:tc>
        <w:tc>
          <w:tcPr>
            <w:tcW w:w="198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Cambria</w:t>
            </w:r>
          </w:p>
        </w:tc>
        <w:tc>
          <w:tcPr>
            <w:tcW w:w="3330" w:type="dxa"/>
            <w:tcBorders>
              <w:top w:val="single" w:sz="6" w:space="0" w:color="000000"/>
              <w:left w:val="single" w:sz="6" w:space="0" w:color="000000"/>
              <w:bottom w:val="single" w:sz="6" w:space="0" w:color="000000"/>
              <w:right w:val="single" w:sz="8" w:space="0" w:color="000000"/>
            </w:tcBorders>
          </w:tcPr>
          <w:p w:rsidR="00956CB6" w:rsidRPr="00D8027E" w:rsidRDefault="006514A8" w:rsidP="002E3E0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Reclamation </w:t>
            </w:r>
            <w:r w:rsidR="002E3E03">
              <w:rPr>
                <w:rFonts w:ascii="Times New Roman" w:hAnsi="Times New Roman"/>
                <w:color w:val="000000"/>
                <w:sz w:val="24"/>
                <w:szCs w:val="24"/>
              </w:rPr>
              <w:t>Completed</w:t>
            </w:r>
          </w:p>
        </w:tc>
      </w:tr>
      <w:tr w:rsidR="00956CB6" w:rsidRPr="00B01722" w:rsidTr="005F6B80">
        <w:trPr>
          <w:trHeight w:val="241"/>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55</w:t>
            </w:r>
          </w:p>
        </w:tc>
        <w:tc>
          <w:tcPr>
            <w:tcW w:w="162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56030102</w:t>
            </w:r>
          </w:p>
        </w:tc>
        <w:tc>
          <w:tcPr>
            <w:tcW w:w="171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4/8/2004</w:t>
            </w:r>
          </w:p>
        </w:tc>
        <w:tc>
          <w:tcPr>
            <w:tcW w:w="351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Mountaineer Mining Corp.</w:t>
            </w:r>
          </w:p>
        </w:tc>
        <w:tc>
          <w:tcPr>
            <w:tcW w:w="198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Cambria</w:t>
            </w:r>
          </w:p>
        </w:tc>
        <w:tc>
          <w:tcPr>
            <w:tcW w:w="3330" w:type="dxa"/>
            <w:tcBorders>
              <w:top w:val="single" w:sz="8" w:space="0" w:color="000000"/>
              <w:left w:val="single" w:sz="6" w:space="0" w:color="000000"/>
              <w:bottom w:val="single" w:sz="6" w:space="0" w:color="000000"/>
              <w:right w:val="single" w:sz="8" w:space="0" w:color="000000"/>
            </w:tcBorders>
          </w:tcPr>
          <w:p w:rsidR="00956CB6" w:rsidRPr="00D8027E" w:rsidRDefault="006514A8" w:rsidP="0029124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Reclamation </w:t>
            </w:r>
            <w:r w:rsidR="0029124C">
              <w:rPr>
                <w:rFonts w:ascii="Times New Roman" w:hAnsi="Times New Roman"/>
                <w:color w:val="000000"/>
                <w:sz w:val="24"/>
                <w:szCs w:val="24"/>
              </w:rPr>
              <w:t>Completed</w:t>
            </w:r>
          </w:p>
        </w:tc>
      </w:tr>
      <w:tr w:rsidR="00956CB6"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56</w:t>
            </w:r>
          </w:p>
        </w:tc>
        <w:tc>
          <w:tcPr>
            <w:tcW w:w="162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54030201</w:t>
            </w:r>
          </w:p>
        </w:tc>
        <w:tc>
          <w:tcPr>
            <w:tcW w:w="171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8/10/2003</w:t>
            </w:r>
          </w:p>
        </w:tc>
        <w:tc>
          <w:tcPr>
            <w:tcW w:w="351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Devil's Hole, Inc.</w:t>
            </w:r>
          </w:p>
        </w:tc>
        <w:tc>
          <w:tcPr>
            <w:tcW w:w="198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Pottsville</w:t>
            </w:r>
          </w:p>
        </w:tc>
        <w:tc>
          <w:tcPr>
            <w:tcW w:w="3330" w:type="dxa"/>
            <w:tcBorders>
              <w:top w:val="single" w:sz="8"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Active</w:t>
            </w:r>
          </w:p>
        </w:tc>
      </w:tr>
      <w:tr w:rsidR="00956CB6"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57</w:t>
            </w:r>
          </w:p>
        </w:tc>
        <w:tc>
          <w:tcPr>
            <w:tcW w:w="162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26040102</w:t>
            </w:r>
          </w:p>
        </w:tc>
        <w:tc>
          <w:tcPr>
            <w:tcW w:w="171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2/3/2006</w:t>
            </w:r>
          </w:p>
        </w:tc>
        <w:tc>
          <w:tcPr>
            <w:tcW w:w="351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Amerikohl</w:t>
            </w:r>
            <w:proofErr w:type="spellEnd"/>
            <w:r>
              <w:rPr>
                <w:rFonts w:ascii="Times New Roman" w:hAnsi="Times New Roman"/>
                <w:color w:val="000000"/>
                <w:sz w:val="24"/>
                <w:szCs w:val="24"/>
              </w:rPr>
              <w:t xml:space="preserve"> Mining Co.</w:t>
            </w:r>
          </w:p>
        </w:tc>
        <w:tc>
          <w:tcPr>
            <w:tcW w:w="1980" w:type="dxa"/>
            <w:tcBorders>
              <w:top w:val="single" w:sz="6" w:space="0" w:color="000000"/>
              <w:left w:val="single" w:sz="6" w:space="0" w:color="000000"/>
              <w:bottom w:val="single" w:sz="8" w:space="0" w:color="000000"/>
              <w:right w:val="single" w:sz="8" w:space="0" w:color="000000"/>
            </w:tcBorders>
          </w:tcPr>
          <w:p w:rsidR="00956CB6" w:rsidRPr="00D8027E" w:rsidRDefault="00DB1EB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New Stanton</w:t>
            </w:r>
          </w:p>
        </w:tc>
        <w:tc>
          <w:tcPr>
            <w:tcW w:w="3330" w:type="dxa"/>
            <w:tcBorders>
              <w:top w:val="single" w:sz="8" w:space="0" w:color="000000"/>
              <w:left w:val="single" w:sz="6" w:space="0" w:color="000000"/>
              <w:bottom w:val="single" w:sz="8" w:space="0" w:color="000000"/>
              <w:right w:val="single" w:sz="8" w:space="0" w:color="000000"/>
            </w:tcBorders>
          </w:tcPr>
          <w:p w:rsidR="00956CB6" w:rsidRPr="00D8027E" w:rsidRDefault="00D12430" w:rsidP="008541E0">
            <w:pPr>
              <w:autoSpaceDE w:val="0"/>
              <w:autoSpaceDN w:val="0"/>
              <w:adjustRightInd w:val="0"/>
              <w:spacing w:after="0" w:line="240" w:lineRule="auto"/>
              <w:rPr>
                <w:rFonts w:ascii="Times New Roman" w:hAnsi="Times New Roman"/>
                <w:color w:val="000000"/>
                <w:sz w:val="24"/>
                <w:szCs w:val="24"/>
              </w:rPr>
            </w:pPr>
            <w:r w:rsidRPr="00150071">
              <w:rPr>
                <w:rFonts w:ascii="Times New Roman" w:hAnsi="Times New Roman"/>
                <w:sz w:val="24"/>
                <w:szCs w:val="24"/>
              </w:rPr>
              <w:t>Reclamation Completed</w:t>
            </w:r>
          </w:p>
        </w:tc>
      </w:tr>
      <w:tr w:rsidR="00956CB6"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58</w:t>
            </w:r>
          </w:p>
        </w:tc>
        <w:tc>
          <w:tcPr>
            <w:tcW w:w="1620" w:type="dxa"/>
            <w:tcBorders>
              <w:top w:val="single" w:sz="6" w:space="0" w:color="000000"/>
              <w:left w:val="single" w:sz="6" w:space="0" w:color="000000"/>
              <w:bottom w:val="single" w:sz="8" w:space="0" w:color="000000"/>
              <w:right w:val="single" w:sz="8" w:space="0" w:color="000000"/>
            </w:tcBorders>
          </w:tcPr>
          <w:p w:rsidR="00956CB6" w:rsidRPr="00D8027E" w:rsidRDefault="00956CB6" w:rsidP="001C1C9E">
            <w:pPr>
              <w:autoSpaceDE w:val="0"/>
              <w:autoSpaceDN w:val="0"/>
              <w:adjustRightInd w:val="0"/>
              <w:spacing w:after="0" w:line="240" w:lineRule="auto"/>
              <w:jc w:val="center"/>
              <w:rPr>
                <w:rFonts w:ascii="Times New Roman" w:hAnsi="Times New Roman"/>
                <w:color w:val="000000"/>
                <w:sz w:val="24"/>
                <w:szCs w:val="24"/>
              </w:rPr>
            </w:pPr>
          </w:p>
        </w:tc>
        <w:tc>
          <w:tcPr>
            <w:tcW w:w="1710" w:type="dxa"/>
            <w:tcBorders>
              <w:top w:val="single" w:sz="6" w:space="0" w:color="000000"/>
              <w:left w:val="single" w:sz="6" w:space="0" w:color="000000"/>
              <w:bottom w:val="single" w:sz="8" w:space="0" w:color="000000"/>
              <w:right w:val="single" w:sz="8" w:space="0" w:color="000000"/>
            </w:tcBorders>
          </w:tcPr>
          <w:p w:rsidR="00956CB6" w:rsidRPr="00D8027E" w:rsidRDefault="00956CB6" w:rsidP="001C1C9E">
            <w:pPr>
              <w:autoSpaceDE w:val="0"/>
              <w:autoSpaceDN w:val="0"/>
              <w:adjustRightInd w:val="0"/>
              <w:spacing w:after="0" w:line="240" w:lineRule="auto"/>
              <w:ind w:right="162"/>
              <w:jc w:val="right"/>
              <w:rPr>
                <w:rFonts w:ascii="Times New Roman" w:hAnsi="Times New Roman"/>
                <w:color w:val="000000"/>
                <w:sz w:val="24"/>
                <w:szCs w:val="24"/>
              </w:rPr>
            </w:pPr>
          </w:p>
        </w:tc>
        <w:tc>
          <w:tcPr>
            <w:tcW w:w="351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Cooney Bros. Coal Co.</w:t>
            </w:r>
          </w:p>
        </w:tc>
        <w:tc>
          <w:tcPr>
            <w:tcW w:w="198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Cambria</w:t>
            </w:r>
          </w:p>
        </w:tc>
        <w:tc>
          <w:tcPr>
            <w:tcW w:w="333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Cancelled</w:t>
            </w:r>
          </w:p>
        </w:tc>
      </w:tr>
      <w:tr w:rsidR="00956CB6" w:rsidRPr="00B01722" w:rsidTr="005F6B80">
        <w:trPr>
          <w:trHeight w:val="250"/>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59</w:t>
            </w:r>
          </w:p>
        </w:tc>
        <w:tc>
          <w:tcPr>
            <w:tcW w:w="162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54030103</w:t>
            </w:r>
          </w:p>
        </w:tc>
        <w:tc>
          <w:tcPr>
            <w:tcW w:w="171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4/21/2004</w:t>
            </w:r>
          </w:p>
        </w:tc>
        <w:tc>
          <w:tcPr>
            <w:tcW w:w="351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Jett Contracting Inc.</w:t>
            </w:r>
          </w:p>
        </w:tc>
        <w:tc>
          <w:tcPr>
            <w:tcW w:w="198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Pottsville</w:t>
            </w:r>
          </w:p>
        </w:tc>
        <w:tc>
          <w:tcPr>
            <w:tcW w:w="333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Active</w:t>
            </w:r>
          </w:p>
        </w:tc>
      </w:tr>
      <w:tr w:rsidR="00956CB6" w:rsidRPr="00B01722" w:rsidTr="005F6B80">
        <w:trPr>
          <w:trHeight w:val="241"/>
          <w:jc w:val="center"/>
        </w:trPr>
        <w:tc>
          <w:tcPr>
            <w:tcW w:w="1260" w:type="dxa"/>
            <w:tcBorders>
              <w:top w:val="single" w:sz="6" w:space="0" w:color="000000"/>
              <w:left w:val="single" w:sz="8"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162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56040105</w:t>
            </w:r>
          </w:p>
        </w:tc>
        <w:tc>
          <w:tcPr>
            <w:tcW w:w="1710" w:type="dxa"/>
            <w:tcBorders>
              <w:top w:val="single" w:sz="6" w:space="0" w:color="000000"/>
              <w:left w:val="single" w:sz="6" w:space="0" w:color="000000"/>
              <w:bottom w:val="single" w:sz="8" w:space="0" w:color="000000"/>
              <w:right w:val="single" w:sz="8" w:space="0" w:color="000000"/>
            </w:tcBorders>
          </w:tcPr>
          <w:p w:rsidR="00956CB6" w:rsidRPr="00D8027E" w:rsidRDefault="006514A8" w:rsidP="001C1C9E">
            <w:pPr>
              <w:autoSpaceDE w:val="0"/>
              <w:autoSpaceDN w:val="0"/>
              <w:adjustRightInd w:val="0"/>
              <w:spacing w:after="0" w:line="240" w:lineRule="auto"/>
              <w:ind w:right="162"/>
              <w:jc w:val="right"/>
              <w:rPr>
                <w:rFonts w:ascii="Times New Roman" w:hAnsi="Times New Roman"/>
                <w:color w:val="000000"/>
                <w:sz w:val="24"/>
                <w:szCs w:val="24"/>
              </w:rPr>
            </w:pPr>
            <w:r>
              <w:rPr>
                <w:rFonts w:ascii="Times New Roman" w:hAnsi="Times New Roman"/>
                <w:color w:val="000000"/>
                <w:sz w:val="24"/>
                <w:szCs w:val="24"/>
              </w:rPr>
              <w:t>10/19/2005</w:t>
            </w:r>
          </w:p>
        </w:tc>
        <w:tc>
          <w:tcPr>
            <w:tcW w:w="351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Berwind</w:t>
            </w:r>
            <w:proofErr w:type="spellEnd"/>
            <w:r>
              <w:rPr>
                <w:rFonts w:ascii="Times New Roman" w:hAnsi="Times New Roman"/>
                <w:color w:val="000000"/>
                <w:sz w:val="24"/>
                <w:szCs w:val="24"/>
              </w:rPr>
              <w:t xml:space="preserve"> Coal Sales Co.</w:t>
            </w:r>
          </w:p>
        </w:tc>
        <w:tc>
          <w:tcPr>
            <w:tcW w:w="1980" w:type="dxa"/>
            <w:tcBorders>
              <w:top w:val="single" w:sz="6" w:space="0" w:color="000000"/>
              <w:left w:val="single" w:sz="6" w:space="0" w:color="000000"/>
              <w:bottom w:val="single" w:sz="8" w:space="0" w:color="000000"/>
              <w:right w:val="single" w:sz="8" w:space="0" w:color="000000"/>
            </w:tcBorders>
          </w:tcPr>
          <w:p w:rsidR="00956CB6" w:rsidRPr="00D8027E" w:rsidRDefault="006514A8" w:rsidP="008541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Cambria</w:t>
            </w:r>
          </w:p>
        </w:tc>
        <w:tc>
          <w:tcPr>
            <w:tcW w:w="3330" w:type="dxa"/>
            <w:tcBorders>
              <w:top w:val="single" w:sz="6" w:space="0" w:color="000000"/>
              <w:left w:val="single" w:sz="6" w:space="0" w:color="000000"/>
              <w:bottom w:val="single" w:sz="8" w:space="0" w:color="000000"/>
              <w:right w:val="single" w:sz="8" w:space="0" w:color="000000"/>
            </w:tcBorders>
          </w:tcPr>
          <w:p w:rsidR="00956CB6" w:rsidRPr="00D8027E" w:rsidRDefault="006514A8" w:rsidP="00C44AA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Reclamation </w:t>
            </w:r>
            <w:r w:rsidR="00C44AA2">
              <w:rPr>
                <w:rFonts w:ascii="Times New Roman" w:hAnsi="Times New Roman"/>
                <w:color w:val="000000"/>
                <w:sz w:val="24"/>
                <w:szCs w:val="24"/>
              </w:rPr>
              <w:t>Completed</w:t>
            </w:r>
          </w:p>
        </w:tc>
      </w:tr>
    </w:tbl>
    <w:p w:rsidR="005231D1" w:rsidRDefault="005231D1" w:rsidP="00C7089A">
      <w:pPr>
        <w:rPr>
          <w:rFonts w:ascii="Times New Roman" w:hAnsi="Times New Roman"/>
          <w:b/>
          <w:sz w:val="24"/>
          <w:szCs w:val="24"/>
        </w:rPr>
      </w:pPr>
    </w:p>
    <w:p w:rsidR="00E65CA3" w:rsidRDefault="00E65CA3" w:rsidP="00C7089A">
      <w:pPr>
        <w:rPr>
          <w:rFonts w:ascii="Times New Roman" w:hAnsi="Times New Roman"/>
          <w:b/>
          <w:sz w:val="24"/>
          <w:szCs w:val="24"/>
        </w:rPr>
      </w:pPr>
    </w:p>
    <w:p w:rsidR="00E65CA3" w:rsidRPr="00207D41" w:rsidRDefault="00E65CA3" w:rsidP="00E65CA3">
      <w:pPr>
        <w:pStyle w:val="ListParagraph"/>
        <w:rPr>
          <w:rFonts w:ascii="Times New Roman" w:hAnsi="Times New Roman"/>
          <w:b/>
          <w:sz w:val="24"/>
          <w:szCs w:val="24"/>
        </w:rPr>
        <w:sectPr w:rsidR="00E65CA3" w:rsidRPr="00207D41" w:rsidSect="00A067A8">
          <w:headerReference w:type="even" r:id="rId60"/>
          <w:headerReference w:type="default" r:id="rId61"/>
          <w:footerReference w:type="default" r:id="rId62"/>
          <w:headerReference w:type="first" r:id="rId63"/>
          <w:footerReference w:type="first" r:id="rId64"/>
          <w:type w:val="nextColumn"/>
          <w:pgSz w:w="15840" w:h="12240" w:orient="landscape"/>
          <w:pgMar w:top="1152" w:right="1152" w:bottom="1152" w:left="1152" w:header="720" w:footer="720" w:gutter="0"/>
          <w:pgNumType w:start="14"/>
          <w:cols w:space="720"/>
          <w:titlePg/>
          <w:docGrid w:linePitch="360"/>
        </w:sectPr>
      </w:pPr>
      <w:r w:rsidRPr="00207D41">
        <w:rPr>
          <w:rFonts w:ascii="Times New Roman" w:hAnsi="Times New Roman"/>
          <w:b/>
          <w:sz w:val="24"/>
          <w:szCs w:val="24"/>
        </w:rPr>
        <w:t xml:space="preserve">*: The status of the Hoffman Mining site remains “reclamation continues,” although the bond was forfeited. </w:t>
      </w:r>
    </w:p>
    <w:p w:rsidR="005231D1" w:rsidRDefault="005231D1" w:rsidP="00353E5A">
      <w:pPr>
        <w:spacing w:after="0" w:line="240" w:lineRule="auto"/>
        <w:jc w:val="center"/>
        <w:rPr>
          <w:rFonts w:ascii="Times New Roman" w:hAnsi="Times New Roman"/>
          <w:b/>
          <w:sz w:val="24"/>
          <w:szCs w:val="24"/>
        </w:rPr>
      </w:pPr>
    </w:p>
    <w:p w:rsidR="005D6B27" w:rsidRDefault="00D12430" w:rsidP="00353E5A">
      <w:pPr>
        <w:spacing w:after="0" w:line="240" w:lineRule="auto"/>
        <w:jc w:val="center"/>
        <w:rPr>
          <w:rFonts w:ascii="Times New Roman" w:hAnsi="Times New Roman"/>
          <w:b/>
          <w:sz w:val="24"/>
          <w:szCs w:val="24"/>
        </w:rPr>
      </w:pPr>
      <w:r w:rsidRPr="00D12430">
        <w:rPr>
          <w:rFonts w:ascii="Times New Roman" w:hAnsi="Times New Roman"/>
          <w:b/>
          <w:sz w:val="24"/>
          <w:szCs w:val="24"/>
        </w:rPr>
        <w:t>Appendix D</w:t>
      </w:r>
    </w:p>
    <w:p w:rsidR="00B01722" w:rsidRDefault="00D12430" w:rsidP="00353E5A">
      <w:pPr>
        <w:spacing w:after="0" w:line="240" w:lineRule="auto"/>
        <w:jc w:val="center"/>
        <w:rPr>
          <w:rFonts w:ascii="Times New Roman" w:hAnsi="Times New Roman"/>
          <w:b/>
          <w:sz w:val="24"/>
          <w:szCs w:val="24"/>
        </w:rPr>
      </w:pPr>
      <w:r w:rsidRPr="00D12430">
        <w:rPr>
          <w:rFonts w:ascii="Times New Roman" w:hAnsi="Times New Roman"/>
          <w:b/>
          <w:sz w:val="24"/>
          <w:szCs w:val="24"/>
        </w:rPr>
        <w:t>New Remining Financial Guarantees to Ensure R</w:t>
      </w:r>
      <w:r>
        <w:rPr>
          <w:rFonts w:ascii="Times New Roman" w:hAnsi="Times New Roman"/>
          <w:b/>
          <w:sz w:val="24"/>
          <w:szCs w:val="24"/>
        </w:rPr>
        <w:t xml:space="preserve">eclamation Project List for </w:t>
      </w:r>
      <w:r w:rsidR="007A4772">
        <w:rPr>
          <w:rFonts w:ascii="Times New Roman" w:hAnsi="Times New Roman"/>
          <w:b/>
          <w:sz w:val="24"/>
          <w:szCs w:val="24"/>
        </w:rPr>
        <w:t>201</w:t>
      </w:r>
      <w:r w:rsidR="00F633E3">
        <w:rPr>
          <w:rFonts w:ascii="Times New Roman" w:hAnsi="Times New Roman"/>
          <w:b/>
          <w:sz w:val="24"/>
          <w:szCs w:val="24"/>
        </w:rPr>
        <w:t>6</w:t>
      </w:r>
    </w:p>
    <w:p w:rsidR="00353E5A" w:rsidRDefault="00353E5A" w:rsidP="00353E5A">
      <w:pPr>
        <w:spacing w:after="0" w:line="240" w:lineRule="auto"/>
        <w:jc w:val="center"/>
        <w:rPr>
          <w:rFonts w:ascii="Times New Roman" w:hAnsi="Times New Roman"/>
          <w:b/>
          <w:sz w:val="24"/>
          <w:szCs w:val="24"/>
        </w:rPr>
      </w:pPr>
    </w:p>
    <w:tbl>
      <w:tblPr>
        <w:tblW w:w="14004" w:type="dxa"/>
        <w:jc w:val="center"/>
        <w:tblLook w:val="04A0" w:firstRow="1" w:lastRow="0" w:firstColumn="1" w:lastColumn="0" w:noHBand="0" w:noVBand="1"/>
      </w:tblPr>
      <w:tblGrid>
        <w:gridCol w:w="997"/>
        <w:gridCol w:w="1786"/>
        <w:gridCol w:w="2831"/>
        <w:gridCol w:w="1828"/>
        <w:gridCol w:w="2136"/>
        <w:gridCol w:w="2041"/>
        <w:gridCol w:w="2385"/>
      </w:tblGrid>
      <w:tr w:rsidR="00A45B80" w:rsidRPr="00D9597E" w:rsidTr="005F6B80">
        <w:trPr>
          <w:trHeight w:val="450"/>
          <w:jc w:val="center"/>
        </w:trPr>
        <w:tc>
          <w:tcPr>
            <w:tcW w:w="997" w:type="dxa"/>
            <w:tcBorders>
              <w:top w:val="single" w:sz="4" w:space="0" w:color="000000"/>
              <w:left w:val="single" w:sz="4" w:space="0" w:color="000000"/>
              <w:bottom w:val="single" w:sz="4" w:space="0" w:color="000000"/>
              <w:right w:val="single" w:sz="4" w:space="0" w:color="000000"/>
            </w:tcBorders>
            <w:shd w:val="clear" w:color="000000" w:fill="auto"/>
            <w:vAlign w:val="bottom"/>
            <w:hideMark/>
          </w:tcPr>
          <w:p w:rsidR="00D12430" w:rsidRPr="00D9597E" w:rsidRDefault="00D12430" w:rsidP="001C1C9E">
            <w:pPr>
              <w:spacing w:after="0" w:line="240" w:lineRule="exact"/>
              <w:jc w:val="center"/>
              <w:rPr>
                <w:rFonts w:ascii="Times New Roman" w:eastAsia="Times New Roman" w:hAnsi="Times New Roman"/>
                <w:b/>
                <w:color w:val="000000"/>
                <w:sz w:val="24"/>
                <w:szCs w:val="24"/>
              </w:rPr>
            </w:pPr>
            <w:r w:rsidRPr="00D9597E">
              <w:rPr>
                <w:rFonts w:ascii="Times New Roman" w:eastAsia="Times New Roman" w:hAnsi="Times New Roman"/>
                <w:b/>
                <w:color w:val="000000"/>
                <w:sz w:val="24"/>
                <w:szCs w:val="24"/>
              </w:rPr>
              <w:t>Year</w:t>
            </w:r>
          </w:p>
        </w:tc>
        <w:tc>
          <w:tcPr>
            <w:tcW w:w="1786" w:type="dxa"/>
            <w:tcBorders>
              <w:top w:val="single" w:sz="4" w:space="0" w:color="000000"/>
              <w:left w:val="nil"/>
              <w:bottom w:val="single" w:sz="4" w:space="0" w:color="000000"/>
              <w:right w:val="single" w:sz="4" w:space="0" w:color="000000"/>
            </w:tcBorders>
            <w:shd w:val="clear" w:color="000000" w:fill="auto"/>
            <w:vAlign w:val="bottom"/>
            <w:hideMark/>
          </w:tcPr>
          <w:p w:rsidR="00D12430" w:rsidRPr="00D9597E" w:rsidRDefault="00D12430" w:rsidP="001C1C9E">
            <w:pPr>
              <w:spacing w:after="0" w:line="240" w:lineRule="exact"/>
              <w:jc w:val="center"/>
              <w:rPr>
                <w:rFonts w:ascii="Times New Roman" w:eastAsia="Times New Roman" w:hAnsi="Times New Roman"/>
                <w:b/>
                <w:color w:val="000000"/>
                <w:sz w:val="24"/>
                <w:szCs w:val="24"/>
              </w:rPr>
            </w:pPr>
            <w:r w:rsidRPr="00D9597E">
              <w:rPr>
                <w:rFonts w:ascii="Times New Roman" w:eastAsia="Times New Roman" w:hAnsi="Times New Roman"/>
                <w:b/>
                <w:color w:val="000000"/>
                <w:sz w:val="24"/>
                <w:szCs w:val="24"/>
              </w:rPr>
              <w:t>County</w:t>
            </w:r>
          </w:p>
        </w:tc>
        <w:tc>
          <w:tcPr>
            <w:tcW w:w="2831" w:type="dxa"/>
            <w:tcBorders>
              <w:top w:val="single" w:sz="4" w:space="0" w:color="000000"/>
              <w:left w:val="nil"/>
              <w:bottom w:val="single" w:sz="4" w:space="0" w:color="000000"/>
              <w:right w:val="single" w:sz="4" w:space="0" w:color="000000"/>
            </w:tcBorders>
            <w:shd w:val="clear" w:color="000000" w:fill="auto"/>
            <w:vAlign w:val="bottom"/>
            <w:hideMark/>
          </w:tcPr>
          <w:p w:rsidR="00D12430" w:rsidRPr="00D9597E" w:rsidRDefault="00D8027E" w:rsidP="001C1C9E">
            <w:pPr>
              <w:spacing w:after="0" w:line="240" w:lineRule="exact"/>
              <w:jc w:val="center"/>
              <w:rPr>
                <w:rFonts w:ascii="Times New Roman" w:eastAsia="Times New Roman" w:hAnsi="Times New Roman"/>
                <w:b/>
                <w:color w:val="000000"/>
                <w:sz w:val="24"/>
                <w:szCs w:val="24"/>
              </w:rPr>
            </w:pPr>
            <w:r w:rsidRPr="00D9597E">
              <w:rPr>
                <w:rFonts w:ascii="Times New Roman" w:eastAsia="Times New Roman" w:hAnsi="Times New Roman"/>
                <w:b/>
                <w:color w:val="000000"/>
                <w:sz w:val="24"/>
                <w:szCs w:val="24"/>
              </w:rPr>
              <w:t>Company</w:t>
            </w:r>
          </w:p>
        </w:tc>
        <w:tc>
          <w:tcPr>
            <w:tcW w:w="1828" w:type="dxa"/>
            <w:tcBorders>
              <w:top w:val="single" w:sz="4" w:space="0" w:color="000000"/>
              <w:left w:val="nil"/>
              <w:bottom w:val="single" w:sz="4" w:space="0" w:color="000000"/>
              <w:right w:val="single" w:sz="4" w:space="0" w:color="000000"/>
            </w:tcBorders>
            <w:shd w:val="clear" w:color="000000" w:fill="auto"/>
            <w:vAlign w:val="bottom"/>
            <w:hideMark/>
          </w:tcPr>
          <w:p w:rsidR="00D12430" w:rsidRPr="00D9597E" w:rsidRDefault="00D8027E" w:rsidP="001C1C9E">
            <w:pPr>
              <w:spacing w:after="0" w:line="240" w:lineRule="exact"/>
              <w:jc w:val="center"/>
              <w:rPr>
                <w:rFonts w:ascii="Times New Roman" w:eastAsia="Times New Roman" w:hAnsi="Times New Roman"/>
                <w:b/>
                <w:color w:val="000000"/>
                <w:sz w:val="24"/>
                <w:szCs w:val="24"/>
              </w:rPr>
            </w:pPr>
            <w:r w:rsidRPr="00D9597E">
              <w:rPr>
                <w:rFonts w:ascii="Times New Roman" w:eastAsia="Times New Roman" w:hAnsi="Times New Roman"/>
                <w:b/>
                <w:color w:val="000000"/>
                <w:sz w:val="24"/>
                <w:szCs w:val="24"/>
              </w:rPr>
              <w:t>Permit No.</w:t>
            </w:r>
          </w:p>
        </w:tc>
        <w:tc>
          <w:tcPr>
            <w:tcW w:w="2136" w:type="dxa"/>
            <w:tcBorders>
              <w:top w:val="single" w:sz="4" w:space="0" w:color="000000"/>
              <w:left w:val="nil"/>
              <w:bottom w:val="single" w:sz="4" w:space="0" w:color="000000"/>
              <w:right w:val="single" w:sz="4" w:space="0" w:color="000000"/>
            </w:tcBorders>
            <w:shd w:val="clear" w:color="000000" w:fill="auto"/>
            <w:vAlign w:val="bottom"/>
            <w:hideMark/>
          </w:tcPr>
          <w:p w:rsidR="00D12430" w:rsidRPr="00D9597E" w:rsidRDefault="00D8027E" w:rsidP="001C1C9E">
            <w:pPr>
              <w:spacing w:after="0" w:line="240" w:lineRule="exact"/>
              <w:jc w:val="center"/>
              <w:rPr>
                <w:rFonts w:ascii="Times New Roman" w:eastAsia="Times New Roman" w:hAnsi="Times New Roman"/>
                <w:b/>
                <w:color w:val="000000"/>
                <w:sz w:val="24"/>
                <w:szCs w:val="24"/>
              </w:rPr>
            </w:pPr>
            <w:r w:rsidRPr="00D9597E">
              <w:rPr>
                <w:rFonts w:ascii="Times New Roman" w:eastAsia="Times New Roman" w:hAnsi="Times New Roman"/>
                <w:b/>
                <w:color w:val="000000"/>
                <w:sz w:val="24"/>
                <w:szCs w:val="24"/>
              </w:rPr>
              <w:t>FG Number</w:t>
            </w:r>
          </w:p>
        </w:tc>
        <w:tc>
          <w:tcPr>
            <w:tcW w:w="2041" w:type="dxa"/>
            <w:tcBorders>
              <w:top w:val="single" w:sz="4" w:space="0" w:color="000000"/>
              <w:left w:val="nil"/>
              <w:bottom w:val="single" w:sz="4" w:space="0" w:color="000000"/>
              <w:right w:val="single" w:sz="4" w:space="0" w:color="000000"/>
            </w:tcBorders>
            <w:shd w:val="clear" w:color="000000" w:fill="auto"/>
            <w:vAlign w:val="bottom"/>
            <w:hideMark/>
          </w:tcPr>
          <w:p w:rsidR="00D12430" w:rsidRPr="00D9597E" w:rsidRDefault="00A4026A" w:rsidP="001C1C9E">
            <w:pPr>
              <w:spacing w:after="0" w:line="240" w:lineRule="exact"/>
              <w:jc w:val="center"/>
              <w:rPr>
                <w:rFonts w:ascii="Times New Roman" w:eastAsia="Times New Roman" w:hAnsi="Times New Roman"/>
                <w:b/>
                <w:color w:val="000000"/>
                <w:sz w:val="24"/>
                <w:szCs w:val="24"/>
              </w:rPr>
            </w:pPr>
            <w:r w:rsidRPr="00D9597E">
              <w:rPr>
                <w:rFonts w:ascii="Times New Roman" w:eastAsia="Times New Roman" w:hAnsi="Times New Roman"/>
                <w:b/>
                <w:color w:val="000000"/>
                <w:sz w:val="24"/>
                <w:szCs w:val="24"/>
              </w:rPr>
              <w:t>Issuance Date</w:t>
            </w:r>
          </w:p>
        </w:tc>
        <w:tc>
          <w:tcPr>
            <w:tcW w:w="2385" w:type="dxa"/>
            <w:tcBorders>
              <w:top w:val="single" w:sz="4" w:space="0" w:color="000000"/>
              <w:left w:val="nil"/>
              <w:bottom w:val="single" w:sz="4" w:space="0" w:color="000000"/>
              <w:right w:val="single" w:sz="4" w:space="0" w:color="000000"/>
            </w:tcBorders>
            <w:shd w:val="clear" w:color="000000" w:fill="auto"/>
            <w:vAlign w:val="bottom"/>
            <w:hideMark/>
          </w:tcPr>
          <w:p w:rsidR="00D12430" w:rsidRPr="00D9597E" w:rsidRDefault="00D12430" w:rsidP="001C1C9E">
            <w:pPr>
              <w:spacing w:after="0" w:line="240" w:lineRule="exact"/>
              <w:jc w:val="center"/>
              <w:rPr>
                <w:rFonts w:ascii="Times New Roman" w:eastAsia="Times New Roman" w:hAnsi="Times New Roman"/>
                <w:b/>
                <w:color w:val="000000"/>
                <w:sz w:val="24"/>
                <w:szCs w:val="24"/>
              </w:rPr>
            </w:pPr>
            <w:r w:rsidRPr="00D9597E">
              <w:rPr>
                <w:rFonts w:ascii="Times New Roman" w:eastAsia="Times New Roman" w:hAnsi="Times New Roman"/>
                <w:b/>
                <w:color w:val="000000"/>
                <w:sz w:val="24"/>
                <w:szCs w:val="24"/>
              </w:rPr>
              <w:t>Original Amount</w:t>
            </w:r>
          </w:p>
        </w:tc>
      </w:tr>
      <w:tr w:rsidR="00AC0109" w:rsidRPr="00D9597E" w:rsidTr="005F6B80">
        <w:trPr>
          <w:trHeight w:val="225"/>
          <w:jc w:val="center"/>
        </w:trPr>
        <w:tc>
          <w:tcPr>
            <w:tcW w:w="997" w:type="dxa"/>
            <w:tcBorders>
              <w:top w:val="single" w:sz="4" w:space="0" w:color="000000"/>
              <w:left w:val="single" w:sz="4" w:space="0" w:color="000000"/>
              <w:bottom w:val="single" w:sz="4" w:space="0" w:color="000000"/>
              <w:right w:val="single" w:sz="4" w:space="0" w:color="000000"/>
            </w:tcBorders>
            <w:shd w:val="clear" w:color="000000" w:fill="FFFFFF"/>
            <w:noWrap/>
          </w:tcPr>
          <w:p w:rsidR="00AC0109" w:rsidRPr="00F90AD4" w:rsidRDefault="00AC0109" w:rsidP="00AC0109">
            <w:pPr>
              <w:spacing w:after="0" w:line="240" w:lineRule="auto"/>
              <w:jc w:val="center"/>
              <w:rPr>
                <w:rFonts w:ascii="Times New Roman" w:hAnsi="Times New Roman"/>
                <w:color w:val="000000"/>
                <w:sz w:val="24"/>
                <w:szCs w:val="24"/>
              </w:rPr>
            </w:pPr>
            <w:r w:rsidRPr="00F90AD4">
              <w:rPr>
                <w:rFonts w:ascii="Times New Roman" w:hAnsi="Times New Roman"/>
                <w:color w:val="000000"/>
                <w:sz w:val="24"/>
                <w:szCs w:val="24"/>
              </w:rPr>
              <w:t>2016</w:t>
            </w:r>
          </w:p>
        </w:tc>
        <w:tc>
          <w:tcPr>
            <w:tcW w:w="1786" w:type="dxa"/>
            <w:tcBorders>
              <w:top w:val="single" w:sz="4" w:space="0" w:color="000000"/>
              <w:left w:val="nil"/>
              <w:bottom w:val="single" w:sz="4" w:space="0" w:color="000000"/>
              <w:right w:val="single" w:sz="4" w:space="0" w:color="000000"/>
            </w:tcBorders>
            <w:shd w:val="clear" w:color="000000" w:fill="FFFFFF"/>
            <w:noWrap/>
          </w:tcPr>
          <w:p w:rsidR="00AC0109" w:rsidRPr="00F90AD4" w:rsidRDefault="00AC0109" w:rsidP="00AC0109">
            <w:pPr>
              <w:rPr>
                <w:rFonts w:ascii="Times New Roman" w:hAnsi="Times New Roman"/>
                <w:color w:val="000000"/>
                <w:sz w:val="24"/>
                <w:szCs w:val="24"/>
              </w:rPr>
            </w:pPr>
            <w:r w:rsidRPr="00F90AD4">
              <w:rPr>
                <w:rFonts w:ascii="Times New Roman" w:hAnsi="Times New Roman"/>
                <w:color w:val="000000"/>
                <w:sz w:val="24"/>
                <w:szCs w:val="24"/>
              </w:rPr>
              <w:t>Clearfield</w:t>
            </w:r>
          </w:p>
        </w:tc>
        <w:tc>
          <w:tcPr>
            <w:tcW w:w="2831" w:type="dxa"/>
            <w:tcBorders>
              <w:top w:val="single" w:sz="4" w:space="0" w:color="000000"/>
              <w:left w:val="nil"/>
              <w:bottom w:val="single" w:sz="4" w:space="0" w:color="000000"/>
              <w:right w:val="single" w:sz="4" w:space="0" w:color="000000"/>
            </w:tcBorders>
            <w:shd w:val="clear" w:color="000000" w:fill="FFFFFF"/>
            <w:noWrap/>
          </w:tcPr>
          <w:p w:rsidR="00AC0109" w:rsidRPr="00F90AD4" w:rsidRDefault="00AC0109" w:rsidP="00AC0109">
            <w:pPr>
              <w:rPr>
                <w:rFonts w:ascii="Times New Roman" w:hAnsi="Times New Roman"/>
                <w:color w:val="000000"/>
                <w:sz w:val="24"/>
                <w:szCs w:val="24"/>
              </w:rPr>
            </w:pPr>
            <w:r w:rsidRPr="00F90AD4">
              <w:rPr>
                <w:rFonts w:ascii="Times New Roman" w:hAnsi="Times New Roman"/>
                <w:color w:val="000000"/>
                <w:sz w:val="24"/>
                <w:szCs w:val="24"/>
              </w:rPr>
              <w:t>RES COAL LLC</w:t>
            </w:r>
          </w:p>
        </w:tc>
        <w:tc>
          <w:tcPr>
            <w:tcW w:w="1828" w:type="dxa"/>
            <w:tcBorders>
              <w:top w:val="single" w:sz="4" w:space="0" w:color="000000"/>
              <w:left w:val="nil"/>
              <w:bottom w:val="single" w:sz="4" w:space="0" w:color="000000"/>
              <w:right w:val="single" w:sz="4" w:space="0" w:color="000000"/>
            </w:tcBorders>
            <w:shd w:val="clear" w:color="000000" w:fill="FFFFFF"/>
            <w:noWrap/>
          </w:tcPr>
          <w:p w:rsidR="00AC0109" w:rsidRPr="00F90AD4" w:rsidRDefault="00AC0109" w:rsidP="00AC0109">
            <w:pPr>
              <w:rPr>
                <w:rFonts w:ascii="Times New Roman" w:hAnsi="Times New Roman"/>
                <w:color w:val="000000"/>
                <w:sz w:val="24"/>
                <w:szCs w:val="24"/>
              </w:rPr>
            </w:pPr>
            <w:r w:rsidRPr="00F90AD4">
              <w:rPr>
                <w:rFonts w:ascii="Times New Roman" w:hAnsi="Times New Roman"/>
                <w:color w:val="000000"/>
                <w:sz w:val="24"/>
                <w:szCs w:val="24"/>
              </w:rPr>
              <w:t>17090102</w:t>
            </w:r>
          </w:p>
        </w:tc>
        <w:tc>
          <w:tcPr>
            <w:tcW w:w="2136" w:type="dxa"/>
            <w:tcBorders>
              <w:top w:val="single" w:sz="4" w:space="0" w:color="000000"/>
              <w:left w:val="nil"/>
              <w:bottom w:val="single" w:sz="4" w:space="0" w:color="000000"/>
              <w:right w:val="single" w:sz="4" w:space="0" w:color="000000"/>
            </w:tcBorders>
            <w:shd w:val="clear" w:color="000000" w:fill="FFFFFF"/>
            <w:noWrap/>
          </w:tcPr>
          <w:p w:rsidR="00AC0109" w:rsidRPr="00F90AD4" w:rsidRDefault="00AC0109" w:rsidP="00AC0109">
            <w:pPr>
              <w:jc w:val="center"/>
              <w:rPr>
                <w:rFonts w:ascii="Times New Roman" w:hAnsi="Times New Roman"/>
                <w:color w:val="000000"/>
                <w:sz w:val="24"/>
                <w:szCs w:val="24"/>
              </w:rPr>
            </w:pPr>
            <w:r w:rsidRPr="00F90AD4">
              <w:rPr>
                <w:rFonts w:ascii="Times New Roman" w:hAnsi="Times New Roman"/>
                <w:color w:val="000000"/>
                <w:sz w:val="24"/>
                <w:szCs w:val="24"/>
              </w:rPr>
              <w:t>4820225FG</w:t>
            </w:r>
          </w:p>
        </w:tc>
        <w:tc>
          <w:tcPr>
            <w:tcW w:w="2041" w:type="dxa"/>
            <w:tcBorders>
              <w:top w:val="single" w:sz="4" w:space="0" w:color="000000"/>
              <w:left w:val="nil"/>
              <w:bottom w:val="single" w:sz="4" w:space="0" w:color="000000"/>
              <w:right w:val="single" w:sz="4" w:space="0" w:color="000000"/>
            </w:tcBorders>
            <w:shd w:val="clear" w:color="000000" w:fill="FFFFFF"/>
            <w:noWrap/>
          </w:tcPr>
          <w:p w:rsidR="00AC0109" w:rsidRPr="00F90AD4" w:rsidRDefault="00AC0109" w:rsidP="00AC0109">
            <w:pPr>
              <w:jc w:val="center"/>
              <w:rPr>
                <w:rFonts w:ascii="Times New Roman" w:hAnsi="Times New Roman"/>
                <w:color w:val="000000"/>
                <w:sz w:val="24"/>
                <w:szCs w:val="24"/>
              </w:rPr>
            </w:pPr>
            <w:r w:rsidRPr="00F90AD4">
              <w:rPr>
                <w:rFonts w:ascii="Times New Roman" w:hAnsi="Times New Roman"/>
                <w:color w:val="000000"/>
                <w:sz w:val="24"/>
                <w:szCs w:val="24"/>
              </w:rPr>
              <w:t>01/28/2016</w:t>
            </w:r>
          </w:p>
        </w:tc>
        <w:tc>
          <w:tcPr>
            <w:tcW w:w="2385" w:type="dxa"/>
            <w:tcBorders>
              <w:top w:val="single" w:sz="4" w:space="0" w:color="000000"/>
              <w:left w:val="nil"/>
              <w:bottom w:val="single" w:sz="4" w:space="0" w:color="000000"/>
              <w:right w:val="single" w:sz="4" w:space="0" w:color="000000"/>
            </w:tcBorders>
            <w:shd w:val="clear" w:color="000000" w:fill="FFFFFF"/>
            <w:noWrap/>
          </w:tcPr>
          <w:p w:rsidR="00AC0109" w:rsidRPr="00F90AD4" w:rsidRDefault="00AC0109" w:rsidP="00130E74">
            <w:pPr>
              <w:jc w:val="center"/>
              <w:rPr>
                <w:rFonts w:ascii="Times New Roman" w:hAnsi="Times New Roman"/>
                <w:color w:val="000000"/>
                <w:sz w:val="24"/>
                <w:szCs w:val="24"/>
              </w:rPr>
            </w:pPr>
            <w:r w:rsidRPr="00F90AD4">
              <w:rPr>
                <w:rFonts w:ascii="Times New Roman" w:hAnsi="Times New Roman"/>
                <w:color w:val="000000"/>
                <w:sz w:val="24"/>
                <w:szCs w:val="24"/>
              </w:rPr>
              <w:t>$70,000.00</w:t>
            </w:r>
          </w:p>
        </w:tc>
      </w:tr>
      <w:tr w:rsidR="00AC0109" w:rsidRPr="00D9597E" w:rsidTr="005F6B80">
        <w:trPr>
          <w:trHeight w:val="225"/>
          <w:jc w:val="center"/>
        </w:trPr>
        <w:tc>
          <w:tcPr>
            <w:tcW w:w="997" w:type="dxa"/>
            <w:tcBorders>
              <w:top w:val="single" w:sz="4" w:space="0" w:color="000000"/>
              <w:left w:val="single" w:sz="4" w:space="0" w:color="000000"/>
              <w:bottom w:val="single" w:sz="4" w:space="0" w:color="000000"/>
              <w:right w:val="single" w:sz="4" w:space="0" w:color="000000"/>
            </w:tcBorders>
            <w:shd w:val="clear" w:color="000000" w:fill="FFFFFF"/>
            <w:noWrap/>
          </w:tcPr>
          <w:p w:rsidR="00AC0109" w:rsidRPr="00F90AD4" w:rsidRDefault="00AC0109" w:rsidP="00AC0109">
            <w:pPr>
              <w:jc w:val="center"/>
              <w:rPr>
                <w:rFonts w:ascii="Times New Roman" w:hAnsi="Times New Roman"/>
                <w:color w:val="000000"/>
                <w:sz w:val="24"/>
                <w:szCs w:val="24"/>
              </w:rPr>
            </w:pPr>
            <w:r w:rsidRPr="00F90AD4">
              <w:rPr>
                <w:rFonts w:ascii="Times New Roman" w:hAnsi="Times New Roman"/>
                <w:color w:val="000000"/>
                <w:sz w:val="24"/>
                <w:szCs w:val="24"/>
              </w:rPr>
              <w:t>2016</w:t>
            </w:r>
          </w:p>
        </w:tc>
        <w:tc>
          <w:tcPr>
            <w:tcW w:w="1786" w:type="dxa"/>
            <w:tcBorders>
              <w:top w:val="single" w:sz="4" w:space="0" w:color="000000"/>
              <w:left w:val="nil"/>
              <w:bottom w:val="single" w:sz="4" w:space="0" w:color="000000"/>
              <w:right w:val="single" w:sz="4" w:space="0" w:color="000000"/>
            </w:tcBorders>
            <w:shd w:val="clear" w:color="000000" w:fill="FFFFFF"/>
            <w:noWrap/>
          </w:tcPr>
          <w:p w:rsidR="00AC0109" w:rsidRPr="00F90AD4" w:rsidRDefault="00AC0109" w:rsidP="00AC0109">
            <w:pPr>
              <w:rPr>
                <w:rFonts w:ascii="Times New Roman" w:hAnsi="Times New Roman"/>
                <w:color w:val="000000"/>
                <w:sz w:val="24"/>
                <w:szCs w:val="24"/>
              </w:rPr>
            </w:pPr>
            <w:r w:rsidRPr="00F90AD4">
              <w:rPr>
                <w:rFonts w:ascii="Times New Roman" w:hAnsi="Times New Roman"/>
                <w:color w:val="000000"/>
                <w:sz w:val="24"/>
                <w:szCs w:val="24"/>
              </w:rPr>
              <w:t>Clearfield</w:t>
            </w:r>
          </w:p>
        </w:tc>
        <w:tc>
          <w:tcPr>
            <w:tcW w:w="2831" w:type="dxa"/>
            <w:tcBorders>
              <w:top w:val="single" w:sz="4" w:space="0" w:color="000000"/>
              <w:left w:val="nil"/>
              <w:bottom w:val="single" w:sz="4" w:space="0" w:color="000000"/>
              <w:right w:val="single" w:sz="4" w:space="0" w:color="000000"/>
            </w:tcBorders>
            <w:shd w:val="clear" w:color="000000" w:fill="FFFFFF"/>
            <w:noWrap/>
          </w:tcPr>
          <w:p w:rsidR="00AC0109" w:rsidRPr="00F90AD4" w:rsidRDefault="00AC0109" w:rsidP="00AC0109">
            <w:pPr>
              <w:rPr>
                <w:rFonts w:ascii="Times New Roman" w:hAnsi="Times New Roman"/>
                <w:color w:val="000000"/>
                <w:sz w:val="24"/>
                <w:szCs w:val="24"/>
              </w:rPr>
            </w:pPr>
            <w:r w:rsidRPr="00F90AD4">
              <w:rPr>
                <w:rFonts w:ascii="Times New Roman" w:hAnsi="Times New Roman"/>
                <w:color w:val="000000"/>
                <w:sz w:val="24"/>
                <w:szCs w:val="24"/>
              </w:rPr>
              <w:t>RIVER HILL COAL CO INC</w:t>
            </w:r>
          </w:p>
        </w:tc>
        <w:tc>
          <w:tcPr>
            <w:tcW w:w="1828" w:type="dxa"/>
            <w:tcBorders>
              <w:top w:val="single" w:sz="4" w:space="0" w:color="000000"/>
              <w:left w:val="nil"/>
              <w:bottom w:val="single" w:sz="4" w:space="0" w:color="000000"/>
              <w:right w:val="single" w:sz="4" w:space="0" w:color="000000"/>
            </w:tcBorders>
            <w:shd w:val="clear" w:color="000000" w:fill="FFFFFF"/>
            <w:noWrap/>
          </w:tcPr>
          <w:p w:rsidR="00AC0109" w:rsidRPr="00F90AD4" w:rsidRDefault="00AC0109" w:rsidP="00AC0109">
            <w:pPr>
              <w:rPr>
                <w:rFonts w:ascii="Times New Roman" w:hAnsi="Times New Roman"/>
                <w:color w:val="000000"/>
                <w:sz w:val="24"/>
                <w:szCs w:val="24"/>
              </w:rPr>
            </w:pPr>
            <w:r w:rsidRPr="00F90AD4">
              <w:rPr>
                <w:rFonts w:ascii="Times New Roman" w:hAnsi="Times New Roman"/>
                <w:color w:val="000000"/>
                <w:sz w:val="24"/>
                <w:szCs w:val="24"/>
              </w:rPr>
              <w:t>17990103</w:t>
            </w:r>
          </w:p>
        </w:tc>
        <w:tc>
          <w:tcPr>
            <w:tcW w:w="2136" w:type="dxa"/>
            <w:tcBorders>
              <w:top w:val="single" w:sz="4" w:space="0" w:color="000000"/>
              <w:left w:val="nil"/>
              <w:bottom w:val="single" w:sz="4" w:space="0" w:color="000000"/>
              <w:right w:val="single" w:sz="4" w:space="0" w:color="000000"/>
            </w:tcBorders>
            <w:shd w:val="clear" w:color="000000" w:fill="FFFFFF"/>
            <w:noWrap/>
          </w:tcPr>
          <w:p w:rsidR="00AC0109" w:rsidRPr="00F90AD4" w:rsidRDefault="00AC0109" w:rsidP="00AC0109">
            <w:pPr>
              <w:jc w:val="center"/>
              <w:rPr>
                <w:rFonts w:ascii="Times New Roman" w:hAnsi="Times New Roman"/>
                <w:color w:val="000000"/>
                <w:sz w:val="24"/>
                <w:szCs w:val="24"/>
              </w:rPr>
            </w:pPr>
            <w:r w:rsidRPr="00F90AD4">
              <w:rPr>
                <w:rFonts w:ascii="Times New Roman" w:hAnsi="Times New Roman"/>
                <w:color w:val="000000"/>
                <w:sz w:val="24"/>
                <w:szCs w:val="24"/>
              </w:rPr>
              <w:t>4820224FG</w:t>
            </w:r>
          </w:p>
        </w:tc>
        <w:tc>
          <w:tcPr>
            <w:tcW w:w="2041" w:type="dxa"/>
            <w:tcBorders>
              <w:top w:val="single" w:sz="4" w:space="0" w:color="000000"/>
              <w:left w:val="nil"/>
              <w:bottom w:val="single" w:sz="4" w:space="0" w:color="000000"/>
              <w:right w:val="single" w:sz="4" w:space="0" w:color="000000"/>
            </w:tcBorders>
            <w:shd w:val="clear" w:color="000000" w:fill="FFFFFF"/>
            <w:noWrap/>
          </w:tcPr>
          <w:p w:rsidR="00AC0109" w:rsidRPr="00F90AD4" w:rsidRDefault="00AC0109" w:rsidP="00AC0109">
            <w:pPr>
              <w:jc w:val="center"/>
              <w:rPr>
                <w:rFonts w:ascii="Times New Roman" w:hAnsi="Times New Roman"/>
                <w:color w:val="000000"/>
                <w:sz w:val="24"/>
                <w:szCs w:val="24"/>
              </w:rPr>
            </w:pPr>
            <w:r w:rsidRPr="00F90AD4">
              <w:rPr>
                <w:rFonts w:ascii="Times New Roman" w:hAnsi="Times New Roman"/>
                <w:color w:val="000000"/>
                <w:sz w:val="24"/>
                <w:szCs w:val="24"/>
              </w:rPr>
              <w:t>01/27/2016</w:t>
            </w:r>
          </w:p>
        </w:tc>
        <w:tc>
          <w:tcPr>
            <w:tcW w:w="2385" w:type="dxa"/>
            <w:tcBorders>
              <w:top w:val="single" w:sz="4" w:space="0" w:color="000000"/>
              <w:left w:val="nil"/>
              <w:bottom w:val="single" w:sz="4" w:space="0" w:color="000000"/>
              <w:right w:val="single" w:sz="4" w:space="0" w:color="000000"/>
            </w:tcBorders>
            <w:shd w:val="clear" w:color="000000" w:fill="FFFFFF"/>
            <w:noWrap/>
          </w:tcPr>
          <w:p w:rsidR="00AC0109" w:rsidRPr="00F90AD4" w:rsidRDefault="00AC0109" w:rsidP="00130E74">
            <w:pPr>
              <w:jc w:val="center"/>
              <w:rPr>
                <w:rFonts w:ascii="Times New Roman" w:hAnsi="Times New Roman"/>
                <w:color w:val="000000"/>
                <w:sz w:val="24"/>
                <w:szCs w:val="24"/>
              </w:rPr>
            </w:pPr>
            <w:r w:rsidRPr="00F90AD4">
              <w:rPr>
                <w:rFonts w:ascii="Times New Roman" w:hAnsi="Times New Roman"/>
                <w:color w:val="000000"/>
                <w:sz w:val="24"/>
                <w:szCs w:val="24"/>
              </w:rPr>
              <w:t>$77,246.00</w:t>
            </w:r>
          </w:p>
        </w:tc>
      </w:tr>
      <w:tr w:rsidR="00AC0109" w:rsidRPr="00D9597E" w:rsidTr="005F6B80">
        <w:trPr>
          <w:trHeight w:val="225"/>
          <w:jc w:val="center"/>
        </w:trPr>
        <w:tc>
          <w:tcPr>
            <w:tcW w:w="997" w:type="dxa"/>
            <w:tcBorders>
              <w:top w:val="single" w:sz="4" w:space="0" w:color="000000"/>
              <w:left w:val="single" w:sz="4" w:space="0" w:color="000000"/>
              <w:bottom w:val="single" w:sz="4" w:space="0" w:color="000000"/>
              <w:right w:val="single" w:sz="4" w:space="0" w:color="000000"/>
            </w:tcBorders>
            <w:shd w:val="clear" w:color="000000" w:fill="FFFFFF"/>
            <w:noWrap/>
          </w:tcPr>
          <w:p w:rsidR="00AC0109" w:rsidRPr="00F90AD4" w:rsidRDefault="00AC0109" w:rsidP="00AC0109">
            <w:pPr>
              <w:jc w:val="center"/>
              <w:rPr>
                <w:rFonts w:ascii="Times New Roman" w:hAnsi="Times New Roman"/>
                <w:color w:val="000000"/>
                <w:sz w:val="24"/>
                <w:szCs w:val="24"/>
              </w:rPr>
            </w:pPr>
            <w:r w:rsidRPr="00F90AD4">
              <w:rPr>
                <w:rFonts w:ascii="Times New Roman" w:hAnsi="Times New Roman"/>
                <w:color w:val="000000"/>
                <w:sz w:val="24"/>
                <w:szCs w:val="24"/>
              </w:rPr>
              <w:t>2016</w:t>
            </w:r>
          </w:p>
        </w:tc>
        <w:tc>
          <w:tcPr>
            <w:tcW w:w="1786" w:type="dxa"/>
            <w:tcBorders>
              <w:top w:val="single" w:sz="4" w:space="0" w:color="000000"/>
              <w:left w:val="nil"/>
              <w:bottom w:val="single" w:sz="4" w:space="0" w:color="000000"/>
              <w:right w:val="single" w:sz="4" w:space="0" w:color="000000"/>
            </w:tcBorders>
            <w:shd w:val="clear" w:color="000000" w:fill="FFFFFF"/>
            <w:noWrap/>
          </w:tcPr>
          <w:p w:rsidR="00AC0109" w:rsidRPr="00F90AD4" w:rsidRDefault="00AC0109" w:rsidP="00AC0109">
            <w:pPr>
              <w:rPr>
                <w:rFonts w:ascii="Times New Roman" w:hAnsi="Times New Roman"/>
                <w:color w:val="000000"/>
                <w:sz w:val="24"/>
                <w:szCs w:val="24"/>
              </w:rPr>
            </w:pPr>
            <w:r w:rsidRPr="00F90AD4">
              <w:rPr>
                <w:rFonts w:ascii="Times New Roman" w:hAnsi="Times New Roman"/>
                <w:color w:val="000000"/>
                <w:sz w:val="24"/>
                <w:szCs w:val="24"/>
              </w:rPr>
              <w:t>Somerset</w:t>
            </w:r>
          </w:p>
        </w:tc>
        <w:tc>
          <w:tcPr>
            <w:tcW w:w="2831" w:type="dxa"/>
            <w:tcBorders>
              <w:top w:val="single" w:sz="4" w:space="0" w:color="000000"/>
              <w:left w:val="nil"/>
              <w:bottom w:val="single" w:sz="4" w:space="0" w:color="000000"/>
              <w:right w:val="single" w:sz="4" w:space="0" w:color="000000"/>
            </w:tcBorders>
            <w:shd w:val="clear" w:color="000000" w:fill="FFFFFF"/>
            <w:noWrap/>
          </w:tcPr>
          <w:p w:rsidR="00AC0109" w:rsidRPr="00F90AD4" w:rsidRDefault="00AC0109" w:rsidP="00AC0109">
            <w:pPr>
              <w:rPr>
                <w:rFonts w:ascii="Times New Roman" w:hAnsi="Times New Roman"/>
                <w:color w:val="000000"/>
                <w:sz w:val="24"/>
                <w:szCs w:val="24"/>
              </w:rPr>
            </w:pPr>
            <w:r w:rsidRPr="00F90AD4">
              <w:rPr>
                <w:rFonts w:ascii="Times New Roman" w:hAnsi="Times New Roman"/>
                <w:color w:val="000000"/>
                <w:sz w:val="24"/>
                <w:szCs w:val="24"/>
              </w:rPr>
              <w:t>ELK RESOURCES INC</w:t>
            </w:r>
          </w:p>
        </w:tc>
        <w:tc>
          <w:tcPr>
            <w:tcW w:w="1828" w:type="dxa"/>
            <w:tcBorders>
              <w:top w:val="single" w:sz="4" w:space="0" w:color="000000"/>
              <w:left w:val="nil"/>
              <w:bottom w:val="single" w:sz="4" w:space="0" w:color="000000"/>
              <w:right w:val="single" w:sz="4" w:space="0" w:color="000000"/>
            </w:tcBorders>
            <w:shd w:val="clear" w:color="000000" w:fill="FFFFFF"/>
            <w:noWrap/>
          </w:tcPr>
          <w:p w:rsidR="00AC0109" w:rsidRPr="00F90AD4" w:rsidRDefault="00AC0109" w:rsidP="00AC0109">
            <w:pPr>
              <w:rPr>
                <w:rFonts w:ascii="Times New Roman" w:hAnsi="Times New Roman"/>
                <w:color w:val="000000"/>
                <w:sz w:val="24"/>
                <w:szCs w:val="24"/>
              </w:rPr>
            </w:pPr>
            <w:r w:rsidRPr="00F90AD4">
              <w:rPr>
                <w:rFonts w:ascii="Times New Roman" w:hAnsi="Times New Roman"/>
                <w:color w:val="000000"/>
                <w:sz w:val="24"/>
                <w:szCs w:val="24"/>
              </w:rPr>
              <w:t>56130102</w:t>
            </w:r>
          </w:p>
        </w:tc>
        <w:tc>
          <w:tcPr>
            <w:tcW w:w="2136" w:type="dxa"/>
            <w:tcBorders>
              <w:top w:val="single" w:sz="4" w:space="0" w:color="000000"/>
              <w:left w:val="nil"/>
              <w:bottom w:val="single" w:sz="4" w:space="0" w:color="000000"/>
              <w:right w:val="single" w:sz="4" w:space="0" w:color="000000"/>
            </w:tcBorders>
            <w:shd w:val="clear" w:color="000000" w:fill="FFFFFF"/>
            <w:noWrap/>
          </w:tcPr>
          <w:p w:rsidR="00AC0109" w:rsidRPr="00F90AD4" w:rsidRDefault="00AC0109" w:rsidP="00AC0109">
            <w:pPr>
              <w:jc w:val="center"/>
              <w:rPr>
                <w:rFonts w:ascii="Times New Roman" w:hAnsi="Times New Roman"/>
                <w:color w:val="000000"/>
                <w:sz w:val="24"/>
                <w:szCs w:val="24"/>
              </w:rPr>
            </w:pPr>
            <w:r w:rsidRPr="00F90AD4">
              <w:rPr>
                <w:rFonts w:ascii="Times New Roman" w:hAnsi="Times New Roman"/>
                <w:color w:val="000000"/>
                <w:sz w:val="24"/>
                <w:szCs w:val="24"/>
              </w:rPr>
              <w:t>5340201FG</w:t>
            </w:r>
          </w:p>
        </w:tc>
        <w:tc>
          <w:tcPr>
            <w:tcW w:w="2041" w:type="dxa"/>
            <w:tcBorders>
              <w:top w:val="single" w:sz="4" w:space="0" w:color="000000"/>
              <w:left w:val="nil"/>
              <w:bottom w:val="single" w:sz="4" w:space="0" w:color="000000"/>
              <w:right w:val="single" w:sz="4" w:space="0" w:color="000000"/>
            </w:tcBorders>
            <w:shd w:val="clear" w:color="000000" w:fill="FFFFFF"/>
            <w:noWrap/>
          </w:tcPr>
          <w:p w:rsidR="00AC0109" w:rsidRPr="00F90AD4" w:rsidRDefault="00AC0109" w:rsidP="00AC0109">
            <w:pPr>
              <w:jc w:val="center"/>
              <w:rPr>
                <w:rFonts w:ascii="Times New Roman" w:hAnsi="Times New Roman"/>
                <w:color w:val="000000"/>
                <w:sz w:val="24"/>
                <w:szCs w:val="24"/>
              </w:rPr>
            </w:pPr>
            <w:r w:rsidRPr="00F90AD4">
              <w:rPr>
                <w:rFonts w:ascii="Times New Roman" w:hAnsi="Times New Roman"/>
                <w:color w:val="000000"/>
                <w:sz w:val="24"/>
                <w:szCs w:val="24"/>
              </w:rPr>
              <w:t>06/30/2016</w:t>
            </w:r>
          </w:p>
        </w:tc>
        <w:tc>
          <w:tcPr>
            <w:tcW w:w="2385" w:type="dxa"/>
            <w:tcBorders>
              <w:top w:val="single" w:sz="4" w:space="0" w:color="000000"/>
              <w:left w:val="nil"/>
              <w:bottom w:val="single" w:sz="4" w:space="0" w:color="000000"/>
              <w:right w:val="single" w:sz="4" w:space="0" w:color="000000"/>
            </w:tcBorders>
            <w:shd w:val="clear" w:color="000000" w:fill="FFFFFF"/>
            <w:noWrap/>
          </w:tcPr>
          <w:p w:rsidR="00AC0109" w:rsidRPr="00F90AD4" w:rsidRDefault="00AC0109" w:rsidP="00130E74">
            <w:pPr>
              <w:jc w:val="center"/>
              <w:rPr>
                <w:rFonts w:ascii="Times New Roman" w:hAnsi="Times New Roman"/>
                <w:color w:val="000000"/>
                <w:sz w:val="24"/>
                <w:szCs w:val="24"/>
              </w:rPr>
            </w:pPr>
            <w:r w:rsidRPr="00F90AD4">
              <w:rPr>
                <w:rFonts w:ascii="Times New Roman" w:hAnsi="Times New Roman"/>
                <w:color w:val="000000"/>
                <w:sz w:val="24"/>
                <w:szCs w:val="24"/>
              </w:rPr>
              <w:t>$170,000.00</w:t>
            </w:r>
          </w:p>
        </w:tc>
      </w:tr>
    </w:tbl>
    <w:p w:rsidR="009762DE" w:rsidRDefault="009762DE" w:rsidP="00A45B80">
      <w:pPr>
        <w:jc w:val="center"/>
        <w:rPr>
          <w:rFonts w:ascii="Times New Roman" w:hAnsi="Times New Roman"/>
          <w:b/>
          <w:sz w:val="24"/>
          <w:szCs w:val="24"/>
        </w:rPr>
        <w:sectPr w:rsidR="009762DE" w:rsidSect="00BD03B6">
          <w:headerReference w:type="even" r:id="rId65"/>
          <w:headerReference w:type="default" r:id="rId66"/>
          <w:headerReference w:type="first" r:id="rId67"/>
          <w:footerReference w:type="first" r:id="rId68"/>
          <w:type w:val="nextColumn"/>
          <w:pgSz w:w="15840" w:h="12240" w:orient="landscape"/>
          <w:pgMar w:top="1152" w:right="1152" w:bottom="1152" w:left="1152" w:header="720" w:footer="720" w:gutter="0"/>
          <w:cols w:space="720"/>
          <w:titlePg/>
          <w:docGrid w:linePitch="360"/>
        </w:sectPr>
      </w:pPr>
    </w:p>
    <w:p w:rsidR="00A45B80" w:rsidRPr="00A45B80" w:rsidRDefault="00A45B80" w:rsidP="00353E5A">
      <w:pPr>
        <w:spacing w:after="0" w:line="240" w:lineRule="auto"/>
        <w:jc w:val="center"/>
        <w:rPr>
          <w:rFonts w:ascii="Times New Roman" w:hAnsi="Times New Roman"/>
          <w:b/>
          <w:sz w:val="24"/>
          <w:szCs w:val="24"/>
        </w:rPr>
      </w:pPr>
      <w:r w:rsidRPr="00A45B80">
        <w:rPr>
          <w:rFonts w:ascii="Times New Roman" w:hAnsi="Times New Roman"/>
          <w:b/>
          <w:sz w:val="24"/>
          <w:szCs w:val="24"/>
        </w:rPr>
        <w:lastRenderedPageBreak/>
        <w:t>Appendix E</w:t>
      </w:r>
    </w:p>
    <w:p w:rsidR="00A45B80" w:rsidRPr="00A45B80" w:rsidRDefault="00A45B80" w:rsidP="00353E5A">
      <w:pPr>
        <w:spacing w:after="0" w:line="240" w:lineRule="auto"/>
        <w:jc w:val="center"/>
        <w:rPr>
          <w:rFonts w:ascii="Times New Roman" w:hAnsi="Times New Roman"/>
          <w:b/>
          <w:sz w:val="24"/>
          <w:szCs w:val="24"/>
        </w:rPr>
      </w:pPr>
      <w:r w:rsidRPr="00A45B80">
        <w:rPr>
          <w:rFonts w:ascii="Times New Roman" w:hAnsi="Times New Roman"/>
          <w:b/>
          <w:sz w:val="24"/>
          <w:szCs w:val="24"/>
        </w:rPr>
        <w:t>Reclamation Bond Credit Project List</w:t>
      </w:r>
    </w:p>
    <w:p w:rsidR="00D12430" w:rsidRDefault="00A45B80" w:rsidP="00A45B80">
      <w:pPr>
        <w:jc w:val="center"/>
        <w:rPr>
          <w:rFonts w:ascii="Times New Roman" w:hAnsi="Times New Roman"/>
          <w:b/>
          <w:sz w:val="24"/>
          <w:szCs w:val="24"/>
        </w:rPr>
      </w:pPr>
      <w:r>
        <w:rPr>
          <w:rFonts w:ascii="Times New Roman" w:hAnsi="Times New Roman"/>
          <w:b/>
          <w:sz w:val="24"/>
          <w:szCs w:val="24"/>
        </w:rPr>
        <w:t xml:space="preserve">Years 1997 – </w:t>
      </w:r>
      <w:r w:rsidR="00130E74">
        <w:rPr>
          <w:rFonts w:ascii="Times New Roman" w:hAnsi="Times New Roman"/>
          <w:b/>
          <w:sz w:val="24"/>
          <w:szCs w:val="24"/>
        </w:rPr>
        <w:t>201</w:t>
      </w:r>
      <w:r w:rsidR="008B70A7">
        <w:rPr>
          <w:rFonts w:ascii="Times New Roman" w:hAnsi="Times New Roman"/>
          <w:b/>
          <w:sz w:val="24"/>
          <w:szCs w:val="24"/>
        </w:rPr>
        <w:t>6</w:t>
      </w:r>
    </w:p>
    <w:tbl>
      <w:tblPr>
        <w:tblStyle w:val="TableGrid"/>
        <w:tblW w:w="14310" w:type="dxa"/>
        <w:jc w:val="center"/>
        <w:tblLayout w:type="fixed"/>
        <w:tblLook w:val="04A0" w:firstRow="1" w:lastRow="0" w:firstColumn="1" w:lastColumn="0" w:noHBand="0" w:noVBand="1"/>
      </w:tblPr>
      <w:tblGrid>
        <w:gridCol w:w="2070"/>
        <w:gridCol w:w="1350"/>
        <w:gridCol w:w="2880"/>
        <w:gridCol w:w="1350"/>
        <w:gridCol w:w="1530"/>
        <w:gridCol w:w="1620"/>
        <w:gridCol w:w="1620"/>
        <w:gridCol w:w="1890"/>
      </w:tblGrid>
      <w:tr w:rsidR="009D4C95" w:rsidTr="005F6B80">
        <w:trPr>
          <w:trHeight w:val="1079"/>
          <w:jc w:val="center"/>
        </w:trPr>
        <w:tc>
          <w:tcPr>
            <w:tcW w:w="2070" w:type="dxa"/>
            <w:vAlign w:val="bottom"/>
          </w:tcPr>
          <w:p w:rsidR="00A45B80" w:rsidRDefault="00A45B80" w:rsidP="001C1C9E">
            <w:pPr>
              <w:spacing w:after="0" w:line="240" w:lineRule="exact"/>
              <w:jc w:val="center"/>
              <w:rPr>
                <w:rFonts w:ascii="Times New Roman" w:hAnsi="Times New Roman"/>
                <w:b/>
                <w:sz w:val="24"/>
                <w:szCs w:val="24"/>
              </w:rPr>
            </w:pPr>
            <w:r>
              <w:rPr>
                <w:rFonts w:ascii="Times New Roman" w:hAnsi="Times New Roman"/>
                <w:b/>
                <w:sz w:val="24"/>
                <w:szCs w:val="24"/>
              </w:rPr>
              <w:t>County</w:t>
            </w:r>
          </w:p>
        </w:tc>
        <w:tc>
          <w:tcPr>
            <w:tcW w:w="1350" w:type="dxa"/>
            <w:vAlign w:val="bottom"/>
          </w:tcPr>
          <w:p w:rsidR="00A45B80" w:rsidRDefault="00A45B80" w:rsidP="001C1C9E">
            <w:pPr>
              <w:spacing w:after="0" w:line="240" w:lineRule="exact"/>
              <w:jc w:val="center"/>
              <w:rPr>
                <w:rFonts w:ascii="Times New Roman" w:hAnsi="Times New Roman"/>
                <w:b/>
                <w:sz w:val="24"/>
                <w:szCs w:val="24"/>
              </w:rPr>
            </w:pPr>
            <w:r>
              <w:rPr>
                <w:rFonts w:ascii="Times New Roman" w:hAnsi="Times New Roman"/>
                <w:b/>
                <w:sz w:val="24"/>
                <w:szCs w:val="24"/>
              </w:rPr>
              <w:t>Fiscal Year</w:t>
            </w:r>
          </w:p>
        </w:tc>
        <w:tc>
          <w:tcPr>
            <w:tcW w:w="2880" w:type="dxa"/>
            <w:vAlign w:val="bottom"/>
          </w:tcPr>
          <w:p w:rsidR="00A45B80" w:rsidRDefault="00A45B80" w:rsidP="001C1C9E">
            <w:pPr>
              <w:spacing w:after="0" w:line="240" w:lineRule="exact"/>
              <w:jc w:val="center"/>
              <w:rPr>
                <w:rFonts w:ascii="Times New Roman" w:hAnsi="Times New Roman"/>
                <w:b/>
                <w:sz w:val="24"/>
                <w:szCs w:val="24"/>
              </w:rPr>
            </w:pPr>
            <w:r>
              <w:rPr>
                <w:rFonts w:ascii="Times New Roman" w:hAnsi="Times New Roman"/>
                <w:b/>
                <w:sz w:val="24"/>
                <w:szCs w:val="24"/>
              </w:rPr>
              <w:t>Company Name</w:t>
            </w:r>
          </w:p>
        </w:tc>
        <w:tc>
          <w:tcPr>
            <w:tcW w:w="1350" w:type="dxa"/>
            <w:vAlign w:val="bottom"/>
          </w:tcPr>
          <w:p w:rsidR="00A45B80" w:rsidRDefault="00A45B80" w:rsidP="001C1C9E">
            <w:pPr>
              <w:spacing w:after="0" w:line="240" w:lineRule="exact"/>
              <w:jc w:val="center"/>
              <w:rPr>
                <w:rFonts w:ascii="Times New Roman" w:hAnsi="Times New Roman"/>
                <w:b/>
                <w:sz w:val="24"/>
                <w:szCs w:val="24"/>
              </w:rPr>
            </w:pPr>
            <w:r>
              <w:rPr>
                <w:rFonts w:ascii="Times New Roman" w:hAnsi="Times New Roman"/>
                <w:b/>
                <w:sz w:val="24"/>
                <w:szCs w:val="24"/>
              </w:rPr>
              <w:t>Original Issuance Date</w:t>
            </w:r>
          </w:p>
        </w:tc>
        <w:tc>
          <w:tcPr>
            <w:tcW w:w="1530" w:type="dxa"/>
            <w:vAlign w:val="bottom"/>
          </w:tcPr>
          <w:p w:rsidR="00A45B80" w:rsidRDefault="00A45B80" w:rsidP="001C1C9E">
            <w:pPr>
              <w:spacing w:after="0" w:line="240" w:lineRule="exact"/>
              <w:jc w:val="center"/>
              <w:rPr>
                <w:rFonts w:ascii="Times New Roman" w:hAnsi="Times New Roman"/>
                <w:b/>
                <w:sz w:val="24"/>
                <w:szCs w:val="24"/>
              </w:rPr>
            </w:pPr>
            <w:r>
              <w:rPr>
                <w:rFonts w:ascii="Times New Roman" w:hAnsi="Times New Roman"/>
                <w:b/>
                <w:sz w:val="24"/>
                <w:szCs w:val="24"/>
              </w:rPr>
              <w:t>Remine Acres Agreed to Reclaim</w:t>
            </w:r>
          </w:p>
        </w:tc>
        <w:tc>
          <w:tcPr>
            <w:tcW w:w="1620" w:type="dxa"/>
            <w:vAlign w:val="bottom"/>
          </w:tcPr>
          <w:p w:rsidR="00A45B80" w:rsidRDefault="00A45B80" w:rsidP="001C1C9E">
            <w:pPr>
              <w:spacing w:after="0" w:line="240" w:lineRule="exact"/>
              <w:jc w:val="center"/>
              <w:rPr>
                <w:rFonts w:ascii="Times New Roman" w:hAnsi="Times New Roman"/>
                <w:b/>
                <w:sz w:val="24"/>
                <w:szCs w:val="24"/>
              </w:rPr>
            </w:pPr>
            <w:r>
              <w:rPr>
                <w:rFonts w:ascii="Times New Roman" w:hAnsi="Times New Roman"/>
                <w:b/>
                <w:sz w:val="24"/>
                <w:szCs w:val="24"/>
              </w:rPr>
              <w:t>Value of Bond Credit</w:t>
            </w:r>
          </w:p>
        </w:tc>
        <w:tc>
          <w:tcPr>
            <w:tcW w:w="1620" w:type="dxa"/>
            <w:vAlign w:val="bottom"/>
          </w:tcPr>
          <w:p w:rsidR="00A45B80" w:rsidRDefault="00A45B80" w:rsidP="001C1C9E">
            <w:pPr>
              <w:spacing w:after="0" w:line="240" w:lineRule="exact"/>
              <w:jc w:val="center"/>
              <w:rPr>
                <w:rFonts w:ascii="Times New Roman" w:hAnsi="Times New Roman"/>
                <w:b/>
                <w:sz w:val="24"/>
                <w:szCs w:val="24"/>
              </w:rPr>
            </w:pPr>
            <w:r>
              <w:rPr>
                <w:rFonts w:ascii="Times New Roman" w:hAnsi="Times New Roman"/>
                <w:b/>
                <w:sz w:val="24"/>
                <w:szCs w:val="24"/>
              </w:rPr>
              <w:t>AML Acres Reclaimed</w:t>
            </w:r>
          </w:p>
        </w:tc>
        <w:tc>
          <w:tcPr>
            <w:tcW w:w="1890" w:type="dxa"/>
            <w:vAlign w:val="bottom"/>
          </w:tcPr>
          <w:p w:rsidR="00A45B80" w:rsidRDefault="00A45B80" w:rsidP="001C1C9E">
            <w:pPr>
              <w:spacing w:after="0" w:line="240" w:lineRule="exact"/>
              <w:jc w:val="center"/>
              <w:rPr>
                <w:rFonts w:ascii="Times New Roman" w:hAnsi="Times New Roman"/>
                <w:b/>
                <w:sz w:val="24"/>
                <w:szCs w:val="24"/>
              </w:rPr>
            </w:pPr>
            <w:r>
              <w:rPr>
                <w:rFonts w:ascii="Times New Roman" w:hAnsi="Times New Roman"/>
                <w:b/>
                <w:sz w:val="24"/>
                <w:szCs w:val="24"/>
              </w:rPr>
              <w:t>Value of Reclamation</w:t>
            </w:r>
          </w:p>
        </w:tc>
      </w:tr>
      <w:tr w:rsidR="009D4C95" w:rsidTr="005F6B80">
        <w:trPr>
          <w:jc w:val="center"/>
        </w:trPr>
        <w:tc>
          <w:tcPr>
            <w:tcW w:w="2070" w:type="dxa"/>
            <w:vAlign w:val="center"/>
          </w:tcPr>
          <w:p w:rsidR="00A45B80" w:rsidRPr="009D4C95" w:rsidRDefault="000B13F1" w:rsidP="008265B7">
            <w:pPr>
              <w:jc w:val="center"/>
              <w:rPr>
                <w:rFonts w:ascii="Times New Roman" w:hAnsi="Times New Roman"/>
                <w:sz w:val="24"/>
                <w:szCs w:val="24"/>
              </w:rPr>
            </w:pPr>
            <w:r w:rsidRPr="009D4C95">
              <w:rPr>
                <w:rFonts w:ascii="Times New Roman" w:hAnsi="Times New Roman"/>
                <w:sz w:val="24"/>
                <w:szCs w:val="24"/>
              </w:rPr>
              <w:t>Armstrong</w:t>
            </w:r>
          </w:p>
        </w:tc>
        <w:tc>
          <w:tcPr>
            <w:tcW w:w="1350" w:type="dxa"/>
            <w:vAlign w:val="center"/>
          </w:tcPr>
          <w:p w:rsidR="00A45B80" w:rsidRPr="009D4C95" w:rsidRDefault="000B13F1">
            <w:pPr>
              <w:jc w:val="center"/>
              <w:rPr>
                <w:rFonts w:ascii="Times New Roman" w:hAnsi="Times New Roman"/>
                <w:sz w:val="24"/>
                <w:szCs w:val="24"/>
              </w:rPr>
            </w:pPr>
            <w:r w:rsidRPr="009D4C95">
              <w:rPr>
                <w:rFonts w:ascii="Times New Roman" w:hAnsi="Times New Roman"/>
                <w:sz w:val="24"/>
                <w:szCs w:val="24"/>
              </w:rPr>
              <w:t>1998</w:t>
            </w:r>
          </w:p>
        </w:tc>
        <w:tc>
          <w:tcPr>
            <w:tcW w:w="2880" w:type="dxa"/>
            <w:vAlign w:val="center"/>
          </w:tcPr>
          <w:p w:rsidR="00A45B80" w:rsidRPr="009D4C95" w:rsidRDefault="000B13F1" w:rsidP="001F24F3">
            <w:pPr>
              <w:jc w:val="center"/>
              <w:rPr>
                <w:rFonts w:ascii="Times New Roman" w:hAnsi="Times New Roman"/>
                <w:sz w:val="24"/>
                <w:szCs w:val="24"/>
              </w:rPr>
            </w:pPr>
            <w:proofErr w:type="spellStart"/>
            <w:r w:rsidRPr="009D4C95">
              <w:rPr>
                <w:rFonts w:ascii="Times New Roman" w:hAnsi="Times New Roman"/>
                <w:sz w:val="24"/>
                <w:szCs w:val="24"/>
              </w:rPr>
              <w:t>Amerikohl</w:t>
            </w:r>
            <w:proofErr w:type="spellEnd"/>
            <w:r w:rsidRPr="009D4C95">
              <w:rPr>
                <w:rFonts w:ascii="Times New Roman" w:hAnsi="Times New Roman"/>
                <w:sz w:val="24"/>
                <w:szCs w:val="24"/>
              </w:rPr>
              <w:t xml:space="preserve"> Mining, Inc.</w:t>
            </w:r>
          </w:p>
        </w:tc>
        <w:tc>
          <w:tcPr>
            <w:tcW w:w="1350" w:type="dxa"/>
            <w:vAlign w:val="center"/>
          </w:tcPr>
          <w:p w:rsidR="00A45B80" w:rsidRPr="009D4C95" w:rsidRDefault="000B13F1" w:rsidP="001C1C9E">
            <w:pPr>
              <w:ind w:right="36"/>
              <w:jc w:val="right"/>
              <w:rPr>
                <w:rFonts w:ascii="Times New Roman" w:hAnsi="Times New Roman"/>
                <w:sz w:val="24"/>
                <w:szCs w:val="24"/>
              </w:rPr>
            </w:pPr>
            <w:r w:rsidRPr="009D4C95">
              <w:rPr>
                <w:rFonts w:ascii="Times New Roman" w:hAnsi="Times New Roman"/>
                <w:sz w:val="24"/>
                <w:szCs w:val="24"/>
              </w:rPr>
              <w:t>7/16/1998</w:t>
            </w:r>
          </w:p>
        </w:tc>
        <w:tc>
          <w:tcPr>
            <w:tcW w:w="1530" w:type="dxa"/>
            <w:vAlign w:val="center"/>
          </w:tcPr>
          <w:p w:rsidR="00A45B80" w:rsidRPr="009D4C95" w:rsidRDefault="000B13F1" w:rsidP="00657E4A">
            <w:pPr>
              <w:tabs>
                <w:tab w:val="decimal" w:pos="756"/>
              </w:tabs>
              <w:rPr>
                <w:rFonts w:ascii="Times New Roman" w:hAnsi="Times New Roman"/>
                <w:sz w:val="24"/>
                <w:szCs w:val="24"/>
              </w:rPr>
            </w:pPr>
            <w:r w:rsidRPr="009D4C95">
              <w:rPr>
                <w:rFonts w:ascii="Times New Roman" w:hAnsi="Times New Roman"/>
                <w:sz w:val="24"/>
                <w:szCs w:val="24"/>
              </w:rPr>
              <w:t>7.3</w:t>
            </w:r>
          </w:p>
        </w:tc>
        <w:tc>
          <w:tcPr>
            <w:tcW w:w="1620" w:type="dxa"/>
            <w:vAlign w:val="center"/>
          </w:tcPr>
          <w:p w:rsidR="00A45B80" w:rsidRPr="009D4C95" w:rsidRDefault="000B13F1" w:rsidP="00657E4A">
            <w:pPr>
              <w:tabs>
                <w:tab w:val="decimal" w:pos="1260"/>
              </w:tabs>
              <w:rPr>
                <w:rFonts w:ascii="Times New Roman" w:hAnsi="Times New Roman"/>
                <w:sz w:val="24"/>
                <w:szCs w:val="24"/>
              </w:rPr>
            </w:pPr>
            <w:r w:rsidRPr="009D4C95">
              <w:rPr>
                <w:rFonts w:ascii="Times New Roman" w:hAnsi="Times New Roman"/>
                <w:sz w:val="24"/>
                <w:szCs w:val="24"/>
              </w:rPr>
              <w:t>$41,747</w:t>
            </w:r>
          </w:p>
        </w:tc>
        <w:tc>
          <w:tcPr>
            <w:tcW w:w="1620" w:type="dxa"/>
            <w:vAlign w:val="center"/>
          </w:tcPr>
          <w:p w:rsidR="00A45B80" w:rsidRPr="009D4C95" w:rsidRDefault="000B13F1" w:rsidP="00657E4A">
            <w:pPr>
              <w:tabs>
                <w:tab w:val="decimal" w:pos="756"/>
              </w:tabs>
              <w:rPr>
                <w:rFonts w:ascii="Times New Roman" w:hAnsi="Times New Roman"/>
                <w:sz w:val="24"/>
                <w:szCs w:val="24"/>
              </w:rPr>
            </w:pPr>
            <w:r w:rsidRPr="009D4C95">
              <w:rPr>
                <w:rFonts w:ascii="Times New Roman" w:hAnsi="Times New Roman"/>
                <w:sz w:val="24"/>
                <w:szCs w:val="24"/>
              </w:rPr>
              <w:t>7.3</w:t>
            </w:r>
          </w:p>
        </w:tc>
        <w:tc>
          <w:tcPr>
            <w:tcW w:w="1890" w:type="dxa"/>
            <w:vAlign w:val="center"/>
          </w:tcPr>
          <w:p w:rsidR="00A45B80" w:rsidRPr="009D4C95" w:rsidRDefault="000B13F1" w:rsidP="00657E4A">
            <w:pPr>
              <w:tabs>
                <w:tab w:val="decimal" w:pos="1314"/>
              </w:tabs>
              <w:rPr>
                <w:rFonts w:ascii="Times New Roman" w:hAnsi="Times New Roman"/>
                <w:sz w:val="24"/>
                <w:szCs w:val="24"/>
              </w:rPr>
            </w:pPr>
            <w:r w:rsidRPr="009D4C95">
              <w:rPr>
                <w:rFonts w:ascii="Times New Roman" w:hAnsi="Times New Roman"/>
                <w:sz w:val="24"/>
                <w:szCs w:val="24"/>
              </w:rPr>
              <w:t>$43,800</w:t>
            </w:r>
          </w:p>
        </w:tc>
      </w:tr>
      <w:tr w:rsidR="009D4C95" w:rsidTr="005F6B80">
        <w:trPr>
          <w:jc w:val="center"/>
        </w:trPr>
        <w:tc>
          <w:tcPr>
            <w:tcW w:w="2070" w:type="dxa"/>
            <w:vAlign w:val="center"/>
          </w:tcPr>
          <w:p w:rsidR="000B13F1" w:rsidRPr="009D4C95" w:rsidRDefault="000B13F1" w:rsidP="008265B7">
            <w:pPr>
              <w:jc w:val="center"/>
              <w:rPr>
                <w:rFonts w:ascii="Times New Roman" w:hAnsi="Times New Roman"/>
                <w:sz w:val="24"/>
                <w:szCs w:val="24"/>
              </w:rPr>
            </w:pPr>
            <w:r w:rsidRPr="009D4C95">
              <w:rPr>
                <w:rFonts w:ascii="Times New Roman" w:hAnsi="Times New Roman"/>
                <w:sz w:val="24"/>
                <w:szCs w:val="24"/>
              </w:rPr>
              <w:t>Clarion</w:t>
            </w:r>
          </w:p>
        </w:tc>
        <w:tc>
          <w:tcPr>
            <w:tcW w:w="1350" w:type="dxa"/>
            <w:vAlign w:val="center"/>
          </w:tcPr>
          <w:p w:rsidR="000B13F1" w:rsidRPr="009D4C95" w:rsidRDefault="000B13F1">
            <w:pPr>
              <w:jc w:val="center"/>
              <w:rPr>
                <w:rFonts w:ascii="Times New Roman" w:hAnsi="Times New Roman"/>
                <w:sz w:val="24"/>
                <w:szCs w:val="24"/>
              </w:rPr>
            </w:pPr>
            <w:r w:rsidRPr="009D4C95">
              <w:rPr>
                <w:rFonts w:ascii="Times New Roman" w:hAnsi="Times New Roman"/>
                <w:sz w:val="24"/>
                <w:szCs w:val="24"/>
              </w:rPr>
              <w:t>1998</w:t>
            </w:r>
          </w:p>
        </w:tc>
        <w:tc>
          <w:tcPr>
            <w:tcW w:w="2880" w:type="dxa"/>
            <w:vAlign w:val="center"/>
          </w:tcPr>
          <w:p w:rsidR="000B13F1" w:rsidRPr="009D4C95" w:rsidRDefault="000B13F1" w:rsidP="001F24F3">
            <w:pPr>
              <w:jc w:val="center"/>
              <w:rPr>
                <w:rFonts w:ascii="Times New Roman" w:hAnsi="Times New Roman"/>
                <w:sz w:val="24"/>
                <w:szCs w:val="24"/>
              </w:rPr>
            </w:pPr>
            <w:r w:rsidRPr="009D4C95">
              <w:rPr>
                <w:rFonts w:ascii="Times New Roman" w:hAnsi="Times New Roman"/>
                <w:sz w:val="24"/>
                <w:szCs w:val="24"/>
              </w:rPr>
              <w:t>MSM Coal Company Inc</w:t>
            </w:r>
            <w:r w:rsidR="002B36A4">
              <w:rPr>
                <w:rFonts w:ascii="Times New Roman" w:hAnsi="Times New Roman"/>
                <w:sz w:val="24"/>
                <w:szCs w:val="24"/>
              </w:rPr>
              <w:t>.</w:t>
            </w:r>
          </w:p>
        </w:tc>
        <w:tc>
          <w:tcPr>
            <w:tcW w:w="1350" w:type="dxa"/>
            <w:vAlign w:val="center"/>
          </w:tcPr>
          <w:p w:rsidR="000B13F1" w:rsidRPr="009D4C95" w:rsidRDefault="000B13F1" w:rsidP="001C1C9E">
            <w:pPr>
              <w:ind w:right="36"/>
              <w:jc w:val="right"/>
              <w:rPr>
                <w:rFonts w:ascii="Times New Roman" w:hAnsi="Times New Roman"/>
                <w:sz w:val="24"/>
                <w:szCs w:val="24"/>
              </w:rPr>
            </w:pPr>
            <w:r w:rsidRPr="009D4C95">
              <w:rPr>
                <w:rFonts w:ascii="Times New Roman" w:hAnsi="Times New Roman"/>
                <w:sz w:val="24"/>
                <w:szCs w:val="24"/>
              </w:rPr>
              <w:t>10/22/1999</w:t>
            </w:r>
          </w:p>
        </w:tc>
        <w:tc>
          <w:tcPr>
            <w:tcW w:w="1530" w:type="dxa"/>
            <w:vAlign w:val="center"/>
          </w:tcPr>
          <w:p w:rsidR="000B13F1" w:rsidRPr="009D4C95" w:rsidRDefault="000B13F1" w:rsidP="00657E4A">
            <w:pPr>
              <w:tabs>
                <w:tab w:val="decimal" w:pos="756"/>
              </w:tabs>
              <w:rPr>
                <w:rFonts w:ascii="Times New Roman" w:hAnsi="Times New Roman"/>
                <w:sz w:val="24"/>
                <w:szCs w:val="24"/>
              </w:rPr>
            </w:pPr>
            <w:r w:rsidRPr="009D4C95">
              <w:rPr>
                <w:rFonts w:ascii="Times New Roman" w:hAnsi="Times New Roman"/>
                <w:sz w:val="24"/>
                <w:szCs w:val="24"/>
              </w:rPr>
              <w:t>3.9</w:t>
            </w:r>
          </w:p>
        </w:tc>
        <w:tc>
          <w:tcPr>
            <w:tcW w:w="1620" w:type="dxa"/>
            <w:vAlign w:val="center"/>
          </w:tcPr>
          <w:p w:rsidR="000B13F1" w:rsidRPr="009D4C95" w:rsidRDefault="000B13F1" w:rsidP="00657E4A">
            <w:pPr>
              <w:tabs>
                <w:tab w:val="decimal" w:pos="1260"/>
              </w:tabs>
              <w:rPr>
                <w:rFonts w:ascii="Times New Roman" w:hAnsi="Times New Roman"/>
                <w:sz w:val="24"/>
                <w:szCs w:val="24"/>
              </w:rPr>
            </w:pPr>
            <w:r w:rsidRPr="009D4C95">
              <w:rPr>
                <w:rFonts w:ascii="Times New Roman" w:hAnsi="Times New Roman"/>
                <w:sz w:val="24"/>
                <w:szCs w:val="24"/>
              </w:rPr>
              <w:t>$20,645</w:t>
            </w:r>
          </w:p>
        </w:tc>
        <w:tc>
          <w:tcPr>
            <w:tcW w:w="1620" w:type="dxa"/>
            <w:vAlign w:val="center"/>
          </w:tcPr>
          <w:p w:rsidR="000B13F1" w:rsidRPr="009D4C95" w:rsidRDefault="000B13F1" w:rsidP="00657E4A">
            <w:pPr>
              <w:tabs>
                <w:tab w:val="decimal" w:pos="756"/>
              </w:tabs>
              <w:rPr>
                <w:rFonts w:ascii="Times New Roman" w:hAnsi="Times New Roman"/>
                <w:sz w:val="24"/>
                <w:szCs w:val="24"/>
              </w:rPr>
            </w:pPr>
            <w:r w:rsidRPr="009D4C95">
              <w:rPr>
                <w:rFonts w:ascii="Times New Roman" w:hAnsi="Times New Roman"/>
                <w:sz w:val="24"/>
                <w:szCs w:val="24"/>
              </w:rPr>
              <w:t>3.9</w:t>
            </w:r>
          </w:p>
        </w:tc>
        <w:tc>
          <w:tcPr>
            <w:tcW w:w="1890" w:type="dxa"/>
            <w:vAlign w:val="center"/>
          </w:tcPr>
          <w:p w:rsidR="000B13F1" w:rsidRPr="009D4C95" w:rsidRDefault="000B13F1" w:rsidP="00657E4A">
            <w:pPr>
              <w:tabs>
                <w:tab w:val="decimal" w:pos="1314"/>
              </w:tabs>
              <w:rPr>
                <w:rFonts w:ascii="Times New Roman" w:hAnsi="Times New Roman"/>
                <w:sz w:val="24"/>
                <w:szCs w:val="24"/>
              </w:rPr>
            </w:pPr>
            <w:r w:rsidRPr="009D4C95">
              <w:rPr>
                <w:rFonts w:ascii="Times New Roman" w:hAnsi="Times New Roman"/>
                <w:sz w:val="24"/>
                <w:szCs w:val="24"/>
              </w:rPr>
              <w:t>$23,400</w:t>
            </w:r>
          </w:p>
        </w:tc>
      </w:tr>
      <w:tr w:rsidR="009D4C95" w:rsidTr="005F6B80">
        <w:trPr>
          <w:jc w:val="center"/>
        </w:trPr>
        <w:tc>
          <w:tcPr>
            <w:tcW w:w="2070" w:type="dxa"/>
            <w:vAlign w:val="center"/>
          </w:tcPr>
          <w:p w:rsidR="000B13F1" w:rsidRPr="009D4C95" w:rsidRDefault="000B13F1" w:rsidP="008265B7">
            <w:pPr>
              <w:jc w:val="center"/>
              <w:rPr>
                <w:rFonts w:ascii="Times New Roman" w:hAnsi="Times New Roman"/>
                <w:sz w:val="24"/>
                <w:szCs w:val="24"/>
              </w:rPr>
            </w:pPr>
            <w:r w:rsidRPr="009D4C95">
              <w:rPr>
                <w:rFonts w:ascii="Times New Roman" w:hAnsi="Times New Roman"/>
                <w:sz w:val="24"/>
                <w:szCs w:val="24"/>
              </w:rPr>
              <w:t>Clearfield</w:t>
            </w:r>
          </w:p>
        </w:tc>
        <w:tc>
          <w:tcPr>
            <w:tcW w:w="1350" w:type="dxa"/>
            <w:vAlign w:val="center"/>
          </w:tcPr>
          <w:p w:rsidR="000B13F1" w:rsidRPr="009D4C95" w:rsidRDefault="000B13F1">
            <w:pPr>
              <w:jc w:val="center"/>
              <w:rPr>
                <w:rFonts w:ascii="Times New Roman" w:hAnsi="Times New Roman"/>
                <w:sz w:val="24"/>
                <w:szCs w:val="24"/>
              </w:rPr>
            </w:pPr>
            <w:r w:rsidRPr="009D4C95">
              <w:rPr>
                <w:rFonts w:ascii="Times New Roman" w:hAnsi="Times New Roman"/>
                <w:sz w:val="24"/>
                <w:szCs w:val="24"/>
              </w:rPr>
              <w:t>1999</w:t>
            </w:r>
          </w:p>
        </w:tc>
        <w:tc>
          <w:tcPr>
            <w:tcW w:w="2880" w:type="dxa"/>
            <w:vAlign w:val="center"/>
          </w:tcPr>
          <w:p w:rsidR="000B13F1" w:rsidRPr="009D4C95" w:rsidRDefault="000B13F1" w:rsidP="001F24F3">
            <w:pPr>
              <w:jc w:val="center"/>
              <w:rPr>
                <w:rFonts w:ascii="Times New Roman" w:hAnsi="Times New Roman"/>
                <w:sz w:val="24"/>
                <w:szCs w:val="24"/>
              </w:rPr>
            </w:pPr>
            <w:r w:rsidRPr="009D4C95">
              <w:rPr>
                <w:rFonts w:ascii="Times New Roman" w:hAnsi="Times New Roman"/>
                <w:sz w:val="24"/>
                <w:szCs w:val="24"/>
              </w:rPr>
              <w:t>Larson Enterprises, Inc.</w:t>
            </w:r>
          </w:p>
        </w:tc>
        <w:tc>
          <w:tcPr>
            <w:tcW w:w="1350" w:type="dxa"/>
            <w:vAlign w:val="center"/>
          </w:tcPr>
          <w:p w:rsidR="000B13F1" w:rsidRPr="009D4C95" w:rsidRDefault="000B13F1" w:rsidP="001C1C9E">
            <w:pPr>
              <w:ind w:right="36"/>
              <w:jc w:val="right"/>
              <w:rPr>
                <w:rFonts w:ascii="Times New Roman" w:hAnsi="Times New Roman"/>
                <w:sz w:val="24"/>
                <w:szCs w:val="24"/>
              </w:rPr>
            </w:pPr>
            <w:r w:rsidRPr="009D4C95">
              <w:rPr>
                <w:rFonts w:ascii="Times New Roman" w:hAnsi="Times New Roman"/>
                <w:sz w:val="24"/>
                <w:szCs w:val="24"/>
              </w:rPr>
              <w:t>10/20/1999</w:t>
            </w:r>
          </w:p>
        </w:tc>
        <w:tc>
          <w:tcPr>
            <w:tcW w:w="1530" w:type="dxa"/>
            <w:vAlign w:val="center"/>
          </w:tcPr>
          <w:p w:rsidR="000B13F1" w:rsidRPr="009D4C95" w:rsidRDefault="000B13F1" w:rsidP="00657E4A">
            <w:pPr>
              <w:tabs>
                <w:tab w:val="decimal" w:pos="756"/>
              </w:tabs>
              <w:rPr>
                <w:rFonts w:ascii="Times New Roman" w:hAnsi="Times New Roman"/>
                <w:sz w:val="24"/>
                <w:szCs w:val="24"/>
              </w:rPr>
            </w:pPr>
            <w:r w:rsidRPr="009D4C95">
              <w:rPr>
                <w:rFonts w:ascii="Times New Roman" w:hAnsi="Times New Roman"/>
                <w:sz w:val="24"/>
                <w:szCs w:val="24"/>
              </w:rPr>
              <w:t>19.4</w:t>
            </w:r>
          </w:p>
        </w:tc>
        <w:tc>
          <w:tcPr>
            <w:tcW w:w="1620" w:type="dxa"/>
            <w:vAlign w:val="center"/>
          </w:tcPr>
          <w:p w:rsidR="000B13F1" w:rsidRPr="009D4C95" w:rsidRDefault="000B13F1" w:rsidP="00657E4A">
            <w:pPr>
              <w:tabs>
                <w:tab w:val="decimal" w:pos="1260"/>
              </w:tabs>
              <w:rPr>
                <w:rFonts w:ascii="Times New Roman" w:hAnsi="Times New Roman"/>
                <w:sz w:val="24"/>
                <w:szCs w:val="24"/>
              </w:rPr>
            </w:pPr>
            <w:r w:rsidRPr="009D4C95">
              <w:rPr>
                <w:rFonts w:ascii="Times New Roman" w:hAnsi="Times New Roman"/>
                <w:sz w:val="24"/>
                <w:szCs w:val="24"/>
              </w:rPr>
              <w:t>$43,150</w:t>
            </w:r>
          </w:p>
        </w:tc>
        <w:tc>
          <w:tcPr>
            <w:tcW w:w="1620" w:type="dxa"/>
            <w:vAlign w:val="center"/>
          </w:tcPr>
          <w:p w:rsidR="000B13F1" w:rsidRPr="009D4C95" w:rsidRDefault="000B13F1" w:rsidP="00657E4A">
            <w:pPr>
              <w:tabs>
                <w:tab w:val="decimal" w:pos="756"/>
              </w:tabs>
              <w:rPr>
                <w:rFonts w:ascii="Times New Roman" w:hAnsi="Times New Roman"/>
                <w:sz w:val="24"/>
                <w:szCs w:val="24"/>
              </w:rPr>
            </w:pPr>
            <w:r w:rsidRPr="009D4C95">
              <w:rPr>
                <w:rFonts w:ascii="Times New Roman" w:hAnsi="Times New Roman"/>
                <w:sz w:val="24"/>
                <w:szCs w:val="24"/>
              </w:rPr>
              <w:t>19.4</w:t>
            </w:r>
          </w:p>
        </w:tc>
        <w:tc>
          <w:tcPr>
            <w:tcW w:w="1890" w:type="dxa"/>
            <w:vAlign w:val="center"/>
          </w:tcPr>
          <w:p w:rsidR="000B13F1" w:rsidRPr="009D4C95" w:rsidRDefault="000B13F1" w:rsidP="00657E4A">
            <w:pPr>
              <w:tabs>
                <w:tab w:val="decimal" w:pos="1314"/>
              </w:tabs>
              <w:rPr>
                <w:rFonts w:ascii="Times New Roman" w:hAnsi="Times New Roman"/>
                <w:sz w:val="24"/>
                <w:szCs w:val="24"/>
              </w:rPr>
            </w:pPr>
            <w:r w:rsidRPr="009D4C95">
              <w:rPr>
                <w:rFonts w:ascii="Times New Roman" w:hAnsi="Times New Roman"/>
                <w:sz w:val="24"/>
                <w:szCs w:val="24"/>
              </w:rPr>
              <w:t>$82,500</w:t>
            </w:r>
          </w:p>
        </w:tc>
      </w:tr>
      <w:tr w:rsidR="009D4C95" w:rsidTr="005F6B80">
        <w:trPr>
          <w:jc w:val="center"/>
        </w:trPr>
        <w:tc>
          <w:tcPr>
            <w:tcW w:w="2070" w:type="dxa"/>
            <w:vAlign w:val="center"/>
          </w:tcPr>
          <w:p w:rsidR="000B13F1" w:rsidRPr="009D4C95" w:rsidRDefault="000B13F1" w:rsidP="008265B7">
            <w:pPr>
              <w:jc w:val="center"/>
              <w:rPr>
                <w:rFonts w:ascii="Times New Roman" w:hAnsi="Times New Roman"/>
                <w:sz w:val="24"/>
                <w:szCs w:val="24"/>
              </w:rPr>
            </w:pPr>
            <w:r w:rsidRPr="009D4C95">
              <w:rPr>
                <w:rFonts w:ascii="Times New Roman" w:hAnsi="Times New Roman"/>
                <w:sz w:val="24"/>
                <w:szCs w:val="24"/>
              </w:rPr>
              <w:t>Northumberland</w:t>
            </w:r>
          </w:p>
        </w:tc>
        <w:tc>
          <w:tcPr>
            <w:tcW w:w="1350" w:type="dxa"/>
            <w:vAlign w:val="center"/>
          </w:tcPr>
          <w:p w:rsidR="000B13F1" w:rsidRPr="009D4C95" w:rsidRDefault="000B13F1">
            <w:pPr>
              <w:jc w:val="center"/>
              <w:rPr>
                <w:rFonts w:ascii="Times New Roman" w:hAnsi="Times New Roman"/>
                <w:sz w:val="24"/>
                <w:szCs w:val="24"/>
              </w:rPr>
            </w:pPr>
            <w:r w:rsidRPr="009D4C95">
              <w:rPr>
                <w:rFonts w:ascii="Times New Roman" w:hAnsi="Times New Roman"/>
                <w:sz w:val="24"/>
                <w:szCs w:val="24"/>
              </w:rPr>
              <w:t>1999</w:t>
            </w:r>
          </w:p>
        </w:tc>
        <w:tc>
          <w:tcPr>
            <w:tcW w:w="2880" w:type="dxa"/>
            <w:vAlign w:val="center"/>
          </w:tcPr>
          <w:p w:rsidR="000B13F1" w:rsidRPr="009D4C95" w:rsidRDefault="000B13F1" w:rsidP="001F24F3">
            <w:pPr>
              <w:jc w:val="center"/>
              <w:rPr>
                <w:rFonts w:ascii="Times New Roman" w:hAnsi="Times New Roman"/>
                <w:sz w:val="24"/>
                <w:szCs w:val="24"/>
              </w:rPr>
            </w:pPr>
            <w:proofErr w:type="spellStart"/>
            <w:r w:rsidRPr="009D4C95">
              <w:rPr>
                <w:rFonts w:ascii="Times New Roman" w:hAnsi="Times New Roman"/>
                <w:sz w:val="24"/>
                <w:szCs w:val="24"/>
              </w:rPr>
              <w:t>Blaschak</w:t>
            </w:r>
            <w:proofErr w:type="spellEnd"/>
            <w:r w:rsidRPr="009D4C95">
              <w:rPr>
                <w:rFonts w:ascii="Times New Roman" w:hAnsi="Times New Roman"/>
                <w:sz w:val="24"/>
                <w:szCs w:val="24"/>
              </w:rPr>
              <w:t xml:space="preserve"> Coal</w:t>
            </w:r>
          </w:p>
        </w:tc>
        <w:tc>
          <w:tcPr>
            <w:tcW w:w="1350" w:type="dxa"/>
            <w:vAlign w:val="center"/>
          </w:tcPr>
          <w:p w:rsidR="000B13F1" w:rsidRPr="009D4C95" w:rsidRDefault="000B13F1" w:rsidP="001C1C9E">
            <w:pPr>
              <w:ind w:right="36"/>
              <w:jc w:val="right"/>
              <w:rPr>
                <w:rFonts w:ascii="Times New Roman" w:hAnsi="Times New Roman"/>
                <w:sz w:val="24"/>
                <w:szCs w:val="24"/>
              </w:rPr>
            </w:pPr>
            <w:r w:rsidRPr="009D4C95">
              <w:rPr>
                <w:rFonts w:ascii="Times New Roman" w:hAnsi="Times New Roman"/>
                <w:sz w:val="24"/>
                <w:szCs w:val="24"/>
              </w:rPr>
              <w:t>10/13/2000</w:t>
            </w:r>
          </w:p>
        </w:tc>
        <w:tc>
          <w:tcPr>
            <w:tcW w:w="1530" w:type="dxa"/>
            <w:vAlign w:val="center"/>
          </w:tcPr>
          <w:p w:rsidR="000B13F1" w:rsidRPr="009D4C95" w:rsidRDefault="000B13F1" w:rsidP="00657E4A">
            <w:pPr>
              <w:tabs>
                <w:tab w:val="decimal" w:pos="756"/>
              </w:tabs>
              <w:rPr>
                <w:rFonts w:ascii="Times New Roman" w:hAnsi="Times New Roman"/>
                <w:sz w:val="24"/>
                <w:szCs w:val="24"/>
              </w:rPr>
            </w:pPr>
            <w:r w:rsidRPr="009D4C95">
              <w:rPr>
                <w:rFonts w:ascii="Times New Roman" w:hAnsi="Times New Roman"/>
                <w:sz w:val="24"/>
                <w:szCs w:val="24"/>
              </w:rPr>
              <w:t>2.6</w:t>
            </w:r>
          </w:p>
        </w:tc>
        <w:tc>
          <w:tcPr>
            <w:tcW w:w="1620" w:type="dxa"/>
            <w:vAlign w:val="center"/>
          </w:tcPr>
          <w:p w:rsidR="000B13F1" w:rsidRPr="009D4C95" w:rsidRDefault="000B13F1" w:rsidP="00657E4A">
            <w:pPr>
              <w:tabs>
                <w:tab w:val="decimal" w:pos="1260"/>
              </w:tabs>
              <w:rPr>
                <w:rFonts w:ascii="Times New Roman" w:hAnsi="Times New Roman"/>
                <w:sz w:val="24"/>
                <w:szCs w:val="24"/>
              </w:rPr>
            </w:pPr>
            <w:r w:rsidRPr="009D4C95">
              <w:rPr>
                <w:rFonts w:ascii="Times New Roman" w:hAnsi="Times New Roman"/>
                <w:sz w:val="24"/>
                <w:szCs w:val="24"/>
              </w:rPr>
              <w:t>$28,832</w:t>
            </w:r>
          </w:p>
        </w:tc>
        <w:tc>
          <w:tcPr>
            <w:tcW w:w="1620" w:type="dxa"/>
            <w:vAlign w:val="center"/>
          </w:tcPr>
          <w:p w:rsidR="000B13F1" w:rsidRPr="009D4C95" w:rsidRDefault="000B13F1" w:rsidP="00657E4A">
            <w:pPr>
              <w:tabs>
                <w:tab w:val="decimal" w:pos="756"/>
              </w:tabs>
              <w:rPr>
                <w:rFonts w:ascii="Times New Roman" w:hAnsi="Times New Roman"/>
                <w:sz w:val="24"/>
                <w:szCs w:val="24"/>
              </w:rPr>
            </w:pPr>
            <w:r w:rsidRPr="009D4C95">
              <w:rPr>
                <w:rFonts w:ascii="Times New Roman" w:hAnsi="Times New Roman"/>
                <w:sz w:val="24"/>
                <w:szCs w:val="24"/>
              </w:rPr>
              <w:t>3</w:t>
            </w:r>
          </w:p>
        </w:tc>
        <w:tc>
          <w:tcPr>
            <w:tcW w:w="1890" w:type="dxa"/>
            <w:vAlign w:val="center"/>
          </w:tcPr>
          <w:p w:rsidR="000B13F1" w:rsidRPr="009D4C95" w:rsidRDefault="000B13F1" w:rsidP="00657E4A">
            <w:pPr>
              <w:tabs>
                <w:tab w:val="decimal" w:pos="1314"/>
              </w:tabs>
              <w:rPr>
                <w:rFonts w:ascii="Times New Roman" w:hAnsi="Times New Roman"/>
                <w:sz w:val="24"/>
                <w:szCs w:val="24"/>
              </w:rPr>
            </w:pPr>
            <w:r w:rsidRPr="009D4C95">
              <w:rPr>
                <w:rFonts w:ascii="Times New Roman" w:hAnsi="Times New Roman"/>
                <w:sz w:val="24"/>
                <w:szCs w:val="24"/>
              </w:rPr>
              <w:t>$28,832</w:t>
            </w:r>
          </w:p>
        </w:tc>
      </w:tr>
      <w:tr w:rsidR="009D4C95" w:rsidTr="005F6B80">
        <w:trPr>
          <w:jc w:val="center"/>
        </w:trPr>
        <w:tc>
          <w:tcPr>
            <w:tcW w:w="2070" w:type="dxa"/>
            <w:vAlign w:val="center"/>
          </w:tcPr>
          <w:p w:rsidR="000B13F1" w:rsidRPr="009D4C95" w:rsidRDefault="000B13F1" w:rsidP="008265B7">
            <w:pPr>
              <w:jc w:val="center"/>
              <w:rPr>
                <w:rFonts w:ascii="Times New Roman" w:hAnsi="Times New Roman"/>
                <w:sz w:val="24"/>
                <w:szCs w:val="24"/>
              </w:rPr>
            </w:pPr>
            <w:r w:rsidRPr="009D4C95">
              <w:rPr>
                <w:rFonts w:ascii="Times New Roman" w:hAnsi="Times New Roman"/>
                <w:sz w:val="24"/>
                <w:szCs w:val="24"/>
              </w:rPr>
              <w:t>Columbia</w:t>
            </w:r>
          </w:p>
        </w:tc>
        <w:tc>
          <w:tcPr>
            <w:tcW w:w="1350" w:type="dxa"/>
            <w:vAlign w:val="center"/>
          </w:tcPr>
          <w:p w:rsidR="000B13F1" w:rsidRPr="009D4C95" w:rsidRDefault="000B13F1">
            <w:pPr>
              <w:jc w:val="center"/>
              <w:rPr>
                <w:rFonts w:ascii="Times New Roman" w:hAnsi="Times New Roman"/>
                <w:sz w:val="24"/>
                <w:szCs w:val="24"/>
              </w:rPr>
            </w:pPr>
            <w:r w:rsidRPr="009D4C95">
              <w:rPr>
                <w:rFonts w:ascii="Times New Roman" w:hAnsi="Times New Roman"/>
                <w:sz w:val="24"/>
                <w:szCs w:val="24"/>
              </w:rPr>
              <w:t>2001</w:t>
            </w:r>
          </w:p>
        </w:tc>
        <w:tc>
          <w:tcPr>
            <w:tcW w:w="2880" w:type="dxa"/>
            <w:vAlign w:val="center"/>
          </w:tcPr>
          <w:p w:rsidR="000B13F1" w:rsidRPr="009D4C95" w:rsidRDefault="000B13F1" w:rsidP="001F24F3">
            <w:pPr>
              <w:jc w:val="center"/>
              <w:rPr>
                <w:rFonts w:ascii="Times New Roman" w:hAnsi="Times New Roman"/>
                <w:sz w:val="24"/>
                <w:szCs w:val="24"/>
              </w:rPr>
            </w:pPr>
            <w:proofErr w:type="spellStart"/>
            <w:r w:rsidRPr="009D4C95">
              <w:rPr>
                <w:rFonts w:ascii="Times New Roman" w:hAnsi="Times New Roman"/>
                <w:sz w:val="24"/>
                <w:szCs w:val="24"/>
              </w:rPr>
              <w:t>Blaschak</w:t>
            </w:r>
            <w:proofErr w:type="spellEnd"/>
            <w:r w:rsidRPr="009D4C95">
              <w:rPr>
                <w:rFonts w:ascii="Times New Roman" w:hAnsi="Times New Roman"/>
                <w:sz w:val="24"/>
                <w:szCs w:val="24"/>
              </w:rPr>
              <w:t xml:space="preserve"> Coal</w:t>
            </w:r>
          </w:p>
        </w:tc>
        <w:tc>
          <w:tcPr>
            <w:tcW w:w="1350" w:type="dxa"/>
            <w:vAlign w:val="center"/>
          </w:tcPr>
          <w:p w:rsidR="000B13F1" w:rsidRPr="009D4C95" w:rsidRDefault="000B13F1" w:rsidP="001C1C9E">
            <w:pPr>
              <w:ind w:right="36"/>
              <w:jc w:val="right"/>
              <w:rPr>
                <w:rFonts w:ascii="Times New Roman" w:hAnsi="Times New Roman"/>
                <w:sz w:val="24"/>
                <w:szCs w:val="24"/>
              </w:rPr>
            </w:pPr>
            <w:r w:rsidRPr="009D4C95">
              <w:rPr>
                <w:rFonts w:ascii="Times New Roman" w:hAnsi="Times New Roman"/>
                <w:sz w:val="24"/>
                <w:szCs w:val="24"/>
              </w:rPr>
              <w:t>10/</w:t>
            </w:r>
            <w:r w:rsidR="0053034D" w:rsidRPr="009D4C95">
              <w:rPr>
                <w:rFonts w:ascii="Times New Roman" w:hAnsi="Times New Roman"/>
                <w:sz w:val="24"/>
                <w:szCs w:val="24"/>
              </w:rPr>
              <w:t>4/2001</w:t>
            </w:r>
          </w:p>
        </w:tc>
        <w:tc>
          <w:tcPr>
            <w:tcW w:w="1530" w:type="dxa"/>
            <w:vAlign w:val="center"/>
          </w:tcPr>
          <w:p w:rsidR="000B13F1" w:rsidRPr="009D4C95" w:rsidRDefault="0053034D" w:rsidP="00657E4A">
            <w:pPr>
              <w:tabs>
                <w:tab w:val="decimal" w:pos="756"/>
              </w:tabs>
              <w:rPr>
                <w:rFonts w:ascii="Times New Roman" w:hAnsi="Times New Roman"/>
                <w:sz w:val="24"/>
                <w:szCs w:val="24"/>
              </w:rPr>
            </w:pPr>
            <w:r w:rsidRPr="009D4C95">
              <w:rPr>
                <w:rFonts w:ascii="Times New Roman" w:hAnsi="Times New Roman"/>
                <w:sz w:val="24"/>
                <w:szCs w:val="24"/>
              </w:rPr>
              <w:t>1.</w:t>
            </w:r>
            <w:r w:rsidR="00C76489">
              <w:rPr>
                <w:rFonts w:ascii="Times New Roman" w:hAnsi="Times New Roman"/>
                <w:sz w:val="24"/>
                <w:szCs w:val="24"/>
              </w:rPr>
              <w:t>8</w:t>
            </w:r>
          </w:p>
        </w:tc>
        <w:tc>
          <w:tcPr>
            <w:tcW w:w="1620" w:type="dxa"/>
            <w:vAlign w:val="center"/>
          </w:tcPr>
          <w:p w:rsidR="000B13F1" w:rsidRPr="009D4C95" w:rsidRDefault="0053034D" w:rsidP="00657E4A">
            <w:pPr>
              <w:tabs>
                <w:tab w:val="decimal" w:pos="1260"/>
              </w:tabs>
              <w:rPr>
                <w:rFonts w:ascii="Times New Roman" w:hAnsi="Times New Roman"/>
                <w:sz w:val="24"/>
                <w:szCs w:val="24"/>
              </w:rPr>
            </w:pPr>
            <w:r w:rsidRPr="009D4C95">
              <w:rPr>
                <w:rFonts w:ascii="Times New Roman" w:hAnsi="Times New Roman"/>
                <w:sz w:val="24"/>
                <w:szCs w:val="24"/>
              </w:rPr>
              <w:t>$34,466</w:t>
            </w:r>
          </w:p>
        </w:tc>
        <w:tc>
          <w:tcPr>
            <w:tcW w:w="1620" w:type="dxa"/>
            <w:vAlign w:val="center"/>
          </w:tcPr>
          <w:p w:rsidR="000B13F1" w:rsidRPr="009D4C95" w:rsidRDefault="0053034D" w:rsidP="00657E4A">
            <w:pPr>
              <w:tabs>
                <w:tab w:val="decimal" w:pos="756"/>
              </w:tabs>
              <w:rPr>
                <w:rFonts w:ascii="Times New Roman" w:hAnsi="Times New Roman"/>
                <w:sz w:val="24"/>
                <w:szCs w:val="24"/>
              </w:rPr>
            </w:pPr>
            <w:r w:rsidRPr="009D4C95">
              <w:rPr>
                <w:rFonts w:ascii="Times New Roman" w:hAnsi="Times New Roman"/>
                <w:sz w:val="24"/>
                <w:szCs w:val="24"/>
              </w:rPr>
              <w:t>1.8</w:t>
            </w:r>
          </w:p>
        </w:tc>
        <w:tc>
          <w:tcPr>
            <w:tcW w:w="1890" w:type="dxa"/>
            <w:vAlign w:val="center"/>
          </w:tcPr>
          <w:p w:rsidR="000B13F1" w:rsidRPr="009D4C95" w:rsidRDefault="0053034D" w:rsidP="00657E4A">
            <w:pPr>
              <w:tabs>
                <w:tab w:val="decimal" w:pos="1314"/>
              </w:tabs>
              <w:rPr>
                <w:rFonts w:ascii="Times New Roman" w:hAnsi="Times New Roman"/>
                <w:sz w:val="24"/>
                <w:szCs w:val="24"/>
              </w:rPr>
            </w:pPr>
            <w:r w:rsidRPr="009D4C95">
              <w:rPr>
                <w:rFonts w:ascii="Times New Roman" w:hAnsi="Times New Roman"/>
                <w:sz w:val="24"/>
                <w:szCs w:val="24"/>
              </w:rPr>
              <w:t>$38,739</w:t>
            </w:r>
          </w:p>
        </w:tc>
      </w:tr>
      <w:tr w:rsidR="00250F43" w:rsidTr="005F6B80">
        <w:trPr>
          <w:jc w:val="center"/>
        </w:trPr>
        <w:tc>
          <w:tcPr>
            <w:tcW w:w="2070" w:type="dxa"/>
            <w:vAlign w:val="center"/>
          </w:tcPr>
          <w:p w:rsidR="00250F43" w:rsidRPr="009D4C95" w:rsidRDefault="00250F43" w:rsidP="008265B7">
            <w:pPr>
              <w:jc w:val="center"/>
              <w:rPr>
                <w:rFonts w:ascii="Times New Roman" w:hAnsi="Times New Roman"/>
                <w:sz w:val="24"/>
                <w:szCs w:val="24"/>
              </w:rPr>
            </w:pPr>
            <w:r>
              <w:rPr>
                <w:rFonts w:ascii="Times New Roman" w:hAnsi="Times New Roman"/>
                <w:sz w:val="24"/>
                <w:szCs w:val="24"/>
              </w:rPr>
              <w:t>Clearfield</w:t>
            </w:r>
          </w:p>
        </w:tc>
        <w:tc>
          <w:tcPr>
            <w:tcW w:w="1350" w:type="dxa"/>
            <w:vAlign w:val="center"/>
          </w:tcPr>
          <w:p w:rsidR="00250F43" w:rsidRPr="009D4C95" w:rsidRDefault="00250F43">
            <w:pPr>
              <w:jc w:val="center"/>
              <w:rPr>
                <w:rFonts w:ascii="Times New Roman" w:hAnsi="Times New Roman"/>
                <w:sz w:val="24"/>
                <w:szCs w:val="24"/>
              </w:rPr>
            </w:pPr>
            <w:r>
              <w:rPr>
                <w:rFonts w:ascii="Times New Roman" w:hAnsi="Times New Roman"/>
                <w:sz w:val="24"/>
                <w:szCs w:val="24"/>
              </w:rPr>
              <w:t>2006</w:t>
            </w:r>
          </w:p>
        </w:tc>
        <w:tc>
          <w:tcPr>
            <w:tcW w:w="2880" w:type="dxa"/>
            <w:vAlign w:val="center"/>
          </w:tcPr>
          <w:p w:rsidR="00250F43" w:rsidRPr="009D4C95" w:rsidRDefault="00250F43" w:rsidP="001F24F3">
            <w:pPr>
              <w:jc w:val="center"/>
              <w:rPr>
                <w:rFonts w:ascii="Times New Roman" w:hAnsi="Times New Roman"/>
                <w:sz w:val="24"/>
                <w:szCs w:val="24"/>
              </w:rPr>
            </w:pPr>
            <w:r>
              <w:rPr>
                <w:rFonts w:ascii="Times New Roman" w:hAnsi="Times New Roman"/>
                <w:sz w:val="24"/>
                <w:szCs w:val="24"/>
              </w:rPr>
              <w:t>Res Coal</w:t>
            </w:r>
          </w:p>
        </w:tc>
        <w:tc>
          <w:tcPr>
            <w:tcW w:w="1350" w:type="dxa"/>
            <w:vAlign w:val="center"/>
          </w:tcPr>
          <w:p w:rsidR="00250F43" w:rsidRPr="009D4C95" w:rsidRDefault="00250F43" w:rsidP="001C1C9E">
            <w:pPr>
              <w:ind w:right="36"/>
              <w:jc w:val="right"/>
              <w:rPr>
                <w:rFonts w:ascii="Times New Roman" w:hAnsi="Times New Roman"/>
                <w:sz w:val="24"/>
                <w:szCs w:val="24"/>
              </w:rPr>
            </w:pPr>
            <w:r>
              <w:rPr>
                <w:rFonts w:ascii="Times New Roman" w:hAnsi="Times New Roman"/>
                <w:sz w:val="24"/>
                <w:szCs w:val="24"/>
              </w:rPr>
              <w:t>07/2006</w:t>
            </w:r>
          </w:p>
        </w:tc>
        <w:tc>
          <w:tcPr>
            <w:tcW w:w="1530" w:type="dxa"/>
            <w:vAlign w:val="center"/>
          </w:tcPr>
          <w:p w:rsidR="00250F43" w:rsidRPr="009D4C95" w:rsidRDefault="00250F43" w:rsidP="00657E4A">
            <w:pPr>
              <w:tabs>
                <w:tab w:val="decimal" w:pos="756"/>
              </w:tabs>
              <w:rPr>
                <w:rFonts w:ascii="Times New Roman" w:hAnsi="Times New Roman"/>
                <w:sz w:val="24"/>
                <w:szCs w:val="24"/>
              </w:rPr>
            </w:pPr>
            <w:r>
              <w:rPr>
                <w:rFonts w:ascii="Times New Roman" w:hAnsi="Times New Roman"/>
                <w:sz w:val="24"/>
                <w:szCs w:val="24"/>
              </w:rPr>
              <w:t>14.7</w:t>
            </w:r>
          </w:p>
        </w:tc>
        <w:tc>
          <w:tcPr>
            <w:tcW w:w="1620" w:type="dxa"/>
            <w:vAlign w:val="center"/>
          </w:tcPr>
          <w:p w:rsidR="00250F43" w:rsidRPr="009D4C95" w:rsidRDefault="00250F43" w:rsidP="00657E4A">
            <w:pPr>
              <w:tabs>
                <w:tab w:val="decimal" w:pos="1260"/>
              </w:tabs>
              <w:rPr>
                <w:rFonts w:ascii="Times New Roman" w:hAnsi="Times New Roman"/>
                <w:sz w:val="24"/>
                <w:szCs w:val="24"/>
              </w:rPr>
            </w:pPr>
            <w:r>
              <w:rPr>
                <w:rFonts w:ascii="Times New Roman" w:hAnsi="Times New Roman"/>
                <w:sz w:val="24"/>
                <w:szCs w:val="24"/>
              </w:rPr>
              <w:t>$335,968</w:t>
            </w:r>
          </w:p>
        </w:tc>
        <w:tc>
          <w:tcPr>
            <w:tcW w:w="1620" w:type="dxa"/>
            <w:vAlign w:val="center"/>
          </w:tcPr>
          <w:p w:rsidR="00250F43" w:rsidRPr="009D4C95" w:rsidRDefault="00250F43" w:rsidP="00657E4A">
            <w:pPr>
              <w:tabs>
                <w:tab w:val="decimal" w:pos="756"/>
              </w:tabs>
              <w:rPr>
                <w:rFonts w:ascii="Times New Roman" w:hAnsi="Times New Roman"/>
                <w:sz w:val="24"/>
                <w:szCs w:val="24"/>
              </w:rPr>
            </w:pPr>
            <w:r>
              <w:rPr>
                <w:rFonts w:ascii="Times New Roman" w:hAnsi="Times New Roman"/>
                <w:sz w:val="24"/>
                <w:szCs w:val="24"/>
              </w:rPr>
              <w:t>14.7</w:t>
            </w:r>
          </w:p>
        </w:tc>
        <w:tc>
          <w:tcPr>
            <w:tcW w:w="1890" w:type="dxa"/>
            <w:vAlign w:val="center"/>
          </w:tcPr>
          <w:p w:rsidR="00250F43" w:rsidRPr="009D4C95" w:rsidRDefault="008619E1" w:rsidP="00657E4A">
            <w:pPr>
              <w:tabs>
                <w:tab w:val="decimal" w:pos="1314"/>
              </w:tabs>
              <w:rPr>
                <w:rFonts w:ascii="Times New Roman" w:hAnsi="Times New Roman"/>
                <w:sz w:val="24"/>
                <w:szCs w:val="24"/>
              </w:rPr>
            </w:pPr>
            <w:r w:rsidRPr="008619E1">
              <w:rPr>
                <w:rFonts w:ascii="Times New Roman" w:hAnsi="Times New Roman"/>
                <w:sz w:val="24"/>
                <w:szCs w:val="24"/>
              </w:rPr>
              <w:t>$335,968</w:t>
            </w:r>
          </w:p>
        </w:tc>
      </w:tr>
      <w:tr w:rsidR="003D4F90" w:rsidTr="005F6B80">
        <w:trPr>
          <w:jc w:val="center"/>
        </w:trPr>
        <w:tc>
          <w:tcPr>
            <w:tcW w:w="2070" w:type="dxa"/>
            <w:vAlign w:val="center"/>
          </w:tcPr>
          <w:p w:rsidR="003D4F90" w:rsidRDefault="008265B7" w:rsidP="008265B7">
            <w:pPr>
              <w:jc w:val="center"/>
              <w:rPr>
                <w:rFonts w:ascii="Times New Roman" w:hAnsi="Times New Roman"/>
                <w:sz w:val="24"/>
                <w:szCs w:val="24"/>
              </w:rPr>
            </w:pPr>
            <w:r>
              <w:rPr>
                <w:rFonts w:ascii="Times New Roman" w:hAnsi="Times New Roman"/>
                <w:sz w:val="24"/>
                <w:szCs w:val="24"/>
              </w:rPr>
              <w:t>Schuylkill</w:t>
            </w:r>
          </w:p>
        </w:tc>
        <w:tc>
          <w:tcPr>
            <w:tcW w:w="1350" w:type="dxa"/>
            <w:vAlign w:val="center"/>
          </w:tcPr>
          <w:p w:rsidR="003D4F90" w:rsidRDefault="008265B7">
            <w:pPr>
              <w:jc w:val="center"/>
              <w:rPr>
                <w:rFonts w:ascii="Times New Roman" w:hAnsi="Times New Roman"/>
                <w:sz w:val="24"/>
                <w:szCs w:val="24"/>
              </w:rPr>
            </w:pPr>
            <w:r>
              <w:rPr>
                <w:rFonts w:ascii="Times New Roman" w:hAnsi="Times New Roman"/>
                <w:sz w:val="24"/>
                <w:szCs w:val="24"/>
              </w:rPr>
              <w:t>2013</w:t>
            </w:r>
          </w:p>
        </w:tc>
        <w:tc>
          <w:tcPr>
            <w:tcW w:w="2880" w:type="dxa"/>
            <w:vAlign w:val="center"/>
          </w:tcPr>
          <w:p w:rsidR="003D4F90" w:rsidRDefault="008265B7" w:rsidP="001F24F3">
            <w:pPr>
              <w:jc w:val="center"/>
              <w:rPr>
                <w:rFonts w:ascii="Times New Roman" w:hAnsi="Times New Roman"/>
                <w:sz w:val="24"/>
                <w:szCs w:val="24"/>
              </w:rPr>
            </w:pPr>
            <w:r>
              <w:rPr>
                <w:rFonts w:ascii="Times New Roman" w:hAnsi="Times New Roman"/>
                <w:sz w:val="24"/>
                <w:szCs w:val="24"/>
              </w:rPr>
              <w:t>BET Associates IV, LLC</w:t>
            </w:r>
          </w:p>
        </w:tc>
        <w:tc>
          <w:tcPr>
            <w:tcW w:w="1350" w:type="dxa"/>
            <w:vAlign w:val="center"/>
          </w:tcPr>
          <w:p w:rsidR="003D4F90" w:rsidRDefault="008265B7" w:rsidP="001C1C9E">
            <w:pPr>
              <w:ind w:right="36"/>
              <w:jc w:val="right"/>
              <w:rPr>
                <w:rFonts w:ascii="Times New Roman" w:hAnsi="Times New Roman"/>
                <w:sz w:val="24"/>
                <w:szCs w:val="24"/>
              </w:rPr>
            </w:pPr>
            <w:r>
              <w:rPr>
                <w:rFonts w:ascii="Times New Roman" w:hAnsi="Times New Roman"/>
                <w:sz w:val="24"/>
                <w:szCs w:val="24"/>
              </w:rPr>
              <w:t>8/21/2013</w:t>
            </w:r>
          </w:p>
        </w:tc>
        <w:tc>
          <w:tcPr>
            <w:tcW w:w="1530" w:type="dxa"/>
            <w:vAlign w:val="center"/>
          </w:tcPr>
          <w:p w:rsidR="003D4F90" w:rsidRDefault="008265B7" w:rsidP="00657E4A">
            <w:pPr>
              <w:tabs>
                <w:tab w:val="decimal" w:pos="756"/>
              </w:tabs>
              <w:rPr>
                <w:rFonts w:ascii="Times New Roman" w:hAnsi="Times New Roman"/>
                <w:sz w:val="24"/>
                <w:szCs w:val="24"/>
              </w:rPr>
            </w:pPr>
            <w:r>
              <w:rPr>
                <w:rFonts w:ascii="Times New Roman" w:hAnsi="Times New Roman"/>
                <w:sz w:val="24"/>
                <w:szCs w:val="24"/>
              </w:rPr>
              <w:t>50.6</w:t>
            </w:r>
          </w:p>
        </w:tc>
        <w:tc>
          <w:tcPr>
            <w:tcW w:w="1620" w:type="dxa"/>
            <w:vAlign w:val="center"/>
          </w:tcPr>
          <w:p w:rsidR="003D4F90" w:rsidRDefault="008265B7" w:rsidP="00657E4A">
            <w:pPr>
              <w:tabs>
                <w:tab w:val="decimal" w:pos="1260"/>
              </w:tabs>
              <w:rPr>
                <w:rFonts w:ascii="Times New Roman" w:hAnsi="Times New Roman"/>
                <w:sz w:val="24"/>
                <w:szCs w:val="24"/>
              </w:rPr>
            </w:pPr>
            <w:r>
              <w:rPr>
                <w:rFonts w:ascii="Times New Roman" w:hAnsi="Times New Roman"/>
                <w:sz w:val="24"/>
                <w:szCs w:val="24"/>
              </w:rPr>
              <w:t>$562,305</w:t>
            </w:r>
          </w:p>
        </w:tc>
        <w:tc>
          <w:tcPr>
            <w:tcW w:w="1620" w:type="dxa"/>
            <w:vAlign w:val="center"/>
          </w:tcPr>
          <w:p w:rsidR="003D4F90" w:rsidRDefault="003C3985" w:rsidP="00657E4A">
            <w:pPr>
              <w:tabs>
                <w:tab w:val="decimal" w:pos="882"/>
              </w:tabs>
              <w:jc w:val="center"/>
              <w:rPr>
                <w:rFonts w:ascii="Times New Roman" w:hAnsi="Times New Roman"/>
                <w:sz w:val="24"/>
                <w:szCs w:val="24"/>
              </w:rPr>
            </w:pPr>
            <w:r>
              <w:rPr>
                <w:rFonts w:ascii="Times New Roman" w:hAnsi="Times New Roman"/>
                <w:sz w:val="24"/>
                <w:szCs w:val="24"/>
              </w:rPr>
              <w:t>On going</w:t>
            </w:r>
          </w:p>
        </w:tc>
        <w:tc>
          <w:tcPr>
            <w:tcW w:w="1890" w:type="dxa"/>
            <w:vAlign w:val="center"/>
          </w:tcPr>
          <w:p w:rsidR="003D4F90" w:rsidRPr="008619E1" w:rsidRDefault="003D4F90" w:rsidP="00657E4A">
            <w:pPr>
              <w:tabs>
                <w:tab w:val="decimal" w:pos="1314"/>
              </w:tabs>
              <w:rPr>
                <w:rFonts w:ascii="Times New Roman" w:hAnsi="Times New Roman"/>
                <w:sz w:val="24"/>
                <w:szCs w:val="24"/>
              </w:rPr>
            </w:pPr>
          </w:p>
        </w:tc>
      </w:tr>
      <w:tr w:rsidR="00250F43" w:rsidTr="005F6B80">
        <w:trPr>
          <w:jc w:val="center"/>
        </w:trPr>
        <w:tc>
          <w:tcPr>
            <w:tcW w:w="2070" w:type="dxa"/>
          </w:tcPr>
          <w:p w:rsidR="00250F43" w:rsidRDefault="00250F43" w:rsidP="003E23ED">
            <w:pPr>
              <w:spacing w:after="0" w:line="240" w:lineRule="auto"/>
              <w:jc w:val="center"/>
              <w:rPr>
                <w:rFonts w:ascii="Times New Roman" w:hAnsi="Times New Roman"/>
                <w:sz w:val="24"/>
                <w:szCs w:val="24"/>
              </w:rPr>
            </w:pPr>
          </w:p>
        </w:tc>
        <w:tc>
          <w:tcPr>
            <w:tcW w:w="1350" w:type="dxa"/>
          </w:tcPr>
          <w:p w:rsidR="00250F43" w:rsidRDefault="00250F43" w:rsidP="003E23ED">
            <w:pPr>
              <w:spacing w:after="0" w:line="240" w:lineRule="auto"/>
              <w:jc w:val="center"/>
              <w:rPr>
                <w:rFonts w:ascii="Times New Roman" w:hAnsi="Times New Roman"/>
                <w:sz w:val="24"/>
                <w:szCs w:val="24"/>
              </w:rPr>
            </w:pPr>
          </w:p>
        </w:tc>
        <w:tc>
          <w:tcPr>
            <w:tcW w:w="2880" w:type="dxa"/>
          </w:tcPr>
          <w:p w:rsidR="00250F43" w:rsidRPr="00250F43" w:rsidRDefault="00250F43" w:rsidP="003E23ED">
            <w:pPr>
              <w:spacing w:after="0" w:line="240" w:lineRule="auto"/>
              <w:rPr>
                <w:rFonts w:ascii="Times New Roman" w:hAnsi="Times New Roman"/>
                <w:b/>
                <w:sz w:val="24"/>
                <w:szCs w:val="24"/>
              </w:rPr>
            </w:pPr>
            <w:r w:rsidRPr="00250F43">
              <w:rPr>
                <w:rFonts w:ascii="Times New Roman" w:hAnsi="Times New Roman"/>
                <w:b/>
                <w:sz w:val="24"/>
                <w:szCs w:val="24"/>
              </w:rPr>
              <w:t>Totals</w:t>
            </w:r>
          </w:p>
        </w:tc>
        <w:tc>
          <w:tcPr>
            <w:tcW w:w="1350" w:type="dxa"/>
          </w:tcPr>
          <w:p w:rsidR="00250F43" w:rsidRDefault="00250F43" w:rsidP="003E23ED">
            <w:pPr>
              <w:spacing w:after="0" w:line="240" w:lineRule="auto"/>
              <w:jc w:val="center"/>
              <w:rPr>
                <w:rFonts w:ascii="Times New Roman" w:hAnsi="Times New Roman"/>
                <w:sz w:val="24"/>
                <w:szCs w:val="24"/>
              </w:rPr>
            </w:pPr>
          </w:p>
        </w:tc>
        <w:tc>
          <w:tcPr>
            <w:tcW w:w="1530" w:type="dxa"/>
          </w:tcPr>
          <w:p w:rsidR="00250F43" w:rsidRPr="00250F43" w:rsidRDefault="008265B7" w:rsidP="00657E4A">
            <w:pPr>
              <w:tabs>
                <w:tab w:val="decimal" w:pos="756"/>
              </w:tabs>
              <w:spacing w:after="0" w:line="240" w:lineRule="auto"/>
              <w:rPr>
                <w:rFonts w:ascii="Times New Roman" w:hAnsi="Times New Roman"/>
                <w:b/>
                <w:sz w:val="24"/>
                <w:szCs w:val="24"/>
              </w:rPr>
            </w:pPr>
            <w:r>
              <w:rPr>
                <w:rFonts w:ascii="Times New Roman" w:hAnsi="Times New Roman"/>
                <w:b/>
                <w:sz w:val="24"/>
                <w:szCs w:val="24"/>
              </w:rPr>
              <w:t>100.3</w:t>
            </w:r>
          </w:p>
        </w:tc>
        <w:tc>
          <w:tcPr>
            <w:tcW w:w="1620" w:type="dxa"/>
          </w:tcPr>
          <w:p w:rsidR="00250F43" w:rsidRPr="00250F43" w:rsidRDefault="008619E1" w:rsidP="00657E4A">
            <w:pPr>
              <w:tabs>
                <w:tab w:val="decimal" w:pos="1260"/>
              </w:tabs>
              <w:spacing w:after="0" w:line="240" w:lineRule="auto"/>
              <w:rPr>
                <w:rFonts w:ascii="Times New Roman" w:hAnsi="Times New Roman"/>
                <w:b/>
                <w:sz w:val="24"/>
                <w:szCs w:val="24"/>
              </w:rPr>
            </w:pPr>
            <w:r w:rsidRPr="008619E1">
              <w:rPr>
                <w:rFonts w:ascii="Times New Roman" w:hAnsi="Times New Roman"/>
                <w:b/>
                <w:sz w:val="24"/>
                <w:szCs w:val="24"/>
              </w:rPr>
              <w:t>$</w:t>
            </w:r>
            <w:r w:rsidR="008265B7">
              <w:rPr>
                <w:rFonts w:ascii="Times New Roman" w:hAnsi="Times New Roman"/>
                <w:b/>
                <w:sz w:val="24"/>
                <w:szCs w:val="24"/>
              </w:rPr>
              <w:t>1,067,113</w:t>
            </w:r>
          </w:p>
        </w:tc>
        <w:tc>
          <w:tcPr>
            <w:tcW w:w="1620" w:type="dxa"/>
          </w:tcPr>
          <w:p w:rsidR="00250F43" w:rsidRPr="00B774BD" w:rsidRDefault="00B774BD" w:rsidP="00657E4A">
            <w:pPr>
              <w:tabs>
                <w:tab w:val="decimal" w:pos="756"/>
              </w:tabs>
              <w:spacing w:after="0" w:line="240" w:lineRule="auto"/>
              <w:rPr>
                <w:rFonts w:ascii="Times New Roman" w:hAnsi="Times New Roman"/>
                <w:b/>
                <w:sz w:val="24"/>
                <w:szCs w:val="24"/>
              </w:rPr>
            </w:pPr>
            <w:r w:rsidRPr="00B774BD">
              <w:rPr>
                <w:rFonts w:ascii="Times New Roman" w:hAnsi="Times New Roman"/>
                <w:b/>
                <w:sz w:val="24"/>
                <w:szCs w:val="24"/>
              </w:rPr>
              <w:t>5</w:t>
            </w:r>
            <w:r w:rsidR="008619E1">
              <w:rPr>
                <w:rFonts w:ascii="Times New Roman" w:hAnsi="Times New Roman"/>
                <w:b/>
                <w:sz w:val="24"/>
                <w:szCs w:val="24"/>
              </w:rPr>
              <w:t>0</w:t>
            </w:r>
            <w:r w:rsidRPr="00B774BD">
              <w:rPr>
                <w:rFonts w:ascii="Times New Roman" w:hAnsi="Times New Roman"/>
                <w:b/>
                <w:sz w:val="24"/>
                <w:szCs w:val="24"/>
              </w:rPr>
              <w:t>.1</w:t>
            </w:r>
          </w:p>
        </w:tc>
        <w:tc>
          <w:tcPr>
            <w:tcW w:w="1890" w:type="dxa"/>
          </w:tcPr>
          <w:p w:rsidR="00250F43" w:rsidRPr="00B774BD" w:rsidRDefault="008619E1" w:rsidP="00657E4A">
            <w:pPr>
              <w:tabs>
                <w:tab w:val="decimal" w:pos="1314"/>
              </w:tabs>
              <w:spacing w:after="0" w:line="240" w:lineRule="auto"/>
              <w:rPr>
                <w:rFonts w:ascii="Times New Roman" w:hAnsi="Times New Roman"/>
                <w:b/>
                <w:sz w:val="24"/>
                <w:szCs w:val="24"/>
              </w:rPr>
            </w:pPr>
            <w:r w:rsidRPr="008619E1">
              <w:rPr>
                <w:rFonts w:ascii="Times New Roman" w:hAnsi="Times New Roman"/>
                <w:b/>
                <w:sz w:val="24"/>
                <w:szCs w:val="24"/>
              </w:rPr>
              <w:t>$</w:t>
            </w:r>
            <w:r>
              <w:rPr>
                <w:rFonts w:ascii="Times New Roman" w:hAnsi="Times New Roman"/>
                <w:b/>
                <w:sz w:val="24"/>
                <w:szCs w:val="24"/>
              </w:rPr>
              <w:t>553,239</w:t>
            </w:r>
          </w:p>
        </w:tc>
      </w:tr>
    </w:tbl>
    <w:p w:rsidR="00D956CC" w:rsidRDefault="00D956CC">
      <w:pPr>
        <w:jc w:val="center"/>
        <w:rPr>
          <w:rFonts w:ascii="Times New Roman" w:hAnsi="Times New Roman"/>
          <w:b/>
          <w:sz w:val="24"/>
          <w:szCs w:val="24"/>
        </w:rPr>
        <w:sectPr w:rsidR="00D956CC" w:rsidSect="00BD03B6">
          <w:headerReference w:type="even" r:id="rId69"/>
          <w:headerReference w:type="default" r:id="rId70"/>
          <w:headerReference w:type="first" r:id="rId71"/>
          <w:footerReference w:type="first" r:id="rId72"/>
          <w:type w:val="nextColumn"/>
          <w:pgSz w:w="15840" w:h="12240" w:orient="landscape"/>
          <w:pgMar w:top="1152" w:right="1152" w:bottom="1152" w:left="1152" w:header="720" w:footer="720" w:gutter="0"/>
          <w:cols w:space="720"/>
          <w:titlePg/>
          <w:docGrid w:linePitch="360"/>
        </w:sectPr>
      </w:pPr>
    </w:p>
    <w:p w:rsidR="00637D38" w:rsidRDefault="00637D38">
      <w:pPr>
        <w:jc w:val="center"/>
        <w:rPr>
          <w:rFonts w:ascii="Times New Roman" w:hAnsi="Times New Roman"/>
          <w:b/>
          <w:sz w:val="24"/>
          <w:szCs w:val="24"/>
        </w:rPr>
      </w:pPr>
    </w:p>
    <w:p w:rsidR="00D956CC" w:rsidRDefault="00D956CC">
      <w:pPr>
        <w:jc w:val="center"/>
        <w:rPr>
          <w:rFonts w:ascii="Times New Roman" w:hAnsi="Times New Roman"/>
          <w:b/>
          <w:sz w:val="24"/>
          <w:szCs w:val="24"/>
        </w:rPr>
      </w:pPr>
    </w:p>
    <w:p w:rsidR="00D956CC" w:rsidRDefault="00D956CC">
      <w:pPr>
        <w:jc w:val="center"/>
        <w:rPr>
          <w:rFonts w:ascii="Times New Roman" w:hAnsi="Times New Roman"/>
          <w:b/>
          <w:sz w:val="24"/>
          <w:szCs w:val="24"/>
        </w:rPr>
      </w:pPr>
    </w:p>
    <w:p w:rsidR="00D956CC" w:rsidRDefault="00D956CC">
      <w:pPr>
        <w:jc w:val="center"/>
        <w:rPr>
          <w:rFonts w:ascii="Times New Roman" w:hAnsi="Times New Roman"/>
          <w:b/>
          <w:sz w:val="24"/>
          <w:szCs w:val="24"/>
        </w:rPr>
      </w:pPr>
    </w:p>
    <w:p w:rsidR="00D956CC" w:rsidRDefault="00D956CC">
      <w:pPr>
        <w:jc w:val="center"/>
        <w:rPr>
          <w:rFonts w:ascii="Times New Roman" w:hAnsi="Times New Roman"/>
          <w:b/>
          <w:sz w:val="24"/>
          <w:szCs w:val="24"/>
        </w:rPr>
      </w:pPr>
    </w:p>
    <w:p w:rsidR="00D956CC" w:rsidRDefault="00D956CC">
      <w:pPr>
        <w:jc w:val="center"/>
        <w:rPr>
          <w:rFonts w:ascii="Times New Roman" w:hAnsi="Times New Roman"/>
          <w:b/>
          <w:sz w:val="24"/>
          <w:szCs w:val="24"/>
        </w:rPr>
      </w:pPr>
    </w:p>
    <w:p w:rsidR="00D956CC" w:rsidRDefault="00D956CC">
      <w:pPr>
        <w:jc w:val="center"/>
        <w:rPr>
          <w:rFonts w:ascii="Times New Roman" w:hAnsi="Times New Roman"/>
          <w:b/>
          <w:sz w:val="24"/>
          <w:szCs w:val="24"/>
        </w:rPr>
      </w:pPr>
    </w:p>
    <w:p w:rsidR="00D956CC" w:rsidRDefault="00D956CC">
      <w:pPr>
        <w:jc w:val="center"/>
        <w:rPr>
          <w:rFonts w:ascii="Times New Roman" w:hAnsi="Times New Roman"/>
          <w:b/>
          <w:sz w:val="24"/>
          <w:szCs w:val="24"/>
        </w:rPr>
      </w:pPr>
    </w:p>
    <w:p w:rsidR="00D956CC" w:rsidRDefault="00D956CC">
      <w:pPr>
        <w:jc w:val="center"/>
        <w:rPr>
          <w:rFonts w:ascii="Times New Roman" w:hAnsi="Times New Roman"/>
          <w:b/>
          <w:sz w:val="24"/>
          <w:szCs w:val="24"/>
        </w:rPr>
      </w:pPr>
    </w:p>
    <w:p w:rsidR="00D956CC" w:rsidRDefault="00D956CC">
      <w:pPr>
        <w:jc w:val="center"/>
        <w:rPr>
          <w:rFonts w:ascii="Times New Roman" w:hAnsi="Times New Roman"/>
          <w:b/>
          <w:sz w:val="24"/>
          <w:szCs w:val="24"/>
        </w:rPr>
      </w:pPr>
    </w:p>
    <w:p w:rsidR="00D956CC" w:rsidRDefault="00D956CC">
      <w:pPr>
        <w:jc w:val="center"/>
        <w:rPr>
          <w:rFonts w:ascii="Times New Roman" w:hAnsi="Times New Roman"/>
          <w:b/>
          <w:sz w:val="24"/>
          <w:szCs w:val="24"/>
        </w:rPr>
      </w:pPr>
    </w:p>
    <w:sectPr w:rsidR="00D956CC" w:rsidSect="00BD03B6">
      <w:headerReference w:type="even" r:id="rId73"/>
      <w:headerReference w:type="default" r:id="rId74"/>
      <w:headerReference w:type="first" r:id="rId75"/>
      <w:footerReference w:type="first" r:id="rId76"/>
      <w:type w:val="nextColumn"/>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AD4" w:rsidRDefault="00F90AD4" w:rsidP="007C409F">
      <w:pPr>
        <w:spacing w:after="0" w:line="240" w:lineRule="auto"/>
      </w:pPr>
      <w:r>
        <w:separator/>
      </w:r>
    </w:p>
  </w:endnote>
  <w:endnote w:type="continuationSeparator" w:id="0">
    <w:p w:rsidR="00F90AD4" w:rsidRDefault="00F90AD4" w:rsidP="007C4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Default="00F90AD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93806"/>
      <w:docPartObj>
        <w:docPartGallery w:val="Page Numbers (Bottom of Page)"/>
        <w:docPartUnique/>
      </w:docPartObj>
    </w:sdtPr>
    <w:sdtEndPr>
      <w:rPr>
        <w:rFonts w:ascii="Times New Roman" w:hAnsi="Times New Roman"/>
        <w:noProof/>
        <w:sz w:val="20"/>
        <w:szCs w:val="20"/>
      </w:rPr>
    </w:sdtEndPr>
    <w:sdtContent>
      <w:p w:rsidR="00F90AD4" w:rsidRPr="002D0F93" w:rsidRDefault="00F90AD4" w:rsidP="002D0F93">
        <w:pPr>
          <w:pStyle w:val="Footer"/>
          <w:spacing w:after="0" w:line="240" w:lineRule="auto"/>
          <w:jc w:val="center"/>
          <w:rPr>
            <w:rFonts w:ascii="Times New Roman" w:hAnsi="Times New Roman"/>
            <w:sz w:val="20"/>
            <w:szCs w:val="20"/>
          </w:rPr>
        </w:pPr>
        <w:r w:rsidRPr="002D0F93">
          <w:rPr>
            <w:rFonts w:ascii="Times New Roman" w:hAnsi="Times New Roman"/>
            <w:sz w:val="20"/>
            <w:szCs w:val="20"/>
          </w:rPr>
          <w:t>-</w:t>
        </w:r>
        <w:r>
          <w:rPr>
            <w:rFonts w:ascii="Times New Roman" w:hAnsi="Times New Roman"/>
            <w:sz w:val="20"/>
            <w:szCs w:val="20"/>
          </w:rPr>
          <w:t xml:space="preserve"> 6 </w:t>
        </w:r>
        <w:r w:rsidRPr="002D0F93">
          <w:rPr>
            <w:rFonts w:ascii="Times New Roman" w:hAnsi="Times New Roman"/>
            <w:noProof/>
            <w:sz w:val="20"/>
            <w:szCs w:val="20"/>
          </w:rPr>
          <w:t>-</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638575"/>
      <w:docPartObj>
        <w:docPartGallery w:val="Page Numbers (Bottom of Page)"/>
        <w:docPartUnique/>
      </w:docPartObj>
    </w:sdtPr>
    <w:sdtEndPr>
      <w:rPr>
        <w:rFonts w:ascii="Times New Roman" w:hAnsi="Times New Roman"/>
        <w:noProof/>
        <w:sz w:val="20"/>
        <w:szCs w:val="20"/>
      </w:rPr>
    </w:sdtEndPr>
    <w:sdtContent>
      <w:p w:rsidR="00F90AD4" w:rsidRPr="002D0F93" w:rsidRDefault="00F90AD4" w:rsidP="002D0F93">
        <w:pPr>
          <w:pStyle w:val="Footer"/>
          <w:spacing w:after="0" w:line="240" w:lineRule="auto"/>
          <w:jc w:val="center"/>
          <w:rPr>
            <w:rFonts w:ascii="Times New Roman" w:hAnsi="Times New Roman"/>
            <w:sz w:val="20"/>
            <w:szCs w:val="20"/>
          </w:rPr>
        </w:pPr>
        <w:r w:rsidRPr="002D0F93">
          <w:rPr>
            <w:rFonts w:ascii="Times New Roman" w:hAnsi="Times New Roman"/>
            <w:sz w:val="20"/>
            <w:szCs w:val="20"/>
          </w:rPr>
          <w:t>-</w:t>
        </w:r>
        <w:r>
          <w:rPr>
            <w:rFonts w:ascii="Times New Roman" w:hAnsi="Times New Roman"/>
            <w:sz w:val="20"/>
            <w:szCs w:val="20"/>
          </w:rPr>
          <w:t xml:space="preserve"> 7 </w:t>
        </w:r>
        <w:r w:rsidRPr="002D0F93">
          <w:rPr>
            <w:rFonts w:ascii="Times New Roman" w:hAnsi="Times New Roman"/>
            <w:noProof/>
            <w:sz w:val="20"/>
            <w:szCs w:val="20"/>
          </w:rPr>
          <w:t>-</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033306"/>
      <w:docPartObj>
        <w:docPartGallery w:val="Page Numbers (Bottom of Page)"/>
        <w:docPartUnique/>
      </w:docPartObj>
    </w:sdtPr>
    <w:sdtEndPr>
      <w:rPr>
        <w:rFonts w:ascii="Times New Roman" w:hAnsi="Times New Roman"/>
        <w:noProof/>
        <w:sz w:val="20"/>
        <w:szCs w:val="20"/>
      </w:rPr>
    </w:sdtEndPr>
    <w:sdtContent>
      <w:p w:rsidR="00F90AD4" w:rsidRPr="002D0F93" w:rsidRDefault="00F90AD4" w:rsidP="002D0F93">
        <w:pPr>
          <w:pStyle w:val="Footer"/>
          <w:spacing w:after="0" w:line="240" w:lineRule="auto"/>
          <w:jc w:val="center"/>
          <w:rPr>
            <w:rFonts w:ascii="Times New Roman" w:hAnsi="Times New Roman"/>
            <w:sz w:val="20"/>
            <w:szCs w:val="20"/>
          </w:rPr>
        </w:pPr>
        <w:r w:rsidRPr="002D0F93">
          <w:rPr>
            <w:rFonts w:ascii="Times New Roman" w:hAnsi="Times New Roman"/>
            <w:sz w:val="20"/>
            <w:szCs w:val="20"/>
          </w:rPr>
          <w:t>-</w:t>
        </w:r>
        <w:r>
          <w:rPr>
            <w:rFonts w:ascii="Times New Roman" w:hAnsi="Times New Roman"/>
            <w:sz w:val="20"/>
            <w:szCs w:val="20"/>
          </w:rPr>
          <w:t xml:space="preserve"> 8 </w:t>
        </w:r>
        <w:r w:rsidRPr="002D0F93">
          <w:rPr>
            <w:rFonts w:ascii="Times New Roman" w:hAnsi="Times New Roman"/>
            <w:noProof/>
            <w:sz w:val="20"/>
            <w:szCs w:val="20"/>
          </w:rPr>
          <w:t>-</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869727"/>
      <w:docPartObj>
        <w:docPartGallery w:val="Page Numbers (Bottom of Page)"/>
        <w:docPartUnique/>
      </w:docPartObj>
    </w:sdtPr>
    <w:sdtEndPr>
      <w:rPr>
        <w:rFonts w:ascii="Times New Roman" w:hAnsi="Times New Roman"/>
        <w:noProof/>
        <w:sz w:val="20"/>
        <w:szCs w:val="20"/>
      </w:rPr>
    </w:sdtEndPr>
    <w:sdtContent>
      <w:p w:rsidR="00F90AD4" w:rsidRPr="002D0F93" w:rsidRDefault="00F90AD4" w:rsidP="002D0F93">
        <w:pPr>
          <w:pStyle w:val="Footer"/>
          <w:spacing w:after="0" w:line="240" w:lineRule="auto"/>
          <w:jc w:val="center"/>
          <w:rPr>
            <w:rFonts w:ascii="Times New Roman" w:hAnsi="Times New Roman"/>
            <w:sz w:val="20"/>
            <w:szCs w:val="20"/>
          </w:rPr>
        </w:pPr>
        <w:r w:rsidRPr="002D0F93">
          <w:rPr>
            <w:rFonts w:ascii="Times New Roman" w:hAnsi="Times New Roman"/>
            <w:sz w:val="20"/>
            <w:szCs w:val="20"/>
          </w:rPr>
          <w:t>-</w:t>
        </w:r>
        <w:r>
          <w:rPr>
            <w:rFonts w:ascii="Times New Roman" w:hAnsi="Times New Roman"/>
            <w:sz w:val="20"/>
            <w:szCs w:val="20"/>
          </w:rPr>
          <w:t xml:space="preserve"> 9 </w:t>
        </w:r>
        <w:r w:rsidRPr="002D0F93">
          <w:rPr>
            <w:rFonts w:ascii="Times New Roman" w:hAnsi="Times New Roman"/>
            <w:noProof/>
            <w:sz w:val="20"/>
            <w:szCs w:val="20"/>
          </w:rPr>
          <w:t>-</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929327"/>
      <w:docPartObj>
        <w:docPartGallery w:val="Page Numbers (Bottom of Page)"/>
        <w:docPartUnique/>
      </w:docPartObj>
    </w:sdtPr>
    <w:sdtEndPr>
      <w:rPr>
        <w:rFonts w:ascii="Times New Roman" w:hAnsi="Times New Roman"/>
        <w:noProof/>
        <w:sz w:val="20"/>
        <w:szCs w:val="20"/>
      </w:rPr>
    </w:sdtEndPr>
    <w:sdtContent>
      <w:p w:rsidR="00F90AD4" w:rsidRPr="002D0F93" w:rsidRDefault="00F90AD4" w:rsidP="002D0F93">
        <w:pPr>
          <w:pStyle w:val="Footer"/>
          <w:spacing w:after="0" w:line="240" w:lineRule="auto"/>
          <w:jc w:val="center"/>
          <w:rPr>
            <w:rFonts w:ascii="Times New Roman" w:hAnsi="Times New Roman"/>
            <w:sz w:val="20"/>
            <w:szCs w:val="20"/>
          </w:rPr>
        </w:pPr>
        <w:r w:rsidRPr="002D0F93">
          <w:rPr>
            <w:rFonts w:ascii="Times New Roman" w:hAnsi="Times New Roman"/>
            <w:sz w:val="20"/>
            <w:szCs w:val="20"/>
          </w:rPr>
          <w:t xml:space="preserve">- </w:t>
        </w:r>
        <w:r>
          <w:rPr>
            <w:rFonts w:ascii="Times New Roman" w:hAnsi="Times New Roman"/>
            <w:sz w:val="20"/>
            <w:szCs w:val="20"/>
          </w:rPr>
          <w:t>10</w:t>
        </w:r>
        <w:r w:rsidRPr="002D0F93">
          <w:rPr>
            <w:rFonts w:ascii="Times New Roman" w:hAnsi="Times New Roman"/>
            <w:noProof/>
            <w:sz w:val="20"/>
            <w:szCs w:val="20"/>
          </w:rPr>
          <w:t xml:space="preserve"> -</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987713"/>
      <w:docPartObj>
        <w:docPartGallery w:val="Page Numbers (Bottom of Page)"/>
        <w:docPartUnique/>
      </w:docPartObj>
    </w:sdtPr>
    <w:sdtEndPr>
      <w:rPr>
        <w:rFonts w:ascii="Times New Roman" w:hAnsi="Times New Roman"/>
        <w:noProof/>
        <w:sz w:val="20"/>
        <w:szCs w:val="20"/>
      </w:rPr>
    </w:sdtEndPr>
    <w:sdtContent>
      <w:p w:rsidR="00F90AD4" w:rsidRPr="002D0F93" w:rsidRDefault="00F90AD4" w:rsidP="002D0F93">
        <w:pPr>
          <w:pStyle w:val="Footer"/>
          <w:spacing w:after="0" w:line="240" w:lineRule="auto"/>
          <w:jc w:val="center"/>
          <w:rPr>
            <w:rFonts w:ascii="Times New Roman" w:hAnsi="Times New Roman"/>
            <w:sz w:val="20"/>
            <w:szCs w:val="20"/>
          </w:rPr>
        </w:pPr>
        <w:r w:rsidRPr="002D0F93">
          <w:rPr>
            <w:rFonts w:ascii="Times New Roman" w:hAnsi="Times New Roman"/>
            <w:sz w:val="20"/>
            <w:szCs w:val="20"/>
          </w:rPr>
          <w:t xml:space="preserve">- </w:t>
        </w:r>
        <w:r>
          <w:rPr>
            <w:rFonts w:ascii="Times New Roman" w:hAnsi="Times New Roman"/>
            <w:sz w:val="20"/>
            <w:szCs w:val="20"/>
          </w:rPr>
          <w:t>11</w:t>
        </w:r>
        <w:r w:rsidRPr="002D0F93">
          <w:rPr>
            <w:rFonts w:ascii="Times New Roman" w:hAnsi="Times New Roman"/>
            <w:noProof/>
            <w:sz w:val="20"/>
            <w:szCs w:val="20"/>
          </w:rPr>
          <w:t xml:space="preserve"> -</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Pr="007A656E" w:rsidRDefault="00F90AD4" w:rsidP="007A656E">
    <w:pPr>
      <w:pStyle w:val="Footer"/>
      <w:spacing w:after="0"/>
      <w:jc w:val="center"/>
      <w:rPr>
        <w:rFonts w:ascii="Times New Roman" w:hAnsi="Times New Roman"/>
        <w:sz w:val="20"/>
        <w:szCs w:val="20"/>
      </w:rPr>
    </w:pPr>
    <w:r>
      <w:rPr>
        <w:rFonts w:ascii="Times New Roman" w:hAnsi="Times New Roman"/>
        <w:sz w:val="20"/>
        <w:szCs w:val="20"/>
      </w:rPr>
      <w:t>- 12 -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37571"/>
      <w:docPartObj>
        <w:docPartGallery w:val="Page Numbers (Bottom of Page)"/>
        <w:docPartUnique/>
      </w:docPartObj>
    </w:sdtPr>
    <w:sdtEndPr>
      <w:rPr>
        <w:rFonts w:ascii="Times New Roman" w:hAnsi="Times New Roman"/>
        <w:noProof/>
        <w:sz w:val="20"/>
        <w:szCs w:val="20"/>
      </w:rPr>
    </w:sdtEndPr>
    <w:sdtContent>
      <w:p w:rsidR="00F90AD4" w:rsidRPr="002D0F93" w:rsidRDefault="00F90AD4" w:rsidP="002D0F93">
        <w:pPr>
          <w:pStyle w:val="Footer"/>
          <w:spacing w:after="0" w:line="240" w:lineRule="auto"/>
          <w:jc w:val="center"/>
          <w:rPr>
            <w:rFonts w:ascii="Times New Roman" w:hAnsi="Times New Roman"/>
            <w:sz w:val="20"/>
            <w:szCs w:val="20"/>
          </w:rPr>
        </w:pPr>
        <w:r w:rsidRPr="002D0F93">
          <w:rPr>
            <w:rFonts w:ascii="Times New Roman" w:hAnsi="Times New Roman"/>
            <w:sz w:val="20"/>
            <w:szCs w:val="20"/>
          </w:rPr>
          <w:t xml:space="preserve">- </w:t>
        </w:r>
        <w:r>
          <w:rPr>
            <w:rFonts w:ascii="Times New Roman" w:hAnsi="Times New Roman"/>
            <w:sz w:val="20"/>
            <w:szCs w:val="20"/>
          </w:rPr>
          <w:t>12</w:t>
        </w:r>
        <w:r w:rsidRPr="002D0F93">
          <w:rPr>
            <w:rFonts w:ascii="Times New Roman" w:hAnsi="Times New Roman"/>
            <w:noProof/>
            <w:sz w:val="20"/>
            <w:szCs w:val="20"/>
          </w:rPr>
          <w:t xml:space="preserve"> -</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Pr="007A656E" w:rsidRDefault="00F90AD4" w:rsidP="007A656E">
    <w:pPr>
      <w:pStyle w:val="Footer"/>
      <w:spacing w:after="0"/>
      <w:jc w:val="center"/>
      <w:rPr>
        <w:rFonts w:ascii="Times New Roman" w:hAnsi="Times New Roman"/>
        <w:sz w:val="20"/>
        <w:szCs w:val="20"/>
      </w:rPr>
    </w:pPr>
    <w:r>
      <w:rPr>
        <w:rFonts w:ascii="Times New Roman" w:hAnsi="Times New Roman"/>
        <w:sz w:val="20"/>
        <w:szCs w:val="20"/>
      </w:rPr>
      <w:t>- 13 -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658038"/>
      <w:docPartObj>
        <w:docPartGallery w:val="Page Numbers (Bottom of Page)"/>
        <w:docPartUnique/>
      </w:docPartObj>
    </w:sdtPr>
    <w:sdtEndPr>
      <w:rPr>
        <w:rFonts w:ascii="Times New Roman" w:hAnsi="Times New Roman"/>
        <w:noProof/>
        <w:sz w:val="20"/>
        <w:szCs w:val="20"/>
      </w:rPr>
    </w:sdtEndPr>
    <w:sdtContent>
      <w:p w:rsidR="00F90AD4" w:rsidRPr="002D0F93" w:rsidRDefault="00F90AD4" w:rsidP="002D0F93">
        <w:pPr>
          <w:pStyle w:val="Footer"/>
          <w:spacing w:after="0" w:line="240" w:lineRule="auto"/>
          <w:jc w:val="center"/>
          <w:rPr>
            <w:rFonts w:ascii="Times New Roman" w:hAnsi="Times New Roman"/>
            <w:sz w:val="20"/>
            <w:szCs w:val="20"/>
          </w:rPr>
        </w:pPr>
        <w:r w:rsidRPr="002D0F93">
          <w:rPr>
            <w:rFonts w:ascii="Times New Roman" w:hAnsi="Times New Roman"/>
            <w:sz w:val="20"/>
            <w:szCs w:val="20"/>
          </w:rPr>
          <w:t xml:space="preserve">- </w:t>
        </w:r>
        <w:r>
          <w:rPr>
            <w:rFonts w:ascii="Times New Roman" w:hAnsi="Times New Roman"/>
            <w:sz w:val="20"/>
            <w:szCs w:val="20"/>
          </w:rPr>
          <w:t>13</w:t>
        </w:r>
        <w:r w:rsidRPr="002D0F93">
          <w:rPr>
            <w:rFonts w:ascii="Times New Roman" w:hAnsi="Times New Roman"/>
            <w:noProof/>
            <w:sz w:val="20"/>
            <w:szCs w:val="20"/>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189615"/>
      <w:docPartObj>
        <w:docPartGallery w:val="Page Numbers (Bottom of Page)"/>
        <w:docPartUnique/>
      </w:docPartObj>
    </w:sdtPr>
    <w:sdtEndPr>
      <w:rPr>
        <w:rFonts w:ascii="Times New Roman" w:hAnsi="Times New Roman"/>
        <w:noProof/>
        <w:sz w:val="20"/>
        <w:szCs w:val="20"/>
      </w:rPr>
    </w:sdtEndPr>
    <w:sdtContent>
      <w:p w:rsidR="00F90AD4" w:rsidRPr="002D0F93" w:rsidRDefault="00F90AD4" w:rsidP="002D0F93">
        <w:pPr>
          <w:pStyle w:val="Footer"/>
          <w:spacing w:after="0" w:line="240" w:lineRule="auto"/>
          <w:jc w:val="center"/>
          <w:rPr>
            <w:rFonts w:ascii="Times New Roman" w:hAnsi="Times New Roman"/>
            <w:sz w:val="20"/>
            <w:szCs w:val="20"/>
          </w:rPr>
        </w:pPr>
        <w:r w:rsidRPr="002D0F93">
          <w:rPr>
            <w:rFonts w:ascii="Times New Roman" w:hAnsi="Times New Roman"/>
            <w:sz w:val="20"/>
            <w:szCs w:val="20"/>
          </w:rPr>
          <w:t>-</w:t>
        </w:r>
        <w:r w:rsidRPr="002D0F93">
          <w:rPr>
            <w:rFonts w:ascii="Times New Roman" w:hAnsi="Times New Roman"/>
            <w:sz w:val="20"/>
            <w:szCs w:val="20"/>
          </w:rPr>
          <w:fldChar w:fldCharType="begin"/>
        </w:r>
        <w:r w:rsidRPr="002D0F93">
          <w:rPr>
            <w:rFonts w:ascii="Times New Roman" w:hAnsi="Times New Roman"/>
            <w:sz w:val="20"/>
            <w:szCs w:val="20"/>
          </w:rPr>
          <w:instrText xml:space="preserve"> PAGE   \* MERGEFORMAT </w:instrText>
        </w:r>
        <w:r w:rsidRPr="002D0F93">
          <w:rPr>
            <w:rFonts w:ascii="Times New Roman" w:hAnsi="Times New Roman"/>
            <w:sz w:val="20"/>
            <w:szCs w:val="20"/>
          </w:rPr>
          <w:fldChar w:fldCharType="separate"/>
        </w:r>
        <w:r w:rsidR="00095B34">
          <w:rPr>
            <w:rFonts w:ascii="Times New Roman" w:hAnsi="Times New Roman"/>
            <w:noProof/>
            <w:sz w:val="20"/>
            <w:szCs w:val="20"/>
          </w:rPr>
          <w:t>2</w:t>
        </w:r>
        <w:r w:rsidRPr="002D0F93">
          <w:rPr>
            <w:rFonts w:ascii="Times New Roman" w:hAnsi="Times New Roman"/>
            <w:noProof/>
            <w:sz w:val="20"/>
            <w:szCs w:val="20"/>
          </w:rPr>
          <w:fldChar w:fldCharType="end"/>
        </w:r>
        <w:r w:rsidRPr="002D0F93">
          <w:rPr>
            <w:rFonts w:ascii="Times New Roman" w:hAnsi="Times New Roman"/>
            <w:noProof/>
            <w:sz w:val="20"/>
            <w:szCs w:val="20"/>
          </w:rPr>
          <w:t>-</w:t>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238234"/>
      <w:docPartObj>
        <w:docPartGallery w:val="Page Numbers (Bottom of Page)"/>
        <w:docPartUnique/>
      </w:docPartObj>
    </w:sdtPr>
    <w:sdtEndPr>
      <w:rPr>
        <w:noProof/>
      </w:rPr>
    </w:sdtEndPr>
    <w:sdtContent>
      <w:p w:rsidR="00F90AD4" w:rsidRDefault="00F90AD4" w:rsidP="005F6B80">
        <w:pPr>
          <w:pStyle w:val="Footer"/>
          <w:jc w:val="center"/>
        </w:pPr>
        <w:r>
          <w:t>-</w:t>
        </w:r>
        <w:r>
          <w:fldChar w:fldCharType="begin"/>
        </w:r>
        <w:r>
          <w:instrText xml:space="preserve"> PAGE   \* MERGEFORMAT </w:instrText>
        </w:r>
        <w:r>
          <w:fldChar w:fldCharType="separate"/>
        </w:r>
        <w:r>
          <w:rPr>
            <w:noProof/>
          </w:rPr>
          <w:t>14</w:t>
        </w:r>
        <w:r>
          <w:rPr>
            <w:noProof/>
          </w:rPr>
          <w:fldChar w:fldCharType="end"/>
        </w:r>
        <w:r>
          <w:rPr>
            <w:noProof/>
          </w:rPr>
          <w:t>-</w:t>
        </w:r>
      </w:p>
    </w:sdtContent>
  </w:sdt>
  <w:p w:rsidR="00F90AD4" w:rsidRPr="007A656E" w:rsidRDefault="00F90AD4" w:rsidP="007A656E">
    <w:pPr>
      <w:pStyle w:val="Footer"/>
      <w:spacing w:after="0"/>
      <w:jc w:val="center"/>
      <w:rPr>
        <w:rFonts w:ascii="Times New Roman" w:hAnsi="Times New Roman"/>
        <w:sz w:val="20"/>
        <w:szCs w:val="20"/>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789222"/>
      <w:docPartObj>
        <w:docPartGallery w:val="Page Numbers (Bottom of Page)"/>
        <w:docPartUnique/>
      </w:docPartObj>
    </w:sdtPr>
    <w:sdtEndPr>
      <w:rPr>
        <w:rFonts w:ascii="Times New Roman" w:hAnsi="Times New Roman"/>
        <w:noProof/>
        <w:sz w:val="20"/>
        <w:szCs w:val="20"/>
      </w:rPr>
    </w:sdtEndPr>
    <w:sdtContent>
      <w:p w:rsidR="00F90AD4" w:rsidRPr="002D0F93" w:rsidRDefault="00F90AD4" w:rsidP="002D0F93">
        <w:pPr>
          <w:pStyle w:val="Footer"/>
          <w:spacing w:after="0" w:line="240" w:lineRule="auto"/>
          <w:jc w:val="center"/>
          <w:rPr>
            <w:rFonts w:ascii="Times New Roman" w:hAnsi="Times New Roman"/>
            <w:sz w:val="20"/>
            <w:szCs w:val="20"/>
          </w:rPr>
        </w:pPr>
        <w:r w:rsidRPr="002D0F93">
          <w:rPr>
            <w:rFonts w:ascii="Times New Roman" w:hAnsi="Times New Roman"/>
            <w:sz w:val="20"/>
            <w:szCs w:val="20"/>
          </w:rPr>
          <w:t>-</w:t>
        </w:r>
        <w:r>
          <w:rPr>
            <w:rFonts w:ascii="Times New Roman" w:hAnsi="Times New Roman"/>
            <w:sz w:val="20"/>
            <w:szCs w:val="20"/>
          </w:rPr>
          <w:t xml:space="preserve"> </w:t>
        </w:r>
        <w:r w:rsidRPr="002D0F93">
          <w:rPr>
            <w:rFonts w:ascii="Times New Roman" w:hAnsi="Times New Roman"/>
            <w:sz w:val="20"/>
            <w:szCs w:val="20"/>
          </w:rPr>
          <w:fldChar w:fldCharType="begin"/>
        </w:r>
        <w:r w:rsidRPr="002D0F93">
          <w:rPr>
            <w:rFonts w:ascii="Times New Roman" w:hAnsi="Times New Roman"/>
            <w:sz w:val="20"/>
            <w:szCs w:val="20"/>
          </w:rPr>
          <w:instrText xml:space="preserve"> PAGE   \* MERGEFORMAT </w:instrText>
        </w:r>
        <w:r w:rsidRPr="002D0F93">
          <w:rPr>
            <w:rFonts w:ascii="Times New Roman" w:hAnsi="Times New Roman"/>
            <w:sz w:val="20"/>
            <w:szCs w:val="20"/>
          </w:rPr>
          <w:fldChar w:fldCharType="separate"/>
        </w:r>
        <w:r w:rsidR="00095B34">
          <w:rPr>
            <w:rFonts w:ascii="Times New Roman" w:hAnsi="Times New Roman"/>
            <w:noProof/>
            <w:sz w:val="20"/>
            <w:szCs w:val="20"/>
          </w:rPr>
          <w:t>14</w:t>
        </w:r>
        <w:r w:rsidRPr="002D0F93">
          <w:rPr>
            <w:rFonts w:ascii="Times New Roman" w:hAnsi="Times New Roman"/>
            <w:noProof/>
            <w:sz w:val="20"/>
            <w:szCs w:val="20"/>
          </w:rPr>
          <w:fldChar w:fldCharType="end"/>
        </w:r>
        <w:r>
          <w:rPr>
            <w:rFonts w:ascii="Times New Roman" w:hAnsi="Times New Roman"/>
            <w:noProof/>
            <w:sz w:val="20"/>
            <w:szCs w:val="20"/>
          </w:rPr>
          <w:t xml:space="preserve"> </w:t>
        </w:r>
        <w:r w:rsidRPr="002D0F93">
          <w:rPr>
            <w:rFonts w:ascii="Times New Roman" w:hAnsi="Times New Roman"/>
            <w:noProof/>
            <w:sz w:val="20"/>
            <w:szCs w:val="20"/>
          </w:rPr>
          <w:t>-</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970555"/>
      <w:docPartObj>
        <w:docPartGallery w:val="Page Numbers (Bottom of Page)"/>
        <w:docPartUnique/>
      </w:docPartObj>
    </w:sdtPr>
    <w:sdtEndPr>
      <w:rPr>
        <w:rFonts w:ascii="Times New Roman" w:hAnsi="Times New Roman"/>
        <w:noProof/>
        <w:sz w:val="20"/>
        <w:szCs w:val="20"/>
      </w:rPr>
    </w:sdtEndPr>
    <w:sdtContent>
      <w:p w:rsidR="00F90AD4" w:rsidRPr="002D0F93" w:rsidRDefault="00F90AD4" w:rsidP="002D0F93">
        <w:pPr>
          <w:pStyle w:val="Footer"/>
          <w:spacing w:after="0" w:line="240" w:lineRule="auto"/>
          <w:jc w:val="center"/>
          <w:rPr>
            <w:rFonts w:ascii="Times New Roman" w:hAnsi="Times New Roman"/>
            <w:sz w:val="20"/>
            <w:szCs w:val="20"/>
          </w:rPr>
        </w:pPr>
        <w:r w:rsidRPr="002D0F93">
          <w:rPr>
            <w:rFonts w:ascii="Times New Roman" w:hAnsi="Times New Roman"/>
            <w:sz w:val="20"/>
            <w:szCs w:val="20"/>
          </w:rPr>
          <w:t>-</w:t>
        </w:r>
        <w:r>
          <w:rPr>
            <w:rFonts w:ascii="Times New Roman" w:hAnsi="Times New Roman"/>
            <w:sz w:val="20"/>
            <w:szCs w:val="20"/>
          </w:rPr>
          <w:t xml:space="preserve"> 15</w:t>
        </w:r>
        <w:r>
          <w:rPr>
            <w:rFonts w:ascii="Times New Roman" w:hAnsi="Times New Roman"/>
            <w:noProof/>
            <w:sz w:val="20"/>
            <w:szCs w:val="20"/>
          </w:rPr>
          <w:t xml:space="preserve"> </w:t>
        </w:r>
        <w:r w:rsidRPr="002D0F93">
          <w:rPr>
            <w:rFonts w:ascii="Times New Roman" w:hAnsi="Times New Roman"/>
            <w:noProof/>
            <w:sz w:val="20"/>
            <w:szCs w:val="20"/>
          </w:rPr>
          <w:t>-</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379122"/>
      <w:docPartObj>
        <w:docPartGallery w:val="Page Numbers (Bottom of Page)"/>
        <w:docPartUnique/>
      </w:docPartObj>
    </w:sdtPr>
    <w:sdtEndPr>
      <w:rPr>
        <w:rFonts w:ascii="Times New Roman" w:hAnsi="Times New Roman"/>
        <w:noProof/>
        <w:sz w:val="20"/>
        <w:szCs w:val="20"/>
      </w:rPr>
    </w:sdtEndPr>
    <w:sdtContent>
      <w:p w:rsidR="00F90AD4" w:rsidRPr="002D0F93" w:rsidRDefault="00F90AD4" w:rsidP="002D0F93">
        <w:pPr>
          <w:pStyle w:val="Footer"/>
          <w:spacing w:after="0" w:line="240" w:lineRule="auto"/>
          <w:jc w:val="center"/>
          <w:rPr>
            <w:rFonts w:ascii="Times New Roman" w:hAnsi="Times New Roman"/>
            <w:sz w:val="20"/>
            <w:szCs w:val="20"/>
          </w:rPr>
        </w:pPr>
        <w:r w:rsidRPr="002D0F93">
          <w:rPr>
            <w:rFonts w:ascii="Times New Roman" w:hAnsi="Times New Roman"/>
            <w:sz w:val="20"/>
            <w:szCs w:val="20"/>
          </w:rPr>
          <w:t>-</w:t>
        </w:r>
        <w:r>
          <w:rPr>
            <w:rFonts w:ascii="Times New Roman" w:hAnsi="Times New Roman"/>
            <w:sz w:val="20"/>
            <w:szCs w:val="20"/>
          </w:rPr>
          <w:t xml:space="preserve"> 16</w:t>
        </w:r>
        <w:r>
          <w:rPr>
            <w:rFonts w:ascii="Times New Roman" w:hAnsi="Times New Roman"/>
            <w:noProof/>
            <w:sz w:val="20"/>
            <w:szCs w:val="20"/>
          </w:rPr>
          <w:t xml:space="preserve"> </w:t>
        </w:r>
        <w:r w:rsidRPr="002D0F93">
          <w:rPr>
            <w:rFonts w:ascii="Times New Roman" w:hAnsi="Times New Roman"/>
            <w:noProof/>
            <w:sz w:val="20"/>
            <w:szCs w:val="20"/>
          </w:rPr>
          <w:t>-</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Pr="0064621D" w:rsidRDefault="00F90AD4" w:rsidP="007A656E">
    <w:pPr>
      <w:pStyle w:val="Footer"/>
      <w:spacing w:after="0" w:line="240" w:lineRule="auto"/>
      <w:jc w:val="center"/>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Pr="0064621D" w:rsidRDefault="00F90AD4" w:rsidP="0064621D">
    <w:pPr>
      <w:pStyle w:val="Footer"/>
      <w:spacing w:after="0" w:line="240" w:lineRule="auto"/>
      <w:rPr>
        <w:rFonts w:ascii="Times New Roman" w:hAnsi="Times New Roman"/>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Pr="0064621D" w:rsidRDefault="00F90AD4" w:rsidP="007A656E">
    <w:pPr>
      <w:pStyle w:val="Footer"/>
      <w:spacing w:after="0" w:line="240" w:lineRule="auto"/>
      <w:jc w:val="center"/>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i</w:t>
    </w:r>
    <w:proofErr w:type="spellEnd"/>
    <w:r>
      <w:rPr>
        <w:rFonts w:ascii="Times New Roman" w:hAnsi="Times New Roman"/>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391634"/>
      <w:docPartObj>
        <w:docPartGallery w:val="Page Numbers (Bottom of Page)"/>
        <w:docPartUnique/>
      </w:docPartObj>
    </w:sdtPr>
    <w:sdtEndPr>
      <w:rPr>
        <w:rFonts w:ascii="Times New Roman" w:hAnsi="Times New Roman"/>
        <w:noProof/>
        <w:sz w:val="20"/>
        <w:szCs w:val="20"/>
      </w:rPr>
    </w:sdtEndPr>
    <w:sdtContent>
      <w:p w:rsidR="00F90AD4" w:rsidRPr="002D0F93" w:rsidRDefault="00F90AD4" w:rsidP="002D0F93">
        <w:pPr>
          <w:pStyle w:val="Footer"/>
          <w:spacing w:after="0" w:line="240" w:lineRule="auto"/>
          <w:jc w:val="center"/>
          <w:rPr>
            <w:rFonts w:ascii="Times New Roman" w:hAnsi="Times New Roman"/>
            <w:sz w:val="20"/>
            <w:szCs w:val="20"/>
          </w:rPr>
        </w:pPr>
        <w:r w:rsidRPr="002D0F93">
          <w:rPr>
            <w:rFonts w:ascii="Times New Roman" w:hAnsi="Times New Roman"/>
            <w:sz w:val="20"/>
            <w:szCs w:val="20"/>
          </w:rPr>
          <w:t>-</w:t>
        </w:r>
        <w:r w:rsidRPr="002D0F93">
          <w:rPr>
            <w:rFonts w:ascii="Times New Roman" w:hAnsi="Times New Roman"/>
            <w:sz w:val="20"/>
            <w:szCs w:val="20"/>
          </w:rPr>
          <w:fldChar w:fldCharType="begin"/>
        </w:r>
        <w:r w:rsidRPr="002D0F93">
          <w:rPr>
            <w:rFonts w:ascii="Times New Roman" w:hAnsi="Times New Roman"/>
            <w:sz w:val="20"/>
            <w:szCs w:val="20"/>
          </w:rPr>
          <w:instrText xml:space="preserve"> PAGE   \* MERGEFORMAT </w:instrText>
        </w:r>
        <w:r w:rsidRPr="002D0F93">
          <w:rPr>
            <w:rFonts w:ascii="Times New Roman" w:hAnsi="Times New Roman"/>
            <w:sz w:val="20"/>
            <w:szCs w:val="20"/>
          </w:rPr>
          <w:fldChar w:fldCharType="separate"/>
        </w:r>
        <w:r w:rsidR="00095B34">
          <w:rPr>
            <w:rFonts w:ascii="Times New Roman" w:hAnsi="Times New Roman"/>
            <w:noProof/>
            <w:sz w:val="20"/>
            <w:szCs w:val="20"/>
          </w:rPr>
          <w:t>1</w:t>
        </w:r>
        <w:r w:rsidRPr="002D0F93">
          <w:rPr>
            <w:rFonts w:ascii="Times New Roman" w:hAnsi="Times New Roman"/>
            <w:noProof/>
            <w:sz w:val="20"/>
            <w:szCs w:val="20"/>
          </w:rPr>
          <w:fldChar w:fldCharType="end"/>
        </w:r>
        <w:r w:rsidRPr="002D0F93">
          <w:rPr>
            <w:rFonts w:ascii="Times New Roman" w:hAnsi="Times New Roman"/>
            <w:noProof/>
            <w:sz w:val="20"/>
            <w:szCs w:val="20"/>
          </w:rPr>
          <w:t>-</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237441"/>
      <w:docPartObj>
        <w:docPartGallery w:val="Page Numbers (Bottom of Page)"/>
        <w:docPartUnique/>
      </w:docPartObj>
    </w:sdtPr>
    <w:sdtEndPr>
      <w:rPr>
        <w:rFonts w:ascii="Times New Roman" w:hAnsi="Times New Roman"/>
        <w:noProof/>
        <w:sz w:val="20"/>
        <w:szCs w:val="20"/>
      </w:rPr>
    </w:sdtEndPr>
    <w:sdtContent>
      <w:p w:rsidR="00F90AD4" w:rsidRPr="002D0F93" w:rsidRDefault="00F90AD4" w:rsidP="002D0F93">
        <w:pPr>
          <w:pStyle w:val="Footer"/>
          <w:spacing w:after="0" w:line="240" w:lineRule="auto"/>
          <w:jc w:val="center"/>
          <w:rPr>
            <w:rFonts w:ascii="Times New Roman" w:hAnsi="Times New Roman"/>
            <w:sz w:val="20"/>
            <w:szCs w:val="20"/>
          </w:rPr>
        </w:pPr>
        <w:r w:rsidRPr="002D0F93">
          <w:rPr>
            <w:rFonts w:ascii="Times New Roman" w:hAnsi="Times New Roman"/>
            <w:sz w:val="20"/>
            <w:szCs w:val="20"/>
          </w:rPr>
          <w:t xml:space="preserve">- 3 </w:t>
        </w:r>
        <w:r w:rsidRPr="002D0F93">
          <w:rPr>
            <w:rFonts w:ascii="Times New Roman" w:hAnsi="Times New Roman"/>
            <w:noProof/>
            <w:sz w:val="20"/>
            <w:szCs w:val="20"/>
          </w:rPr>
          <w:t>-</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12033"/>
      <w:docPartObj>
        <w:docPartGallery w:val="Page Numbers (Bottom of Page)"/>
        <w:docPartUnique/>
      </w:docPartObj>
    </w:sdtPr>
    <w:sdtEndPr>
      <w:rPr>
        <w:rFonts w:ascii="Times New Roman" w:hAnsi="Times New Roman"/>
        <w:noProof/>
        <w:sz w:val="20"/>
        <w:szCs w:val="20"/>
      </w:rPr>
    </w:sdtEndPr>
    <w:sdtContent>
      <w:p w:rsidR="00F90AD4" w:rsidRPr="002D0F93" w:rsidRDefault="00F90AD4" w:rsidP="002D0F93">
        <w:pPr>
          <w:pStyle w:val="Footer"/>
          <w:spacing w:after="0" w:line="240" w:lineRule="auto"/>
          <w:jc w:val="center"/>
          <w:rPr>
            <w:rFonts w:ascii="Times New Roman" w:hAnsi="Times New Roman"/>
            <w:sz w:val="20"/>
            <w:szCs w:val="20"/>
          </w:rPr>
        </w:pPr>
        <w:r w:rsidRPr="002D0F93">
          <w:rPr>
            <w:rFonts w:ascii="Times New Roman" w:hAnsi="Times New Roman"/>
            <w:sz w:val="20"/>
            <w:szCs w:val="20"/>
          </w:rPr>
          <w:t>-</w:t>
        </w:r>
        <w:r>
          <w:rPr>
            <w:rFonts w:ascii="Times New Roman" w:hAnsi="Times New Roman"/>
            <w:sz w:val="20"/>
            <w:szCs w:val="20"/>
          </w:rPr>
          <w:t xml:space="preserve"> 4 </w:t>
        </w:r>
        <w:r w:rsidRPr="002D0F93">
          <w:rPr>
            <w:rFonts w:ascii="Times New Roman" w:hAnsi="Times New Roman"/>
            <w:noProof/>
            <w:sz w:val="20"/>
            <w:szCs w:val="20"/>
          </w:rPr>
          <w:t>-</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Pr="0064621D" w:rsidRDefault="00F90AD4" w:rsidP="007A656E">
    <w:pPr>
      <w:pStyle w:val="Footer"/>
      <w:spacing w:after="0" w:line="240" w:lineRule="auto"/>
      <w:jc w:val="center"/>
      <w:rPr>
        <w:rFonts w:ascii="Times New Roman" w:hAnsi="Times New Roman"/>
        <w:sz w:val="20"/>
        <w:szCs w:val="20"/>
      </w:rPr>
    </w:pPr>
    <w:r>
      <w:t>-4-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48314"/>
      <w:docPartObj>
        <w:docPartGallery w:val="Page Numbers (Bottom of Page)"/>
        <w:docPartUnique/>
      </w:docPartObj>
    </w:sdtPr>
    <w:sdtEndPr>
      <w:rPr>
        <w:rFonts w:ascii="Times New Roman" w:hAnsi="Times New Roman"/>
        <w:noProof/>
        <w:sz w:val="20"/>
        <w:szCs w:val="20"/>
      </w:rPr>
    </w:sdtEndPr>
    <w:sdtContent>
      <w:p w:rsidR="00F90AD4" w:rsidRPr="002D0F93" w:rsidRDefault="00F90AD4" w:rsidP="002D0F93">
        <w:pPr>
          <w:pStyle w:val="Footer"/>
          <w:spacing w:after="0" w:line="240" w:lineRule="auto"/>
          <w:jc w:val="center"/>
          <w:rPr>
            <w:rFonts w:ascii="Times New Roman" w:hAnsi="Times New Roman"/>
            <w:sz w:val="20"/>
            <w:szCs w:val="20"/>
          </w:rPr>
        </w:pPr>
        <w:r w:rsidRPr="002D0F93">
          <w:rPr>
            <w:rFonts w:ascii="Times New Roman" w:hAnsi="Times New Roman"/>
            <w:sz w:val="20"/>
            <w:szCs w:val="20"/>
          </w:rPr>
          <w:t>-</w:t>
        </w:r>
        <w:r>
          <w:rPr>
            <w:rFonts w:ascii="Times New Roman" w:hAnsi="Times New Roman"/>
            <w:sz w:val="20"/>
            <w:szCs w:val="20"/>
          </w:rPr>
          <w:t xml:space="preserve"> 5 </w:t>
        </w:r>
        <w:r w:rsidRPr="002D0F93">
          <w:rPr>
            <w:rFonts w:ascii="Times New Roman" w:hAnsi="Times New Roman"/>
            <w:noProof/>
            <w:sz w:val="20"/>
            <w:szCs w:val="20"/>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AD4" w:rsidRDefault="00F90AD4" w:rsidP="007C409F">
      <w:pPr>
        <w:spacing w:after="0" w:line="240" w:lineRule="auto"/>
      </w:pPr>
      <w:r>
        <w:separator/>
      </w:r>
    </w:p>
  </w:footnote>
  <w:footnote w:type="continuationSeparator" w:id="0">
    <w:p w:rsidR="00F90AD4" w:rsidRDefault="00F90AD4" w:rsidP="007C4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Default="00F90AD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Default="00F90AD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Default="00F90AD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Pr="002D0F93" w:rsidRDefault="00F90AD4">
    <w:pPr>
      <w:pStyle w:val="Header"/>
      <w:rPr>
        <w:rFonts w:ascii="Times New Roman" w:hAnsi="Times New Roman"/>
        <w:sz w:val="20"/>
        <w:szCs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Default="00F90AD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Pr="002D0F93" w:rsidRDefault="00F90AD4">
    <w:pPr>
      <w:pStyle w:val="Header"/>
      <w:rPr>
        <w:rFonts w:ascii="Times New Roman" w:hAnsi="Times New Roman"/>
        <w:sz w:val="20"/>
        <w:szCs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Default="00F90AD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Default="00F90AD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Default="00F90AD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Pr="002D0F93" w:rsidRDefault="00F90AD4">
    <w:pPr>
      <w:pStyle w:val="Header"/>
      <w:rPr>
        <w:rFonts w:ascii="Times New Roman" w:hAnsi="Times New Roman"/>
        <w:sz w:val="20"/>
        <w:szCs w:val="2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Default="00F90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Default="00F90AD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Default="00F90AD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Pr="004F4D8C" w:rsidRDefault="00F90AD4">
    <w:pPr>
      <w:pStyle w:val="Header"/>
      <w:rPr>
        <w:rFonts w:ascii="Times New Roman" w:hAnsi="Times New Roman"/>
        <w:sz w:val="20"/>
        <w:szCs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Default="00F90AD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Default="00F90AD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Pr="004F4D8C" w:rsidRDefault="00F90AD4">
    <w:pPr>
      <w:pStyle w:val="Header"/>
      <w:rPr>
        <w:rFonts w:ascii="Times New Roman" w:hAnsi="Times New Roman"/>
        <w:sz w:val="20"/>
        <w:szCs w:val="20"/>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Default="00F90AD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Default="00F90AD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Pr="004F4D8C" w:rsidRDefault="00F90AD4">
    <w:pPr>
      <w:pStyle w:val="Header"/>
      <w:rPr>
        <w:rFonts w:ascii="Times New Roman" w:hAnsi="Times New Roman"/>
        <w:sz w:val="20"/>
        <w:szCs w:val="20"/>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Default="00F90AD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Default="00F90A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Pr="0064621D" w:rsidRDefault="00F90AD4" w:rsidP="0064621D">
    <w:pPr>
      <w:pStyle w:val="Header"/>
      <w:spacing w:after="0" w:line="240" w:lineRule="auto"/>
      <w:rPr>
        <w:rFonts w:ascii="Times New Roman" w:hAnsi="Times New Roman"/>
        <w:sz w:val="20"/>
        <w:szCs w:val="20"/>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Pr="004F4D8C" w:rsidRDefault="00F90AD4">
    <w:pPr>
      <w:pStyle w:val="Header"/>
      <w:rPr>
        <w:rFonts w:ascii="Times New Roman" w:hAnsi="Times New Roman"/>
        <w:sz w:val="20"/>
        <w:szCs w:val="20"/>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Default="00F90AD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Default="00F90AD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Pr="004F4D8C" w:rsidRDefault="00F90AD4">
    <w:pPr>
      <w:pStyle w:val="Header"/>
      <w:rPr>
        <w:rFonts w:ascii="Times New Roman" w:hAnsi="Times New Roman"/>
        <w:sz w:val="20"/>
        <w:szCs w:val="20"/>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Default="00F90AD4">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Default="00F90AD4">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Pr="004F4D8C" w:rsidRDefault="00F90AD4">
    <w:pPr>
      <w:pStyle w:val="Header"/>
      <w:rPr>
        <w:rFonts w:ascii="Times New Roman" w:hAnsi="Times New Roman"/>
        <w:sz w:val="20"/>
        <w:szCs w:val="20"/>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Default="00F90AD4">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Default="00F90AD4">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Pr="004F4D8C" w:rsidRDefault="00F90AD4">
    <w:pPr>
      <w:pStyle w:val="Header"/>
      <w:rPr>
        <w:rFonts w:ascii="Times New Roman" w:hAnsi="Times New Roman"/>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Default="00F90AD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Default="00F90A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2053759522"/>
      <w:docPartObj>
        <w:docPartGallery w:val="Watermarks"/>
        <w:docPartUnique/>
      </w:docPartObj>
    </w:sdtPr>
    <w:sdtContent>
      <w:p w:rsidR="00F90AD4" w:rsidRPr="002D0F93" w:rsidRDefault="00F90AD4">
        <w:pPr>
          <w:pStyle w:val="Header"/>
          <w:rPr>
            <w:rFonts w:ascii="Times New Roman" w:hAnsi="Times New Roman"/>
            <w:sz w:val="20"/>
            <w:szCs w:val="20"/>
          </w:rPr>
        </w:pPr>
        <w:r>
          <w:rPr>
            <w:rFonts w:ascii="Times New Roman" w:hAnsi="Times New Roman"/>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Default="00F90AD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Pr="002D0F93" w:rsidRDefault="00F90AD4">
    <w:pPr>
      <w:pStyle w:val="Header"/>
      <w:rPr>
        <w:rFonts w:ascii="Times New Roman" w:hAnsi="Times New Roman"/>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D4" w:rsidRPr="002D0F93" w:rsidRDefault="00F90AD4">
    <w:pPr>
      <w:pStyle w:val="Header"/>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013F6"/>
    <w:multiLevelType w:val="hybridMultilevel"/>
    <w:tmpl w:val="D6B2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07D45"/>
    <w:multiLevelType w:val="hybridMultilevel"/>
    <w:tmpl w:val="6D7810CA"/>
    <w:lvl w:ilvl="0" w:tplc="5B72B1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42B34"/>
    <w:multiLevelType w:val="hybridMultilevel"/>
    <w:tmpl w:val="6C486C58"/>
    <w:lvl w:ilvl="0" w:tplc="760E949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iver, Eric">
    <w15:presenceInfo w15:providerId="None" w15:userId="Oliver, Er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9F"/>
    <w:rsid w:val="00000961"/>
    <w:rsid w:val="000017B6"/>
    <w:rsid w:val="00006A14"/>
    <w:rsid w:val="00007E52"/>
    <w:rsid w:val="00015EC7"/>
    <w:rsid w:val="00017F55"/>
    <w:rsid w:val="000232C3"/>
    <w:rsid w:val="00024F15"/>
    <w:rsid w:val="000273D9"/>
    <w:rsid w:val="00031E1D"/>
    <w:rsid w:val="000401A5"/>
    <w:rsid w:val="00042F1F"/>
    <w:rsid w:val="00044EC0"/>
    <w:rsid w:val="00045302"/>
    <w:rsid w:val="00047071"/>
    <w:rsid w:val="000517A9"/>
    <w:rsid w:val="00052497"/>
    <w:rsid w:val="000560AF"/>
    <w:rsid w:val="00056414"/>
    <w:rsid w:val="00057183"/>
    <w:rsid w:val="00061A0D"/>
    <w:rsid w:val="000629E8"/>
    <w:rsid w:val="00073C97"/>
    <w:rsid w:val="00075F1F"/>
    <w:rsid w:val="0007607D"/>
    <w:rsid w:val="0007766E"/>
    <w:rsid w:val="00085CA8"/>
    <w:rsid w:val="00085E4A"/>
    <w:rsid w:val="00090A19"/>
    <w:rsid w:val="000913F2"/>
    <w:rsid w:val="00092A1C"/>
    <w:rsid w:val="00095B34"/>
    <w:rsid w:val="000A1207"/>
    <w:rsid w:val="000A33C8"/>
    <w:rsid w:val="000A6300"/>
    <w:rsid w:val="000B13F1"/>
    <w:rsid w:val="000B282B"/>
    <w:rsid w:val="000B5454"/>
    <w:rsid w:val="000C3614"/>
    <w:rsid w:val="000C5FA5"/>
    <w:rsid w:val="000C7766"/>
    <w:rsid w:val="000D1C6E"/>
    <w:rsid w:val="000D32A7"/>
    <w:rsid w:val="000E4299"/>
    <w:rsid w:val="000E47F5"/>
    <w:rsid w:val="000E69E4"/>
    <w:rsid w:val="00100051"/>
    <w:rsid w:val="001005D2"/>
    <w:rsid w:val="001101B9"/>
    <w:rsid w:val="00113DF8"/>
    <w:rsid w:val="0012016D"/>
    <w:rsid w:val="00127C55"/>
    <w:rsid w:val="00130E74"/>
    <w:rsid w:val="001311DF"/>
    <w:rsid w:val="00133930"/>
    <w:rsid w:val="001354E5"/>
    <w:rsid w:val="00136381"/>
    <w:rsid w:val="00143301"/>
    <w:rsid w:val="00150071"/>
    <w:rsid w:val="001552A2"/>
    <w:rsid w:val="00156D88"/>
    <w:rsid w:val="00157026"/>
    <w:rsid w:val="00157CC0"/>
    <w:rsid w:val="00167410"/>
    <w:rsid w:val="0017191E"/>
    <w:rsid w:val="00185CD9"/>
    <w:rsid w:val="0019716C"/>
    <w:rsid w:val="001A12DC"/>
    <w:rsid w:val="001A16E2"/>
    <w:rsid w:val="001A3879"/>
    <w:rsid w:val="001A4C29"/>
    <w:rsid w:val="001A723C"/>
    <w:rsid w:val="001B0735"/>
    <w:rsid w:val="001B1D0C"/>
    <w:rsid w:val="001B28BA"/>
    <w:rsid w:val="001B2D81"/>
    <w:rsid w:val="001B5982"/>
    <w:rsid w:val="001C1C9E"/>
    <w:rsid w:val="001D1BAE"/>
    <w:rsid w:val="001D262C"/>
    <w:rsid w:val="001D45F9"/>
    <w:rsid w:val="001D47FC"/>
    <w:rsid w:val="001D6506"/>
    <w:rsid w:val="001F24F3"/>
    <w:rsid w:val="001F34E3"/>
    <w:rsid w:val="00202B01"/>
    <w:rsid w:val="00207D41"/>
    <w:rsid w:val="0021065D"/>
    <w:rsid w:val="00217657"/>
    <w:rsid w:val="00221348"/>
    <w:rsid w:val="002275C7"/>
    <w:rsid w:val="00234187"/>
    <w:rsid w:val="00234C84"/>
    <w:rsid w:val="00242A15"/>
    <w:rsid w:val="00242E3F"/>
    <w:rsid w:val="00250F43"/>
    <w:rsid w:val="00252889"/>
    <w:rsid w:val="002577F9"/>
    <w:rsid w:val="00261BCF"/>
    <w:rsid w:val="00263B75"/>
    <w:rsid w:val="00265102"/>
    <w:rsid w:val="00266368"/>
    <w:rsid w:val="00271C78"/>
    <w:rsid w:val="00277652"/>
    <w:rsid w:val="00281B65"/>
    <w:rsid w:val="00284B2C"/>
    <w:rsid w:val="0028760A"/>
    <w:rsid w:val="002901C8"/>
    <w:rsid w:val="0029124C"/>
    <w:rsid w:val="00296D2F"/>
    <w:rsid w:val="002A1329"/>
    <w:rsid w:val="002A4DDE"/>
    <w:rsid w:val="002A56E5"/>
    <w:rsid w:val="002A5F72"/>
    <w:rsid w:val="002B36A4"/>
    <w:rsid w:val="002B3733"/>
    <w:rsid w:val="002B3B43"/>
    <w:rsid w:val="002C5C28"/>
    <w:rsid w:val="002C6416"/>
    <w:rsid w:val="002C6902"/>
    <w:rsid w:val="002C7574"/>
    <w:rsid w:val="002D0F93"/>
    <w:rsid w:val="002D7330"/>
    <w:rsid w:val="002D786F"/>
    <w:rsid w:val="002E3E03"/>
    <w:rsid w:val="002E5868"/>
    <w:rsid w:val="002E6FE5"/>
    <w:rsid w:val="002E7B41"/>
    <w:rsid w:val="002F41D4"/>
    <w:rsid w:val="00300E80"/>
    <w:rsid w:val="00306611"/>
    <w:rsid w:val="003119E2"/>
    <w:rsid w:val="00312282"/>
    <w:rsid w:val="003128D0"/>
    <w:rsid w:val="00312C41"/>
    <w:rsid w:val="00313E39"/>
    <w:rsid w:val="003159A9"/>
    <w:rsid w:val="003200EF"/>
    <w:rsid w:val="00320BC0"/>
    <w:rsid w:val="0032191D"/>
    <w:rsid w:val="00335580"/>
    <w:rsid w:val="0033592B"/>
    <w:rsid w:val="003379E5"/>
    <w:rsid w:val="00341ABE"/>
    <w:rsid w:val="00342C31"/>
    <w:rsid w:val="00343806"/>
    <w:rsid w:val="00353DB4"/>
    <w:rsid w:val="00353E5A"/>
    <w:rsid w:val="00367C1B"/>
    <w:rsid w:val="003720BC"/>
    <w:rsid w:val="003746E1"/>
    <w:rsid w:val="00374D5E"/>
    <w:rsid w:val="00377194"/>
    <w:rsid w:val="00377BDB"/>
    <w:rsid w:val="00382EFF"/>
    <w:rsid w:val="00383BA6"/>
    <w:rsid w:val="00386628"/>
    <w:rsid w:val="00393204"/>
    <w:rsid w:val="00393EDB"/>
    <w:rsid w:val="00397E3C"/>
    <w:rsid w:val="003A7FD4"/>
    <w:rsid w:val="003B4A4B"/>
    <w:rsid w:val="003B75B8"/>
    <w:rsid w:val="003C1C3C"/>
    <w:rsid w:val="003C3985"/>
    <w:rsid w:val="003C5FAB"/>
    <w:rsid w:val="003D1514"/>
    <w:rsid w:val="003D2A67"/>
    <w:rsid w:val="003D4F90"/>
    <w:rsid w:val="003E23ED"/>
    <w:rsid w:val="003E47D8"/>
    <w:rsid w:val="003F088B"/>
    <w:rsid w:val="003F2908"/>
    <w:rsid w:val="003F2F8B"/>
    <w:rsid w:val="003F58E6"/>
    <w:rsid w:val="003F6D73"/>
    <w:rsid w:val="004048A6"/>
    <w:rsid w:val="00414D09"/>
    <w:rsid w:val="00416258"/>
    <w:rsid w:val="00416273"/>
    <w:rsid w:val="004219E5"/>
    <w:rsid w:val="00425F71"/>
    <w:rsid w:val="0043079E"/>
    <w:rsid w:val="004349A9"/>
    <w:rsid w:val="00436F4B"/>
    <w:rsid w:val="004371F9"/>
    <w:rsid w:val="004405D9"/>
    <w:rsid w:val="00455791"/>
    <w:rsid w:val="00456E9A"/>
    <w:rsid w:val="00461B36"/>
    <w:rsid w:val="00462152"/>
    <w:rsid w:val="004650B7"/>
    <w:rsid w:val="00465325"/>
    <w:rsid w:val="0047164A"/>
    <w:rsid w:val="0047296F"/>
    <w:rsid w:val="0047387A"/>
    <w:rsid w:val="00480006"/>
    <w:rsid w:val="00491783"/>
    <w:rsid w:val="00496918"/>
    <w:rsid w:val="004A7E3A"/>
    <w:rsid w:val="004B156A"/>
    <w:rsid w:val="004C0BA9"/>
    <w:rsid w:val="004C58BE"/>
    <w:rsid w:val="004C704C"/>
    <w:rsid w:val="004D736F"/>
    <w:rsid w:val="004E1B84"/>
    <w:rsid w:val="004E48D5"/>
    <w:rsid w:val="004F3413"/>
    <w:rsid w:val="004F3532"/>
    <w:rsid w:val="004F4BF3"/>
    <w:rsid w:val="004F4D8C"/>
    <w:rsid w:val="004F7C0A"/>
    <w:rsid w:val="005010AD"/>
    <w:rsid w:val="00502739"/>
    <w:rsid w:val="005142F5"/>
    <w:rsid w:val="00514F7D"/>
    <w:rsid w:val="0051706C"/>
    <w:rsid w:val="00522019"/>
    <w:rsid w:val="005231D1"/>
    <w:rsid w:val="0053034D"/>
    <w:rsid w:val="005331B6"/>
    <w:rsid w:val="00534C22"/>
    <w:rsid w:val="005369EB"/>
    <w:rsid w:val="00540D14"/>
    <w:rsid w:val="00544487"/>
    <w:rsid w:val="00551F65"/>
    <w:rsid w:val="005521BC"/>
    <w:rsid w:val="00555580"/>
    <w:rsid w:val="0056060E"/>
    <w:rsid w:val="00566386"/>
    <w:rsid w:val="00574D86"/>
    <w:rsid w:val="005755F3"/>
    <w:rsid w:val="005840B5"/>
    <w:rsid w:val="00591F5C"/>
    <w:rsid w:val="0059407A"/>
    <w:rsid w:val="0059687C"/>
    <w:rsid w:val="005A15F8"/>
    <w:rsid w:val="005A1F0C"/>
    <w:rsid w:val="005A2C04"/>
    <w:rsid w:val="005A2F40"/>
    <w:rsid w:val="005A47D5"/>
    <w:rsid w:val="005B12A3"/>
    <w:rsid w:val="005B24D5"/>
    <w:rsid w:val="005B657C"/>
    <w:rsid w:val="005C2B75"/>
    <w:rsid w:val="005C3734"/>
    <w:rsid w:val="005C74EB"/>
    <w:rsid w:val="005D1513"/>
    <w:rsid w:val="005D35A7"/>
    <w:rsid w:val="005D6B27"/>
    <w:rsid w:val="005E21DD"/>
    <w:rsid w:val="005E227D"/>
    <w:rsid w:val="005E39A8"/>
    <w:rsid w:val="005F07CF"/>
    <w:rsid w:val="005F1768"/>
    <w:rsid w:val="005F646D"/>
    <w:rsid w:val="005F6B80"/>
    <w:rsid w:val="0060364B"/>
    <w:rsid w:val="006045AE"/>
    <w:rsid w:val="00604F1C"/>
    <w:rsid w:val="00621C0A"/>
    <w:rsid w:val="006238CB"/>
    <w:rsid w:val="00626B2B"/>
    <w:rsid w:val="00626C6D"/>
    <w:rsid w:val="00632336"/>
    <w:rsid w:val="00634FEB"/>
    <w:rsid w:val="0063754F"/>
    <w:rsid w:val="00637D38"/>
    <w:rsid w:val="00642366"/>
    <w:rsid w:val="0064621D"/>
    <w:rsid w:val="006514A8"/>
    <w:rsid w:val="00657E4A"/>
    <w:rsid w:val="00660CE1"/>
    <w:rsid w:val="00664706"/>
    <w:rsid w:val="0068036D"/>
    <w:rsid w:val="00690BD0"/>
    <w:rsid w:val="00693224"/>
    <w:rsid w:val="00697195"/>
    <w:rsid w:val="00697564"/>
    <w:rsid w:val="006A1BCE"/>
    <w:rsid w:val="006A2C75"/>
    <w:rsid w:val="006A361C"/>
    <w:rsid w:val="006A42AE"/>
    <w:rsid w:val="006A4ABA"/>
    <w:rsid w:val="006A72DD"/>
    <w:rsid w:val="006B177A"/>
    <w:rsid w:val="006B32BB"/>
    <w:rsid w:val="006C62DB"/>
    <w:rsid w:val="006D7008"/>
    <w:rsid w:val="006E4B0E"/>
    <w:rsid w:val="006F0C96"/>
    <w:rsid w:val="006F6975"/>
    <w:rsid w:val="00700030"/>
    <w:rsid w:val="0070197D"/>
    <w:rsid w:val="007020A6"/>
    <w:rsid w:val="00702167"/>
    <w:rsid w:val="00711BC3"/>
    <w:rsid w:val="00713219"/>
    <w:rsid w:val="00714201"/>
    <w:rsid w:val="00715282"/>
    <w:rsid w:val="00717FA1"/>
    <w:rsid w:val="00722A98"/>
    <w:rsid w:val="00722E30"/>
    <w:rsid w:val="00723383"/>
    <w:rsid w:val="007234DA"/>
    <w:rsid w:val="007265D2"/>
    <w:rsid w:val="007277ED"/>
    <w:rsid w:val="007278EA"/>
    <w:rsid w:val="00730AC8"/>
    <w:rsid w:val="00733285"/>
    <w:rsid w:val="007368CB"/>
    <w:rsid w:val="00746990"/>
    <w:rsid w:val="007548E1"/>
    <w:rsid w:val="00761470"/>
    <w:rsid w:val="007636B9"/>
    <w:rsid w:val="0076655F"/>
    <w:rsid w:val="0077331B"/>
    <w:rsid w:val="00774F41"/>
    <w:rsid w:val="00780515"/>
    <w:rsid w:val="0078521A"/>
    <w:rsid w:val="00785FD0"/>
    <w:rsid w:val="00786045"/>
    <w:rsid w:val="00787729"/>
    <w:rsid w:val="007879FD"/>
    <w:rsid w:val="00790BF8"/>
    <w:rsid w:val="00791D9A"/>
    <w:rsid w:val="0079492D"/>
    <w:rsid w:val="00794F71"/>
    <w:rsid w:val="007A4772"/>
    <w:rsid w:val="007A656E"/>
    <w:rsid w:val="007B0D50"/>
    <w:rsid w:val="007C3CC0"/>
    <w:rsid w:val="007C409F"/>
    <w:rsid w:val="007C4BC5"/>
    <w:rsid w:val="007D0444"/>
    <w:rsid w:val="007F47BD"/>
    <w:rsid w:val="007F6F0F"/>
    <w:rsid w:val="00803673"/>
    <w:rsid w:val="00806ABC"/>
    <w:rsid w:val="00810477"/>
    <w:rsid w:val="008137D7"/>
    <w:rsid w:val="008203C7"/>
    <w:rsid w:val="008230FA"/>
    <w:rsid w:val="00824AA8"/>
    <w:rsid w:val="00824E36"/>
    <w:rsid w:val="008265B7"/>
    <w:rsid w:val="00827A25"/>
    <w:rsid w:val="00840855"/>
    <w:rsid w:val="00842552"/>
    <w:rsid w:val="00843C8A"/>
    <w:rsid w:val="0084655E"/>
    <w:rsid w:val="008465BA"/>
    <w:rsid w:val="00846C5A"/>
    <w:rsid w:val="00850DD1"/>
    <w:rsid w:val="008541E0"/>
    <w:rsid w:val="008559C4"/>
    <w:rsid w:val="0085678B"/>
    <w:rsid w:val="008619E1"/>
    <w:rsid w:val="00861A1A"/>
    <w:rsid w:val="00865EF0"/>
    <w:rsid w:val="008774C5"/>
    <w:rsid w:val="00880A10"/>
    <w:rsid w:val="00880CE0"/>
    <w:rsid w:val="0088312D"/>
    <w:rsid w:val="00883CDB"/>
    <w:rsid w:val="00884F2D"/>
    <w:rsid w:val="00886391"/>
    <w:rsid w:val="008872BA"/>
    <w:rsid w:val="008877A0"/>
    <w:rsid w:val="0089307A"/>
    <w:rsid w:val="00893E6C"/>
    <w:rsid w:val="00896CD8"/>
    <w:rsid w:val="008B1447"/>
    <w:rsid w:val="008B239D"/>
    <w:rsid w:val="008B336B"/>
    <w:rsid w:val="008B5585"/>
    <w:rsid w:val="008B70A7"/>
    <w:rsid w:val="008C25A9"/>
    <w:rsid w:val="008D0B1C"/>
    <w:rsid w:val="008D213B"/>
    <w:rsid w:val="008E20BD"/>
    <w:rsid w:val="008E3414"/>
    <w:rsid w:val="008E657B"/>
    <w:rsid w:val="008F257B"/>
    <w:rsid w:val="008F7D38"/>
    <w:rsid w:val="009172A5"/>
    <w:rsid w:val="0091772B"/>
    <w:rsid w:val="00917AF1"/>
    <w:rsid w:val="00917E91"/>
    <w:rsid w:val="00920E57"/>
    <w:rsid w:val="0093634E"/>
    <w:rsid w:val="00951CD4"/>
    <w:rsid w:val="009533FE"/>
    <w:rsid w:val="00956B11"/>
    <w:rsid w:val="00956CB6"/>
    <w:rsid w:val="0096085F"/>
    <w:rsid w:val="009636D0"/>
    <w:rsid w:val="00964029"/>
    <w:rsid w:val="009705C7"/>
    <w:rsid w:val="00972296"/>
    <w:rsid w:val="00974724"/>
    <w:rsid w:val="00974D5F"/>
    <w:rsid w:val="009762DE"/>
    <w:rsid w:val="009829E8"/>
    <w:rsid w:val="00982D12"/>
    <w:rsid w:val="00985E19"/>
    <w:rsid w:val="00994751"/>
    <w:rsid w:val="00994D70"/>
    <w:rsid w:val="009A111D"/>
    <w:rsid w:val="009B24BF"/>
    <w:rsid w:val="009B25A8"/>
    <w:rsid w:val="009B707C"/>
    <w:rsid w:val="009C404D"/>
    <w:rsid w:val="009D4C95"/>
    <w:rsid w:val="009E034F"/>
    <w:rsid w:val="009E17DC"/>
    <w:rsid w:val="009F5545"/>
    <w:rsid w:val="00A02A21"/>
    <w:rsid w:val="00A067A8"/>
    <w:rsid w:val="00A144C8"/>
    <w:rsid w:val="00A153EB"/>
    <w:rsid w:val="00A16F5E"/>
    <w:rsid w:val="00A17F98"/>
    <w:rsid w:val="00A24468"/>
    <w:rsid w:val="00A279D7"/>
    <w:rsid w:val="00A30C5D"/>
    <w:rsid w:val="00A33BF5"/>
    <w:rsid w:val="00A4026A"/>
    <w:rsid w:val="00A446DB"/>
    <w:rsid w:val="00A45B80"/>
    <w:rsid w:val="00A54099"/>
    <w:rsid w:val="00A57BF6"/>
    <w:rsid w:val="00A627E3"/>
    <w:rsid w:val="00A636E8"/>
    <w:rsid w:val="00A64122"/>
    <w:rsid w:val="00A65A2F"/>
    <w:rsid w:val="00A7023A"/>
    <w:rsid w:val="00A7165F"/>
    <w:rsid w:val="00A7210B"/>
    <w:rsid w:val="00A7778F"/>
    <w:rsid w:val="00A82621"/>
    <w:rsid w:val="00A83AA5"/>
    <w:rsid w:val="00A84D7B"/>
    <w:rsid w:val="00A87649"/>
    <w:rsid w:val="00A91CC1"/>
    <w:rsid w:val="00A936A3"/>
    <w:rsid w:val="00A93BD6"/>
    <w:rsid w:val="00A96192"/>
    <w:rsid w:val="00AA0877"/>
    <w:rsid w:val="00AA305F"/>
    <w:rsid w:val="00AA67E1"/>
    <w:rsid w:val="00AB4DDF"/>
    <w:rsid w:val="00AB64DD"/>
    <w:rsid w:val="00AC0109"/>
    <w:rsid w:val="00AD135D"/>
    <w:rsid w:val="00AD3214"/>
    <w:rsid w:val="00AD5A7D"/>
    <w:rsid w:val="00AE5529"/>
    <w:rsid w:val="00AE6705"/>
    <w:rsid w:val="00AE7EC2"/>
    <w:rsid w:val="00AF1161"/>
    <w:rsid w:val="00AF72D0"/>
    <w:rsid w:val="00B003BF"/>
    <w:rsid w:val="00B01722"/>
    <w:rsid w:val="00B01F65"/>
    <w:rsid w:val="00B02A12"/>
    <w:rsid w:val="00B03788"/>
    <w:rsid w:val="00B07C67"/>
    <w:rsid w:val="00B32ADD"/>
    <w:rsid w:val="00B4777E"/>
    <w:rsid w:val="00B51519"/>
    <w:rsid w:val="00B631FD"/>
    <w:rsid w:val="00B664F9"/>
    <w:rsid w:val="00B71872"/>
    <w:rsid w:val="00B744C8"/>
    <w:rsid w:val="00B7513A"/>
    <w:rsid w:val="00B774BD"/>
    <w:rsid w:val="00B77690"/>
    <w:rsid w:val="00B81A31"/>
    <w:rsid w:val="00B83754"/>
    <w:rsid w:val="00B94128"/>
    <w:rsid w:val="00BA339A"/>
    <w:rsid w:val="00BB36E4"/>
    <w:rsid w:val="00BB6DAA"/>
    <w:rsid w:val="00BD03B6"/>
    <w:rsid w:val="00BD0EC6"/>
    <w:rsid w:val="00BD2733"/>
    <w:rsid w:val="00BD5FD1"/>
    <w:rsid w:val="00BE1953"/>
    <w:rsid w:val="00BF5828"/>
    <w:rsid w:val="00BF71D7"/>
    <w:rsid w:val="00C03285"/>
    <w:rsid w:val="00C06D53"/>
    <w:rsid w:val="00C076D5"/>
    <w:rsid w:val="00C16664"/>
    <w:rsid w:val="00C3125F"/>
    <w:rsid w:val="00C34AA0"/>
    <w:rsid w:val="00C44AA2"/>
    <w:rsid w:val="00C4628E"/>
    <w:rsid w:val="00C5107C"/>
    <w:rsid w:val="00C6425C"/>
    <w:rsid w:val="00C66970"/>
    <w:rsid w:val="00C7089A"/>
    <w:rsid w:val="00C738FB"/>
    <w:rsid w:val="00C76489"/>
    <w:rsid w:val="00C776D9"/>
    <w:rsid w:val="00C777EA"/>
    <w:rsid w:val="00C872A6"/>
    <w:rsid w:val="00C912A9"/>
    <w:rsid w:val="00C93067"/>
    <w:rsid w:val="00C94FC1"/>
    <w:rsid w:val="00C97847"/>
    <w:rsid w:val="00CB5725"/>
    <w:rsid w:val="00CD3E97"/>
    <w:rsid w:val="00CD4500"/>
    <w:rsid w:val="00CD4960"/>
    <w:rsid w:val="00CE1005"/>
    <w:rsid w:val="00CE42CB"/>
    <w:rsid w:val="00CE63F8"/>
    <w:rsid w:val="00CF4C22"/>
    <w:rsid w:val="00D07281"/>
    <w:rsid w:val="00D12430"/>
    <w:rsid w:val="00D14B83"/>
    <w:rsid w:val="00D16AA6"/>
    <w:rsid w:val="00D172F2"/>
    <w:rsid w:val="00D20917"/>
    <w:rsid w:val="00D222FF"/>
    <w:rsid w:val="00D25879"/>
    <w:rsid w:val="00D25FE7"/>
    <w:rsid w:val="00D2766C"/>
    <w:rsid w:val="00D30B8A"/>
    <w:rsid w:val="00D47E44"/>
    <w:rsid w:val="00D535CF"/>
    <w:rsid w:val="00D56AF3"/>
    <w:rsid w:val="00D5729C"/>
    <w:rsid w:val="00D575C6"/>
    <w:rsid w:val="00D60B82"/>
    <w:rsid w:val="00D619AC"/>
    <w:rsid w:val="00D63BBB"/>
    <w:rsid w:val="00D677EC"/>
    <w:rsid w:val="00D73C30"/>
    <w:rsid w:val="00D74689"/>
    <w:rsid w:val="00D766E6"/>
    <w:rsid w:val="00D8027E"/>
    <w:rsid w:val="00D82DB4"/>
    <w:rsid w:val="00D83CC2"/>
    <w:rsid w:val="00D84D7C"/>
    <w:rsid w:val="00D956CC"/>
    <w:rsid w:val="00D9597E"/>
    <w:rsid w:val="00DA2D27"/>
    <w:rsid w:val="00DA607B"/>
    <w:rsid w:val="00DA634A"/>
    <w:rsid w:val="00DA6EAE"/>
    <w:rsid w:val="00DB1EB8"/>
    <w:rsid w:val="00DB6088"/>
    <w:rsid w:val="00DB623D"/>
    <w:rsid w:val="00DB69D0"/>
    <w:rsid w:val="00DB6E14"/>
    <w:rsid w:val="00DC1B10"/>
    <w:rsid w:val="00DC42EA"/>
    <w:rsid w:val="00DC586F"/>
    <w:rsid w:val="00DD1709"/>
    <w:rsid w:val="00DE197E"/>
    <w:rsid w:val="00DE5192"/>
    <w:rsid w:val="00DE5BA8"/>
    <w:rsid w:val="00E05E9F"/>
    <w:rsid w:val="00E06483"/>
    <w:rsid w:val="00E1274D"/>
    <w:rsid w:val="00E15954"/>
    <w:rsid w:val="00E159A5"/>
    <w:rsid w:val="00E15E24"/>
    <w:rsid w:val="00E16CFF"/>
    <w:rsid w:val="00E2218C"/>
    <w:rsid w:val="00E233DA"/>
    <w:rsid w:val="00E30546"/>
    <w:rsid w:val="00E31F12"/>
    <w:rsid w:val="00E34838"/>
    <w:rsid w:val="00E34BD4"/>
    <w:rsid w:val="00E45638"/>
    <w:rsid w:val="00E51080"/>
    <w:rsid w:val="00E60237"/>
    <w:rsid w:val="00E60841"/>
    <w:rsid w:val="00E60C02"/>
    <w:rsid w:val="00E6173F"/>
    <w:rsid w:val="00E65CA3"/>
    <w:rsid w:val="00E671CC"/>
    <w:rsid w:val="00E84617"/>
    <w:rsid w:val="00E94F61"/>
    <w:rsid w:val="00E95745"/>
    <w:rsid w:val="00E96C9C"/>
    <w:rsid w:val="00E976CF"/>
    <w:rsid w:val="00E979DD"/>
    <w:rsid w:val="00EA21B1"/>
    <w:rsid w:val="00EA3C40"/>
    <w:rsid w:val="00EB03AC"/>
    <w:rsid w:val="00EB36C2"/>
    <w:rsid w:val="00EC47F6"/>
    <w:rsid w:val="00EC4917"/>
    <w:rsid w:val="00EC5708"/>
    <w:rsid w:val="00EC7820"/>
    <w:rsid w:val="00ED136F"/>
    <w:rsid w:val="00ED371C"/>
    <w:rsid w:val="00EE0813"/>
    <w:rsid w:val="00EE4F69"/>
    <w:rsid w:val="00EF4662"/>
    <w:rsid w:val="00F01952"/>
    <w:rsid w:val="00F06E30"/>
    <w:rsid w:val="00F1050D"/>
    <w:rsid w:val="00F110C9"/>
    <w:rsid w:val="00F1198D"/>
    <w:rsid w:val="00F12C73"/>
    <w:rsid w:val="00F147DD"/>
    <w:rsid w:val="00F160C1"/>
    <w:rsid w:val="00F31933"/>
    <w:rsid w:val="00F40628"/>
    <w:rsid w:val="00F4224F"/>
    <w:rsid w:val="00F6033E"/>
    <w:rsid w:val="00F621E6"/>
    <w:rsid w:val="00F633E3"/>
    <w:rsid w:val="00F6638D"/>
    <w:rsid w:val="00F74CBA"/>
    <w:rsid w:val="00F75417"/>
    <w:rsid w:val="00F75BDB"/>
    <w:rsid w:val="00F803DB"/>
    <w:rsid w:val="00F83E02"/>
    <w:rsid w:val="00F90AD4"/>
    <w:rsid w:val="00F947F6"/>
    <w:rsid w:val="00F95478"/>
    <w:rsid w:val="00FA3E68"/>
    <w:rsid w:val="00FB074A"/>
    <w:rsid w:val="00FB5B59"/>
    <w:rsid w:val="00FB6770"/>
    <w:rsid w:val="00FC1934"/>
    <w:rsid w:val="00FC573C"/>
    <w:rsid w:val="00FD0CA2"/>
    <w:rsid w:val="00FD1305"/>
    <w:rsid w:val="00FD2DE4"/>
    <w:rsid w:val="00FE15D6"/>
    <w:rsid w:val="00FE4F28"/>
    <w:rsid w:val="00FF055D"/>
    <w:rsid w:val="00FF0B14"/>
    <w:rsid w:val="00FF2400"/>
    <w:rsid w:val="00FF3692"/>
    <w:rsid w:val="00FF3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0D9632AD"/>
  <w15:docId w15:val="{723917A6-975C-4DEE-9991-4D0DF03B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6C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409F"/>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7C409F"/>
    <w:pPr>
      <w:tabs>
        <w:tab w:val="center" w:pos="4680"/>
        <w:tab w:val="right" w:pos="9360"/>
      </w:tabs>
    </w:pPr>
  </w:style>
  <w:style w:type="character" w:customStyle="1" w:styleId="HeaderChar">
    <w:name w:val="Header Char"/>
    <w:link w:val="Header"/>
    <w:uiPriority w:val="99"/>
    <w:rsid w:val="007C409F"/>
    <w:rPr>
      <w:sz w:val="22"/>
      <w:szCs w:val="22"/>
    </w:rPr>
  </w:style>
  <w:style w:type="paragraph" w:styleId="Footer">
    <w:name w:val="footer"/>
    <w:basedOn w:val="Normal"/>
    <w:link w:val="FooterChar"/>
    <w:uiPriority w:val="99"/>
    <w:unhideWhenUsed/>
    <w:rsid w:val="007C409F"/>
    <w:pPr>
      <w:tabs>
        <w:tab w:val="center" w:pos="4680"/>
        <w:tab w:val="right" w:pos="9360"/>
      </w:tabs>
    </w:pPr>
  </w:style>
  <w:style w:type="character" w:customStyle="1" w:styleId="FooterChar">
    <w:name w:val="Footer Char"/>
    <w:link w:val="Footer"/>
    <w:uiPriority w:val="99"/>
    <w:rsid w:val="007C409F"/>
    <w:rPr>
      <w:sz w:val="22"/>
      <w:szCs w:val="22"/>
    </w:rPr>
  </w:style>
  <w:style w:type="table" w:styleId="TableGrid">
    <w:name w:val="Table Grid"/>
    <w:basedOn w:val="TableNormal"/>
    <w:uiPriority w:val="59"/>
    <w:rsid w:val="00502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2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B01"/>
    <w:rPr>
      <w:rFonts w:ascii="Tahoma" w:hAnsi="Tahoma" w:cs="Tahoma"/>
      <w:sz w:val="16"/>
      <w:szCs w:val="16"/>
    </w:rPr>
  </w:style>
  <w:style w:type="character" w:styleId="Hyperlink">
    <w:name w:val="Hyperlink"/>
    <w:basedOn w:val="DefaultParagraphFont"/>
    <w:uiPriority w:val="99"/>
    <w:unhideWhenUsed/>
    <w:rsid w:val="00D956CC"/>
    <w:rPr>
      <w:color w:val="0000FF" w:themeColor="hyperlink"/>
      <w:u w:val="single"/>
    </w:rPr>
  </w:style>
  <w:style w:type="paragraph" w:styleId="Revision">
    <w:name w:val="Revision"/>
    <w:hidden/>
    <w:uiPriority w:val="99"/>
    <w:semiHidden/>
    <w:rsid w:val="00C776D9"/>
    <w:rPr>
      <w:sz w:val="22"/>
      <w:szCs w:val="22"/>
    </w:rPr>
  </w:style>
  <w:style w:type="character" w:styleId="CommentReference">
    <w:name w:val="annotation reference"/>
    <w:basedOn w:val="DefaultParagraphFont"/>
    <w:uiPriority w:val="99"/>
    <w:semiHidden/>
    <w:unhideWhenUsed/>
    <w:rsid w:val="005C2B75"/>
    <w:rPr>
      <w:sz w:val="16"/>
      <w:szCs w:val="16"/>
    </w:rPr>
  </w:style>
  <w:style w:type="paragraph" w:styleId="CommentText">
    <w:name w:val="annotation text"/>
    <w:basedOn w:val="Normal"/>
    <w:link w:val="CommentTextChar"/>
    <w:uiPriority w:val="99"/>
    <w:semiHidden/>
    <w:unhideWhenUsed/>
    <w:rsid w:val="005C2B75"/>
    <w:pPr>
      <w:spacing w:line="240" w:lineRule="auto"/>
    </w:pPr>
    <w:rPr>
      <w:sz w:val="20"/>
      <w:szCs w:val="20"/>
    </w:rPr>
  </w:style>
  <w:style w:type="character" w:customStyle="1" w:styleId="CommentTextChar">
    <w:name w:val="Comment Text Char"/>
    <w:basedOn w:val="DefaultParagraphFont"/>
    <w:link w:val="CommentText"/>
    <w:uiPriority w:val="99"/>
    <w:semiHidden/>
    <w:rsid w:val="005C2B75"/>
  </w:style>
  <w:style w:type="paragraph" w:styleId="CommentSubject">
    <w:name w:val="annotation subject"/>
    <w:basedOn w:val="CommentText"/>
    <w:next w:val="CommentText"/>
    <w:link w:val="CommentSubjectChar"/>
    <w:uiPriority w:val="99"/>
    <w:semiHidden/>
    <w:unhideWhenUsed/>
    <w:rsid w:val="005C2B75"/>
    <w:rPr>
      <w:b/>
      <w:bCs/>
    </w:rPr>
  </w:style>
  <w:style w:type="character" w:customStyle="1" w:styleId="CommentSubjectChar">
    <w:name w:val="Comment Subject Char"/>
    <w:basedOn w:val="CommentTextChar"/>
    <w:link w:val="CommentSubject"/>
    <w:uiPriority w:val="99"/>
    <w:semiHidden/>
    <w:rsid w:val="005C2B75"/>
    <w:rPr>
      <w:b/>
      <w:bCs/>
    </w:rPr>
  </w:style>
  <w:style w:type="paragraph" w:styleId="ListParagraph">
    <w:name w:val="List Paragraph"/>
    <w:basedOn w:val="Normal"/>
    <w:uiPriority w:val="34"/>
    <w:qFormat/>
    <w:rsid w:val="00E12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40664">
      <w:bodyDiv w:val="1"/>
      <w:marLeft w:val="0"/>
      <w:marRight w:val="0"/>
      <w:marTop w:val="0"/>
      <w:marBottom w:val="0"/>
      <w:divBdr>
        <w:top w:val="none" w:sz="0" w:space="0" w:color="auto"/>
        <w:left w:val="none" w:sz="0" w:space="0" w:color="auto"/>
        <w:bottom w:val="none" w:sz="0" w:space="0" w:color="auto"/>
        <w:right w:val="none" w:sz="0" w:space="0" w:color="auto"/>
      </w:divBdr>
    </w:div>
    <w:div w:id="621229090">
      <w:bodyDiv w:val="1"/>
      <w:marLeft w:val="0"/>
      <w:marRight w:val="0"/>
      <w:marTop w:val="0"/>
      <w:marBottom w:val="0"/>
      <w:divBdr>
        <w:top w:val="none" w:sz="0" w:space="0" w:color="auto"/>
        <w:left w:val="none" w:sz="0" w:space="0" w:color="auto"/>
        <w:bottom w:val="none" w:sz="0" w:space="0" w:color="auto"/>
        <w:right w:val="none" w:sz="0" w:space="0" w:color="auto"/>
      </w:divBdr>
    </w:div>
    <w:div w:id="785195143">
      <w:bodyDiv w:val="1"/>
      <w:marLeft w:val="0"/>
      <w:marRight w:val="0"/>
      <w:marTop w:val="0"/>
      <w:marBottom w:val="0"/>
      <w:divBdr>
        <w:top w:val="none" w:sz="0" w:space="0" w:color="auto"/>
        <w:left w:val="none" w:sz="0" w:space="0" w:color="auto"/>
        <w:bottom w:val="none" w:sz="0" w:space="0" w:color="auto"/>
        <w:right w:val="none" w:sz="0" w:space="0" w:color="auto"/>
      </w:divBdr>
    </w:div>
    <w:div w:id="937904022">
      <w:bodyDiv w:val="1"/>
      <w:marLeft w:val="0"/>
      <w:marRight w:val="0"/>
      <w:marTop w:val="0"/>
      <w:marBottom w:val="0"/>
      <w:divBdr>
        <w:top w:val="none" w:sz="0" w:space="0" w:color="auto"/>
        <w:left w:val="none" w:sz="0" w:space="0" w:color="auto"/>
        <w:bottom w:val="none" w:sz="0" w:space="0" w:color="auto"/>
        <w:right w:val="none" w:sz="0" w:space="0" w:color="auto"/>
      </w:divBdr>
    </w:div>
    <w:div w:id="1605721024">
      <w:bodyDiv w:val="1"/>
      <w:marLeft w:val="0"/>
      <w:marRight w:val="0"/>
      <w:marTop w:val="0"/>
      <w:marBottom w:val="0"/>
      <w:divBdr>
        <w:top w:val="none" w:sz="0" w:space="0" w:color="auto"/>
        <w:left w:val="none" w:sz="0" w:space="0" w:color="auto"/>
        <w:bottom w:val="none" w:sz="0" w:space="0" w:color="auto"/>
        <w:right w:val="none" w:sz="0" w:space="0" w:color="auto"/>
      </w:divBdr>
    </w:div>
    <w:div w:id="1632251452">
      <w:bodyDiv w:val="1"/>
      <w:marLeft w:val="0"/>
      <w:marRight w:val="0"/>
      <w:marTop w:val="0"/>
      <w:marBottom w:val="0"/>
      <w:divBdr>
        <w:top w:val="none" w:sz="0" w:space="0" w:color="auto"/>
        <w:left w:val="none" w:sz="0" w:space="0" w:color="auto"/>
        <w:bottom w:val="none" w:sz="0" w:space="0" w:color="auto"/>
        <w:right w:val="none" w:sz="0" w:space="0" w:color="auto"/>
      </w:divBdr>
    </w:div>
    <w:div w:id="1635793373">
      <w:bodyDiv w:val="1"/>
      <w:marLeft w:val="0"/>
      <w:marRight w:val="0"/>
      <w:marTop w:val="0"/>
      <w:marBottom w:val="0"/>
      <w:divBdr>
        <w:top w:val="none" w:sz="0" w:space="0" w:color="auto"/>
        <w:left w:val="none" w:sz="0" w:space="0" w:color="auto"/>
        <w:bottom w:val="none" w:sz="0" w:space="0" w:color="auto"/>
        <w:right w:val="none" w:sz="0" w:space="0" w:color="auto"/>
      </w:divBdr>
    </w:div>
    <w:div w:id="1718771371">
      <w:bodyDiv w:val="1"/>
      <w:marLeft w:val="0"/>
      <w:marRight w:val="0"/>
      <w:marTop w:val="0"/>
      <w:marBottom w:val="0"/>
      <w:divBdr>
        <w:top w:val="none" w:sz="0" w:space="0" w:color="auto"/>
        <w:left w:val="none" w:sz="0" w:space="0" w:color="auto"/>
        <w:bottom w:val="none" w:sz="0" w:space="0" w:color="auto"/>
        <w:right w:val="none" w:sz="0" w:space="0" w:color="auto"/>
      </w:divBdr>
    </w:div>
    <w:div w:id="210810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eader" Target="header3.xml"/><Relationship Id="rId26" Type="http://schemas.openxmlformats.org/officeDocument/2006/relationships/header" Target="header9.xml"/><Relationship Id="rId39" Type="http://schemas.openxmlformats.org/officeDocument/2006/relationships/footer" Target="footer11.xml"/><Relationship Id="rId21" Type="http://schemas.openxmlformats.org/officeDocument/2006/relationships/header" Target="header5.xml"/><Relationship Id="rId34" Type="http://schemas.openxmlformats.org/officeDocument/2006/relationships/footer" Target="footer7.xml"/><Relationship Id="rId42" Type="http://schemas.openxmlformats.org/officeDocument/2006/relationships/header" Target="header16.xml"/><Relationship Id="rId47" Type="http://schemas.openxmlformats.org/officeDocument/2006/relationships/header" Target="header20.xml"/><Relationship Id="rId50" Type="http://schemas.openxmlformats.org/officeDocument/2006/relationships/header" Target="header22.xml"/><Relationship Id="rId55" Type="http://schemas.openxmlformats.org/officeDocument/2006/relationships/header" Target="header25.xml"/><Relationship Id="rId63" Type="http://schemas.openxmlformats.org/officeDocument/2006/relationships/header" Target="header30.xml"/><Relationship Id="rId68" Type="http://schemas.openxmlformats.org/officeDocument/2006/relationships/footer" Target="footer22.xml"/><Relationship Id="rId76" Type="http://schemas.openxmlformats.org/officeDocument/2006/relationships/footer" Target="footer24.xml"/><Relationship Id="rId7" Type="http://schemas.openxmlformats.org/officeDocument/2006/relationships/footnotes" Target="footnotes.xml"/><Relationship Id="rId71" Type="http://schemas.openxmlformats.org/officeDocument/2006/relationships/header" Target="header36.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eader" Target="header11.xml"/><Relationship Id="rId11" Type="http://schemas.openxmlformats.org/officeDocument/2006/relationships/image" Target="media/image3.jpeg"/><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footer" Target="footer9.xml"/><Relationship Id="rId40" Type="http://schemas.openxmlformats.org/officeDocument/2006/relationships/footer" Target="footer12.xml"/><Relationship Id="rId45" Type="http://schemas.openxmlformats.org/officeDocument/2006/relationships/footer" Target="footer14.xml"/><Relationship Id="rId53" Type="http://schemas.openxmlformats.org/officeDocument/2006/relationships/header" Target="header24.xml"/><Relationship Id="rId58" Type="http://schemas.openxmlformats.org/officeDocument/2006/relationships/header" Target="header27.xml"/><Relationship Id="rId66" Type="http://schemas.openxmlformats.org/officeDocument/2006/relationships/header" Target="header32.xml"/><Relationship Id="rId74" Type="http://schemas.openxmlformats.org/officeDocument/2006/relationships/header" Target="header38.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29.xml"/><Relationship Id="rId10" Type="http://schemas.openxmlformats.org/officeDocument/2006/relationships/image" Target="media/image2.jpeg"/><Relationship Id="rId19" Type="http://schemas.openxmlformats.org/officeDocument/2006/relationships/footer" Target="footer3.xml"/><Relationship Id="rId31" Type="http://schemas.openxmlformats.org/officeDocument/2006/relationships/footer" Target="footer6.xml"/><Relationship Id="rId44" Type="http://schemas.openxmlformats.org/officeDocument/2006/relationships/header" Target="header18.xml"/><Relationship Id="rId52" Type="http://schemas.openxmlformats.org/officeDocument/2006/relationships/footer" Target="footer16.xml"/><Relationship Id="rId60" Type="http://schemas.openxmlformats.org/officeDocument/2006/relationships/header" Target="header28.xml"/><Relationship Id="rId65" Type="http://schemas.openxmlformats.org/officeDocument/2006/relationships/header" Target="header31.xml"/><Relationship Id="rId73" Type="http://schemas.openxmlformats.org/officeDocument/2006/relationships/header" Target="header37.xml"/><Relationship Id="rId78"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5.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17.xml"/><Relationship Id="rId48" Type="http://schemas.openxmlformats.org/officeDocument/2006/relationships/header" Target="header21.xml"/><Relationship Id="rId56" Type="http://schemas.openxmlformats.org/officeDocument/2006/relationships/header" Target="header26.xml"/><Relationship Id="rId64" Type="http://schemas.openxmlformats.org/officeDocument/2006/relationships/footer" Target="footer21.xml"/><Relationship Id="rId69" Type="http://schemas.openxmlformats.org/officeDocument/2006/relationships/header" Target="header34.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3.xml"/><Relationship Id="rId72" Type="http://schemas.openxmlformats.org/officeDocument/2006/relationships/footer" Target="footer23.xml"/><Relationship Id="rId3" Type="http://schemas.openxmlformats.org/officeDocument/2006/relationships/numbering" Target="numbering.xm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oter" Target="footer10.xml"/><Relationship Id="rId46" Type="http://schemas.openxmlformats.org/officeDocument/2006/relationships/header" Target="header19.xml"/><Relationship Id="rId59" Type="http://schemas.openxmlformats.org/officeDocument/2006/relationships/footer" Target="footer19.xml"/><Relationship Id="rId67" Type="http://schemas.openxmlformats.org/officeDocument/2006/relationships/header" Target="header33.xml"/><Relationship Id="rId20" Type="http://schemas.openxmlformats.org/officeDocument/2006/relationships/header" Target="header4.xml"/><Relationship Id="rId41" Type="http://schemas.openxmlformats.org/officeDocument/2006/relationships/footer" Target="footer13.xml"/><Relationship Id="rId54" Type="http://schemas.openxmlformats.org/officeDocument/2006/relationships/footer" Target="footer17.xml"/><Relationship Id="rId62" Type="http://schemas.openxmlformats.org/officeDocument/2006/relationships/footer" Target="footer20.xml"/><Relationship Id="rId70" Type="http://schemas.openxmlformats.org/officeDocument/2006/relationships/header" Target="header35.xml"/><Relationship Id="rId75"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10.xml"/><Relationship Id="rId36" Type="http://schemas.openxmlformats.org/officeDocument/2006/relationships/footer" Target="footer8.xml"/><Relationship Id="rId49" Type="http://schemas.openxmlformats.org/officeDocument/2006/relationships/footer" Target="footer15.xml"/><Relationship Id="rId57"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3C474-8472-4679-AE5B-E5F95F197A25}">
  <ds:schemaRefs>
    <ds:schemaRef ds:uri="http://schemas.openxmlformats.org/officeDocument/2006/bibliography"/>
  </ds:schemaRefs>
</ds:datastoreItem>
</file>

<file path=customXml/itemProps2.xml><?xml version="1.0" encoding="utf-8"?>
<ds:datastoreItem xmlns:ds="http://schemas.openxmlformats.org/officeDocument/2006/customXml" ds:itemID="{8362EC94-8880-42E5-BEE9-E6D2B2F7B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19</Pages>
  <Words>4023</Words>
  <Characters>22937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26907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Yeakle, Christopher</dc:creator>
  <cp:lastModifiedBy>Florence, Glenn</cp:lastModifiedBy>
  <cp:revision>16</cp:revision>
  <cp:lastPrinted>2017-03-01T13:55:00Z</cp:lastPrinted>
  <dcterms:created xsi:type="dcterms:W3CDTF">2017-02-24T16:36:00Z</dcterms:created>
  <dcterms:modified xsi:type="dcterms:W3CDTF">2017-03-10T18:25:00Z</dcterms:modified>
</cp:coreProperties>
</file>