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BE" w:rsidRPr="00CE3DBE" w:rsidRDefault="00CE3DBE" w:rsidP="00B67DD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3DBE">
        <w:rPr>
          <w:b/>
          <w:sz w:val="28"/>
          <w:szCs w:val="28"/>
        </w:rPr>
        <w:t>Supplement 5 - Standard Animal Weights (Agronomy Facts 54 – Table 1)</w:t>
      </w:r>
    </w:p>
    <w:p w:rsidR="00CE3DBE" w:rsidRPr="00CE3DBE" w:rsidRDefault="00CE3DBE" w:rsidP="00B67DD7">
      <w:pPr>
        <w:spacing w:after="0" w:line="240" w:lineRule="auto"/>
        <w:jc w:val="center"/>
        <w:rPr>
          <w:b/>
          <w:sz w:val="24"/>
          <w:szCs w:val="24"/>
        </w:rPr>
      </w:pPr>
      <w:r w:rsidRPr="00CE3DBE">
        <w:rPr>
          <w:b/>
          <w:sz w:val="24"/>
          <w:szCs w:val="24"/>
        </w:rPr>
        <w:t>Proposed Changes</w:t>
      </w:r>
    </w:p>
    <w:p w:rsidR="00CE3DBE" w:rsidRDefault="00CE3DBE" w:rsidP="00B67DD7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356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1B7971" w:rsidRPr="00C31E3D" w:rsidTr="00B14C1A">
        <w:tc>
          <w:tcPr>
            <w:tcW w:w="4795" w:type="dxa"/>
            <w:shd w:val="clear" w:color="auto" w:fill="CCCCCC"/>
            <w:vAlign w:val="center"/>
          </w:tcPr>
          <w:p w:rsidR="001B7971" w:rsidRPr="00C31E3D" w:rsidRDefault="001B7971" w:rsidP="00B67DD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1E3D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95" w:type="dxa"/>
            <w:shd w:val="clear" w:color="auto" w:fill="CCCCCC"/>
            <w:vAlign w:val="center"/>
          </w:tcPr>
          <w:p w:rsidR="001B7971" w:rsidRPr="00C31E3D" w:rsidRDefault="001B7971" w:rsidP="00B67DD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1E3D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C45D12" w:rsidP="00B67DD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37D44">
              <w:rPr>
                <w:rFonts w:cs="Arial"/>
                <w:b/>
                <w:sz w:val="24"/>
                <w:szCs w:val="24"/>
              </w:rPr>
              <w:t>Dairy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C45D12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>Holstein</w:t>
            </w:r>
            <w:r w:rsidR="004A6D83" w:rsidRPr="00E37D44">
              <w:rPr>
                <w:rFonts w:cs="Arial"/>
                <w:sz w:val="24"/>
                <w:szCs w:val="24"/>
              </w:rPr>
              <w:t>/Brown Swiss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Cow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4A6D8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1" w:author="Jerry Martin" w:date="2016-01-27T09:54:00Z">
              <w:r w:rsidRPr="00C31E3D" w:rsidDel="00383D98">
                <w:rPr>
                  <w:rFonts w:cs="Arial"/>
                  <w:sz w:val="24"/>
                  <w:szCs w:val="24"/>
                </w:rPr>
                <w:delText>1,300</w:delText>
              </w:r>
            </w:del>
            <w:ins w:id="2" w:author="Jerry Martin" w:date="2016-01-27T09:54:00Z">
              <w:r>
                <w:rPr>
                  <w:rFonts w:cs="Arial"/>
                  <w:sz w:val="24"/>
                  <w:szCs w:val="24"/>
                </w:rPr>
                <w:t>1</w:t>
              </w:r>
            </w:ins>
            <w:ins w:id="3" w:author="Jerry Martin" w:date="2017-03-01T10:27:00Z">
              <w:r w:rsidR="004A6D83">
                <w:rPr>
                  <w:rFonts w:cs="Arial"/>
                  <w:sz w:val="24"/>
                  <w:szCs w:val="24"/>
                </w:rPr>
                <w:t>4</w:t>
              </w:r>
            </w:ins>
            <w:ins w:id="4" w:author="Jerry Martin" w:date="2016-01-27T09:54:00Z">
              <w:r>
                <w:rPr>
                  <w:rFonts w:cs="Arial"/>
                  <w:sz w:val="24"/>
                  <w:szCs w:val="24"/>
                </w:rPr>
                <w:t>50</w:t>
              </w:r>
            </w:ins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Heifer: 1–2 yr.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4A6D8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5" w:author="Jerry Martin" w:date="2016-01-27T09:54:00Z">
              <w:r w:rsidRPr="00C31E3D" w:rsidDel="00383D98">
                <w:rPr>
                  <w:rFonts w:cs="Arial"/>
                  <w:sz w:val="24"/>
                  <w:szCs w:val="24"/>
                </w:rPr>
                <w:delText xml:space="preserve">900 </w:delText>
              </w:r>
            </w:del>
            <w:ins w:id="6" w:author="Jerry Martin" w:date="2016-01-27T09:54:00Z">
              <w:r>
                <w:rPr>
                  <w:rFonts w:cs="Arial"/>
                  <w:sz w:val="24"/>
                  <w:szCs w:val="24"/>
                </w:rPr>
                <w:t>10</w:t>
              </w:r>
            </w:ins>
            <w:ins w:id="7" w:author="Jerry Martin" w:date="2017-03-01T10:27:00Z">
              <w:r w:rsidR="004A6D83">
                <w:rPr>
                  <w:rFonts w:cs="Arial"/>
                  <w:sz w:val="24"/>
                  <w:szCs w:val="24"/>
                </w:rPr>
                <w:t>0</w:t>
              </w:r>
            </w:ins>
            <w:ins w:id="8" w:author="Jerry Martin" w:date="2016-01-27T09:54:00Z">
              <w:r>
                <w:rPr>
                  <w:rFonts w:cs="Arial"/>
                  <w:sz w:val="24"/>
                  <w:szCs w:val="24"/>
                </w:rPr>
                <w:t>0</w:t>
              </w:r>
              <w:r w:rsidRPr="00C31E3D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C31E3D">
              <w:rPr>
                <w:rFonts w:cs="Arial"/>
                <w:sz w:val="24"/>
                <w:szCs w:val="24"/>
              </w:rPr>
              <w:t>(</w:t>
            </w:r>
            <w:del w:id="9" w:author="Jerry Martin" w:date="2016-01-27T09:54:00Z">
              <w:r w:rsidRPr="00C31E3D" w:rsidDel="00383D98">
                <w:rPr>
                  <w:rFonts w:cs="Arial"/>
                  <w:sz w:val="24"/>
                  <w:szCs w:val="24"/>
                </w:rPr>
                <w:delText>650–1,150</w:delText>
              </w:r>
            </w:del>
            <w:ins w:id="10" w:author="Jerry Martin" w:date="2017-03-01T10:27:00Z">
              <w:r w:rsidR="004A6D83">
                <w:rPr>
                  <w:rFonts w:cs="Arial"/>
                  <w:sz w:val="24"/>
                  <w:szCs w:val="24"/>
                </w:rPr>
                <w:t>75</w:t>
              </w:r>
            </w:ins>
            <w:ins w:id="11" w:author="Jerry Martin" w:date="2016-01-27T09:54:00Z">
              <w:r>
                <w:rPr>
                  <w:rFonts w:cs="Arial"/>
                  <w:sz w:val="24"/>
                  <w:szCs w:val="24"/>
                </w:rPr>
                <w:t>0</w:t>
              </w:r>
            </w:ins>
            <w:ins w:id="12" w:author="Jerry Martin" w:date="2017-03-02T09:21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3" w:author="Jerry Martin" w:date="2016-01-27T09:54:00Z">
              <w:r>
                <w:rPr>
                  <w:rFonts w:cs="Arial"/>
                  <w:sz w:val="24"/>
                  <w:szCs w:val="24"/>
                </w:rPr>
                <w:t>1</w:t>
              </w:r>
            </w:ins>
            <w:ins w:id="14" w:author="Jerry Martin" w:date="2017-03-01T10:28:00Z">
              <w:r w:rsidR="004A6D83">
                <w:rPr>
                  <w:rFonts w:cs="Arial"/>
                  <w:sz w:val="24"/>
                  <w:szCs w:val="24"/>
                </w:rPr>
                <w:t>25</w:t>
              </w:r>
            </w:ins>
            <w:ins w:id="15" w:author="Jerry Martin" w:date="2016-01-27T09:54:00Z">
              <w:r>
                <w:rPr>
                  <w:rFonts w:cs="Arial"/>
                  <w:sz w:val="24"/>
                  <w:szCs w:val="24"/>
                </w:rPr>
                <w:t>0</w:t>
              </w:r>
            </w:ins>
            <w:r w:rsidRPr="00C31E3D">
              <w:rPr>
                <w:rFonts w:cs="Arial"/>
                <w:sz w:val="24"/>
                <w:szCs w:val="24"/>
              </w:rPr>
              <w:t>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Calf: 0–1 yr.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4A6D8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16" w:author="Jerry Martin" w:date="2016-01-27T09:54:00Z">
              <w:r w:rsidRPr="00C31E3D" w:rsidDel="00383D98">
                <w:rPr>
                  <w:rFonts w:cs="Arial"/>
                  <w:sz w:val="24"/>
                  <w:szCs w:val="24"/>
                </w:rPr>
                <w:delText xml:space="preserve">375 </w:delText>
              </w:r>
            </w:del>
            <w:ins w:id="17" w:author="Jerry Martin" w:date="2016-01-27T09:54:00Z">
              <w:r>
                <w:rPr>
                  <w:rFonts w:cs="Arial"/>
                  <w:sz w:val="24"/>
                  <w:szCs w:val="24"/>
                </w:rPr>
                <w:t>4</w:t>
              </w:r>
            </w:ins>
            <w:ins w:id="18" w:author="Jerry Martin" w:date="2017-03-01T10:28:00Z">
              <w:r w:rsidR="004A6D83">
                <w:rPr>
                  <w:rFonts w:cs="Arial"/>
                  <w:sz w:val="24"/>
                  <w:szCs w:val="24"/>
                </w:rPr>
                <w:t>20</w:t>
              </w:r>
            </w:ins>
            <w:ins w:id="19" w:author="Jerry Martin" w:date="2016-01-27T09:54:00Z">
              <w:r w:rsidRPr="00C31E3D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C31E3D">
              <w:rPr>
                <w:rFonts w:cs="Arial"/>
                <w:sz w:val="24"/>
                <w:szCs w:val="24"/>
              </w:rPr>
              <w:t>(</w:t>
            </w:r>
            <w:del w:id="20" w:author="Jerry Martin" w:date="2016-01-27T09:54:00Z">
              <w:r w:rsidRPr="00C31E3D" w:rsidDel="00383D98">
                <w:rPr>
                  <w:rFonts w:cs="Arial"/>
                  <w:sz w:val="24"/>
                  <w:szCs w:val="24"/>
                </w:rPr>
                <w:delText>100–650</w:delText>
              </w:r>
            </w:del>
            <w:ins w:id="21" w:author="Jerry Martin" w:date="2016-01-27T09:54:00Z">
              <w:r>
                <w:rPr>
                  <w:rFonts w:cs="Arial"/>
                  <w:sz w:val="24"/>
                  <w:szCs w:val="24"/>
                </w:rPr>
                <w:t>90</w:t>
              </w:r>
            </w:ins>
            <w:ins w:id="22" w:author="Jerry Martin" w:date="2017-03-02T09:21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23" w:author="Jerry Martin" w:date="2017-03-01T10:28:00Z">
              <w:r w:rsidR="004A6D83">
                <w:rPr>
                  <w:rFonts w:cs="Arial"/>
                  <w:sz w:val="24"/>
                  <w:szCs w:val="24"/>
                </w:rPr>
                <w:t>75</w:t>
              </w:r>
            </w:ins>
            <w:ins w:id="24" w:author="Jerry Martin" w:date="2016-01-27T09:54:00Z">
              <w:r>
                <w:rPr>
                  <w:rFonts w:cs="Arial"/>
                  <w:sz w:val="24"/>
                  <w:szCs w:val="24"/>
                </w:rPr>
                <w:t>0</w:t>
              </w:r>
            </w:ins>
            <w:r w:rsidRPr="00C31E3D">
              <w:rPr>
                <w:rFonts w:cs="Arial"/>
                <w:sz w:val="24"/>
                <w:szCs w:val="24"/>
              </w:rPr>
              <w:t>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Bull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4A6D8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25" w:author="Jerry Martin" w:date="2016-01-27T09:55:00Z">
              <w:r w:rsidRPr="00C31E3D" w:rsidDel="00383D98">
                <w:rPr>
                  <w:rFonts w:cs="Arial"/>
                  <w:sz w:val="24"/>
                  <w:szCs w:val="24"/>
                </w:rPr>
                <w:delText>1,500</w:delText>
              </w:r>
            </w:del>
            <w:ins w:id="26" w:author="Jerry Martin" w:date="2017-03-01T10:28:00Z">
              <w:r w:rsidR="004A6D83">
                <w:rPr>
                  <w:rFonts w:cs="Arial"/>
                  <w:sz w:val="24"/>
                  <w:szCs w:val="24"/>
                </w:rPr>
                <w:t>17</w:t>
              </w:r>
            </w:ins>
            <w:ins w:id="27" w:author="Jerry Martin" w:date="2016-01-27T09:55:00Z">
              <w:r>
                <w:rPr>
                  <w:rFonts w:cs="Arial"/>
                  <w:sz w:val="24"/>
                  <w:szCs w:val="24"/>
                </w:rPr>
                <w:t>00</w:t>
              </w:r>
            </w:ins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1B7971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>Guernsey</w:t>
            </w:r>
            <w:r w:rsidR="008E183F" w:rsidRPr="00E37D44">
              <w:rPr>
                <w:rFonts w:cs="Arial"/>
                <w:sz w:val="24"/>
                <w:szCs w:val="24"/>
              </w:rPr>
              <w:t>/Ayrshire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Cow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28" w:author="Jerry Martin" w:date="2016-01-27T09:57:00Z">
              <w:r w:rsidRPr="00C31E3D" w:rsidDel="004D5038">
                <w:rPr>
                  <w:rFonts w:cs="Arial"/>
                  <w:sz w:val="24"/>
                  <w:szCs w:val="24"/>
                </w:rPr>
                <w:delText>1,100</w:delText>
              </w:r>
            </w:del>
            <w:ins w:id="29" w:author="Jerry Martin" w:date="2016-01-27T09:57:00Z">
              <w:r>
                <w:rPr>
                  <w:rFonts w:cs="Arial"/>
                  <w:sz w:val="24"/>
                  <w:szCs w:val="24"/>
                </w:rPr>
                <w:t>1200</w:t>
              </w:r>
            </w:ins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Heifer: 1–2 yr.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8E18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30" w:author="Jerry Martin" w:date="2016-01-27T09:57:00Z">
              <w:r w:rsidRPr="00C31E3D" w:rsidDel="004D5038">
                <w:rPr>
                  <w:rFonts w:cs="Arial"/>
                  <w:sz w:val="24"/>
                  <w:szCs w:val="24"/>
                </w:rPr>
                <w:delText xml:space="preserve">800 </w:delText>
              </w:r>
            </w:del>
            <w:ins w:id="31" w:author="Jerry Martin" w:date="2016-01-27T09:57:00Z">
              <w:r>
                <w:rPr>
                  <w:rFonts w:cs="Arial"/>
                  <w:sz w:val="24"/>
                  <w:szCs w:val="24"/>
                </w:rPr>
                <w:t>86</w:t>
              </w:r>
            </w:ins>
            <w:ins w:id="32" w:author="Jerry Martin" w:date="2017-03-01T10:30:00Z">
              <w:r w:rsidR="008E183F">
                <w:rPr>
                  <w:rFonts w:cs="Arial"/>
                  <w:sz w:val="24"/>
                  <w:szCs w:val="24"/>
                </w:rPr>
                <w:t>5</w:t>
              </w:r>
            </w:ins>
            <w:ins w:id="33" w:author="Jerry Martin" w:date="2016-01-27T09:57:00Z">
              <w:r w:rsidRPr="00C31E3D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C31E3D">
              <w:rPr>
                <w:rFonts w:cs="Arial"/>
                <w:sz w:val="24"/>
                <w:szCs w:val="24"/>
              </w:rPr>
              <w:t>(</w:t>
            </w:r>
            <w:del w:id="34" w:author="Jerry Martin" w:date="2016-01-27T09:57:00Z">
              <w:r w:rsidRPr="00C31E3D" w:rsidDel="004D5038">
                <w:rPr>
                  <w:rFonts w:cs="Arial"/>
                  <w:sz w:val="24"/>
                  <w:szCs w:val="24"/>
                </w:rPr>
                <w:delText>575–1,025</w:delText>
              </w:r>
            </w:del>
            <w:ins w:id="35" w:author="Jerry Martin" w:date="2016-01-27T09:57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ins w:id="36" w:author="Jerry Martin" w:date="2017-03-01T10:30:00Z">
              <w:r w:rsidR="008E183F">
                <w:rPr>
                  <w:rFonts w:cs="Arial"/>
                  <w:sz w:val="24"/>
                  <w:szCs w:val="24"/>
                </w:rPr>
                <w:t>30</w:t>
              </w:r>
            </w:ins>
            <w:ins w:id="37" w:author="Jerry Martin" w:date="2017-03-02T09:21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38" w:author="Jerry Martin" w:date="2016-01-27T09:57:00Z">
              <w:r>
                <w:rPr>
                  <w:rFonts w:cs="Arial"/>
                  <w:sz w:val="24"/>
                  <w:szCs w:val="24"/>
                </w:rPr>
                <w:t>1100</w:t>
              </w:r>
            </w:ins>
            <w:r w:rsidRPr="00C31E3D">
              <w:rPr>
                <w:rFonts w:cs="Arial"/>
                <w:sz w:val="24"/>
                <w:szCs w:val="24"/>
              </w:rPr>
              <w:t>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Calf: 0–1 yr.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8E18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39" w:author="Jerry Martin" w:date="2016-01-27T09:58:00Z">
              <w:r w:rsidRPr="00C31E3D" w:rsidDel="004D5038">
                <w:rPr>
                  <w:rFonts w:cs="Arial"/>
                  <w:sz w:val="24"/>
                  <w:szCs w:val="24"/>
                </w:rPr>
                <w:delText xml:space="preserve">338 </w:delText>
              </w:r>
            </w:del>
            <w:ins w:id="40" w:author="Jerry Martin" w:date="2016-01-27T09:58:00Z">
              <w:r>
                <w:rPr>
                  <w:rFonts w:cs="Arial"/>
                  <w:sz w:val="24"/>
                  <w:szCs w:val="24"/>
                </w:rPr>
                <w:t>3</w:t>
              </w:r>
            </w:ins>
            <w:ins w:id="41" w:author="Jerry Martin" w:date="2017-03-01T10:30:00Z">
              <w:r w:rsidR="008E183F">
                <w:rPr>
                  <w:rFonts w:cs="Arial"/>
                  <w:sz w:val="24"/>
                  <w:szCs w:val="24"/>
                </w:rPr>
                <w:t>50</w:t>
              </w:r>
            </w:ins>
            <w:ins w:id="42" w:author="Jerry Martin" w:date="2016-01-27T09:58:00Z">
              <w:r w:rsidRPr="00C31E3D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C31E3D">
              <w:rPr>
                <w:rFonts w:cs="Arial"/>
                <w:sz w:val="24"/>
                <w:szCs w:val="24"/>
              </w:rPr>
              <w:t>(</w:t>
            </w:r>
            <w:del w:id="43" w:author="Jerry Martin" w:date="2016-01-27T09:58:00Z">
              <w:r w:rsidRPr="00C31E3D" w:rsidDel="004D5038">
                <w:rPr>
                  <w:rFonts w:cs="Arial"/>
                  <w:sz w:val="24"/>
                  <w:szCs w:val="24"/>
                </w:rPr>
                <w:delText>100–575</w:delText>
              </w:r>
            </w:del>
            <w:ins w:id="44" w:author="Jerry Martin" w:date="2016-01-27T09:58:00Z">
              <w:r>
                <w:rPr>
                  <w:rFonts w:cs="Arial"/>
                  <w:sz w:val="24"/>
                  <w:szCs w:val="24"/>
                </w:rPr>
                <w:t>70</w:t>
              </w:r>
            </w:ins>
            <w:ins w:id="45" w:author="Jerry Martin" w:date="2017-03-02T09:22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46" w:author="Jerry Martin" w:date="2016-01-27T09:58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ins w:id="47" w:author="Jerry Martin" w:date="2017-03-01T10:30:00Z">
              <w:r w:rsidR="008E183F">
                <w:rPr>
                  <w:rFonts w:cs="Arial"/>
                  <w:sz w:val="24"/>
                  <w:szCs w:val="24"/>
                </w:rPr>
                <w:t>30</w:t>
              </w:r>
            </w:ins>
            <w:r w:rsidRPr="00C31E3D">
              <w:rPr>
                <w:rFonts w:cs="Arial"/>
                <w:sz w:val="24"/>
                <w:szCs w:val="24"/>
              </w:rPr>
              <w:t>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Bull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8E18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48" w:author="Jerry Martin" w:date="2016-01-27T09:58:00Z">
              <w:r w:rsidRPr="00C31E3D" w:rsidDel="004D5038">
                <w:rPr>
                  <w:rFonts w:cs="Arial"/>
                  <w:sz w:val="24"/>
                  <w:szCs w:val="24"/>
                </w:rPr>
                <w:delText>1,250</w:delText>
              </w:r>
            </w:del>
            <w:ins w:id="49" w:author="Jerry Martin" w:date="2016-01-27T09:58:00Z">
              <w:r>
                <w:rPr>
                  <w:rFonts w:cs="Arial"/>
                  <w:sz w:val="24"/>
                  <w:szCs w:val="24"/>
                </w:rPr>
                <w:t>1</w:t>
              </w:r>
            </w:ins>
            <w:ins w:id="50" w:author="Jerry Martin" w:date="2017-03-01T10:31:00Z">
              <w:r w:rsidR="008E183F">
                <w:rPr>
                  <w:rFonts w:cs="Arial"/>
                  <w:sz w:val="24"/>
                  <w:szCs w:val="24"/>
                </w:rPr>
                <w:t>6</w:t>
              </w:r>
            </w:ins>
            <w:ins w:id="51" w:author="Jerry Martin" w:date="2016-01-27T09:58:00Z">
              <w:r>
                <w:rPr>
                  <w:rFonts w:cs="Arial"/>
                  <w:sz w:val="24"/>
                  <w:szCs w:val="24"/>
                </w:rPr>
                <w:t>00</w:t>
              </w:r>
            </w:ins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1B7971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>Jersey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Cow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52" w:author="Jerry Martin" w:date="2016-01-27T09:58:00Z">
              <w:r w:rsidRPr="00C31E3D" w:rsidDel="004D5038">
                <w:rPr>
                  <w:rFonts w:cs="Arial"/>
                  <w:sz w:val="24"/>
                  <w:szCs w:val="24"/>
                </w:rPr>
                <w:delText>900</w:delText>
              </w:r>
            </w:del>
            <w:ins w:id="53" w:author="Jerry Martin" w:date="2016-01-27T09:58:00Z">
              <w:r>
                <w:rPr>
                  <w:rFonts w:cs="Arial"/>
                  <w:sz w:val="24"/>
                  <w:szCs w:val="24"/>
                </w:rPr>
                <w:t>1000</w:t>
              </w:r>
            </w:ins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Heifer: 1–2 yr.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54" w:author="Jerry Martin" w:date="2016-01-27T09:58:00Z">
              <w:r w:rsidRPr="00C31E3D" w:rsidDel="004D5038">
                <w:rPr>
                  <w:rFonts w:cs="Arial"/>
                  <w:sz w:val="24"/>
                  <w:szCs w:val="24"/>
                </w:rPr>
                <w:delText xml:space="preserve">600 </w:delText>
              </w:r>
            </w:del>
            <w:ins w:id="55" w:author="Jerry Martin" w:date="2016-01-27T09:58:00Z">
              <w:r>
                <w:rPr>
                  <w:rFonts w:cs="Arial"/>
                  <w:sz w:val="24"/>
                  <w:szCs w:val="24"/>
                </w:rPr>
                <w:t>675</w:t>
              </w:r>
              <w:r w:rsidRPr="00C31E3D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C31E3D">
              <w:rPr>
                <w:rFonts w:cs="Arial"/>
                <w:sz w:val="24"/>
                <w:szCs w:val="24"/>
              </w:rPr>
              <w:t>(</w:t>
            </w:r>
            <w:del w:id="56" w:author="Jerry Martin" w:date="2016-01-27T09:58:00Z">
              <w:r w:rsidRPr="00C31E3D" w:rsidDel="004D5038">
                <w:rPr>
                  <w:rFonts w:cs="Arial"/>
                  <w:sz w:val="24"/>
                  <w:szCs w:val="24"/>
                </w:rPr>
                <w:delText>400–800</w:delText>
              </w:r>
            </w:del>
            <w:ins w:id="57" w:author="Jerry Martin" w:date="2016-01-27T09:58:00Z">
              <w:r>
                <w:rPr>
                  <w:rFonts w:cs="Arial"/>
                  <w:sz w:val="24"/>
                  <w:szCs w:val="24"/>
                </w:rPr>
                <w:t>500</w:t>
              </w:r>
            </w:ins>
            <w:ins w:id="58" w:author="Jerry Martin" w:date="2017-03-02T09:22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59" w:author="Jerry Martin" w:date="2016-01-27T09:58:00Z">
              <w:r>
                <w:rPr>
                  <w:rFonts w:cs="Arial"/>
                  <w:sz w:val="24"/>
                  <w:szCs w:val="24"/>
                </w:rPr>
                <w:t>850</w:t>
              </w:r>
            </w:ins>
            <w:r w:rsidRPr="00C31E3D">
              <w:rPr>
                <w:rFonts w:cs="Arial"/>
                <w:sz w:val="24"/>
                <w:szCs w:val="24"/>
              </w:rPr>
              <w:t>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Calf: 0–1 yr.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31E3D">
              <w:rPr>
                <w:rFonts w:cs="Arial"/>
                <w:sz w:val="24"/>
                <w:szCs w:val="24"/>
              </w:rPr>
              <w:t>225 (50</w:t>
            </w:r>
            <w:ins w:id="60" w:author="Jerry Martin" w:date="2017-03-02T09:22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61" w:author="Jerry Martin" w:date="2017-03-02T09:22:00Z">
              <w:r w:rsidRPr="00C31E3D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62" w:author="Jerry Martin" w:date="2016-01-27T09:59:00Z">
              <w:r w:rsidRPr="00C31E3D" w:rsidDel="004D5038">
                <w:rPr>
                  <w:rFonts w:cs="Arial"/>
                  <w:sz w:val="24"/>
                  <w:szCs w:val="24"/>
                </w:rPr>
                <w:delText>400</w:delText>
              </w:r>
            </w:del>
            <w:ins w:id="63" w:author="Jerry Martin" w:date="2016-01-27T09:59:00Z">
              <w:r>
                <w:rPr>
                  <w:rFonts w:cs="Arial"/>
                  <w:sz w:val="24"/>
                  <w:szCs w:val="24"/>
                </w:rPr>
                <w:t>500</w:t>
              </w:r>
            </w:ins>
            <w:r w:rsidRPr="00C31E3D">
              <w:rPr>
                <w:rFonts w:cs="Arial"/>
                <w:sz w:val="24"/>
                <w:szCs w:val="24"/>
              </w:rPr>
              <w:t>)</w:t>
            </w:r>
          </w:p>
        </w:tc>
      </w:tr>
      <w:tr w:rsidR="001B7971" w:rsidRPr="00C31E3D" w:rsidTr="00B14C1A">
        <w:tc>
          <w:tcPr>
            <w:tcW w:w="4795" w:type="dxa"/>
            <w:vAlign w:val="center"/>
          </w:tcPr>
          <w:p w:rsidR="001B7971" w:rsidRPr="00E37D44" w:rsidRDefault="00E37D44" w:rsidP="00B67DD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37D44">
              <w:rPr>
                <w:rFonts w:cs="Arial"/>
                <w:sz w:val="24"/>
                <w:szCs w:val="24"/>
              </w:rPr>
              <w:t xml:space="preserve">  </w:t>
            </w:r>
            <w:r w:rsidR="00C45D12" w:rsidRPr="00E37D44">
              <w:rPr>
                <w:rFonts w:cs="Arial"/>
                <w:sz w:val="24"/>
                <w:szCs w:val="24"/>
              </w:rPr>
              <w:t>Bull</w:t>
            </w:r>
          </w:p>
        </w:tc>
        <w:tc>
          <w:tcPr>
            <w:tcW w:w="4795" w:type="dxa"/>
            <w:vAlign w:val="center"/>
          </w:tcPr>
          <w:p w:rsidR="001B7971" w:rsidRPr="00C31E3D" w:rsidRDefault="001B7971" w:rsidP="00B13C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del w:id="64" w:author="Jerry Martin" w:date="2016-01-27T09:59:00Z">
              <w:r w:rsidRPr="00C31E3D" w:rsidDel="004D5038">
                <w:rPr>
                  <w:rFonts w:cs="Arial"/>
                  <w:sz w:val="24"/>
                  <w:szCs w:val="24"/>
                </w:rPr>
                <w:delText>1,000</w:delText>
              </w:r>
            </w:del>
            <w:ins w:id="65" w:author="Jerry Martin" w:date="2016-01-27T09:59:00Z">
              <w:r>
                <w:rPr>
                  <w:rFonts w:cs="Arial"/>
                  <w:sz w:val="24"/>
                  <w:szCs w:val="24"/>
                </w:rPr>
                <w:t>1</w:t>
              </w:r>
            </w:ins>
            <w:ins w:id="66" w:author="Jerry Martin" w:date="2017-03-01T10:32:00Z">
              <w:r w:rsidR="00B13CAE">
                <w:rPr>
                  <w:rFonts w:cs="Arial"/>
                  <w:sz w:val="24"/>
                  <w:szCs w:val="24"/>
                </w:rPr>
                <w:t>2</w:t>
              </w:r>
            </w:ins>
            <w:ins w:id="67" w:author="Jerry Martin" w:date="2016-01-27T09:59:00Z">
              <w:r>
                <w:rPr>
                  <w:rFonts w:cs="Arial"/>
                  <w:sz w:val="24"/>
                  <w:szCs w:val="24"/>
                </w:rPr>
                <w:t>00</w:t>
              </w:r>
            </w:ins>
          </w:p>
        </w:tc>
      </w:tr>
    </w:tbl>
    <w:p w:rsidR="000A5272" w:rsidRPr="005F3AF0" w:rsidRDefault="000A5272" w:rsidP="00B67DD7">
      <w:pPr>
        <w:spacing w:after="0" w:line="240" w:lineRule="auto"/>
        <w:rPr>
          <w:sz w:val="24"/>
          <w:szCs w:val="24"/>
        </w:rPr>
      </w:pPr>
    </w:p>
    <w:p w:rsidR="00F7404D" w:rsidRPr="005F3AF0" w:rsidRDefault="00F7404D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90" w:type="dxa"/>
        <w:jc w:val="center"/>
        <w:tblLook w:val="04A0" w:firstRow="1" w:lastRow="0" w:firstColumn="1" w:lastColumn="0" w:noHBand="0" w:noVBand="1"/>
      </w:tblPr>
      <w:tblGrid>
        <w:gridCol w:w="4795"/>
        <w:gridCol w:w="4795"/>
      </w:tblGrid>
      <w:tr w:rsidR="00F7404D" w:rsidRPr="002C7A84" w:rsidTr="00B14C1A">
        <w:trPr>
          <w:jc w:val="center"/>
        </w:trPr>
        <w:tc>
          <w:tcPr>
            <w:tcW w:w="4795" w:type="dxa"/>
            <w:shd w:val="pct12" w:color="auto" w:fill="auto"/>
            <w:vAlign w:val="center"/>
          </w:tcPr>
          <w:p w:rsidR="00F7404D" w:rsidRPr="002C7A84" w:rsidRDefault="00F7404D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95" w:type="dxa"/>
            <w:shd w:val="pct12" w:color="auto" w:fill="auto"/>
            <w:vAlign w:val="center"/>
          </w:tcPr>
          <w:p w:rsidR="00F7404D" w:rsidRPr="002C7A84" w:rsidRDefault="00F7404D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464EEE" w:rsidP="00B67D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Swine</w:t>
            </w:r>
          </w:p>
        </w:tc>
        <w:tc>
          <w:tcPr>
            <w:tcW w:w="4795" w:type="dxa"/>
          </w:tcPr>
          <w:p w:rsidR="00F7404D" w:rsidRPr="002C7A84" w:rsidRDefault="00F7404D" w:rsidP="00B67DD7">
            <w:pPr>
              <w:rPr>
                <w:sz w:val="24"/>
                <w:szCs w:val="24"/>
              </w:rPr>
            </w:pP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464EEE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Nursery pig</w:t>
            </w:r>
          </w:p>
        </w:tc>
        <w:tc>
          <w:tcPr>
            <w:tcW w:w="4795" w:type="dxa"/>
          </w:tcPr>
          <w:p w:rsidR="00F7404D" w:rsidRPr="002C7A84" w:rsidRDefault="00F7404D" w:rsidP="009A72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ins w:id="68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5</w:t>
              </w:r>
            </w:ins>
            <w:del w:id="69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0</w:delText>
              </w:r>
            </w:del>
            <w:r w:rsidRPr="002C7A84">
              <w:rPr>
                <w:rFonts w:cs="Arial"/>
                <w:sz w:val="24"/>
                <w:szCs w:val="24"/>
              </w:rPr>
              <w:t xml:space="preserve"> (1</w:t>
            </w:r>
            <w:ins w:id="70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3</w:t>
              </w:r>
            </w:ins>
            <w:ins w:id="71" w:author="Jerry Martin" w:date="2017-03-02T09:22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72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5</w:delText>
              </w:r>
            </w:del>
            <w:del w:id="73" w:author="Jerry Martin" w:date="2017-03-02T09:22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ins w:id="74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57</w:t>
              </w:r>
            </w:ins>
            <w:del w:id="75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45</w:delText>
              </w:r>
            </w:del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F7404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Wean to finish</w:t>
            </w:r>
          </w:p>
        </w:tc>
        <w:tc>
          <w:tcPr>
            <w:tcW w:w="4795" w:type="dxa"/>
          </w:tcPr>
          <w:p w:rsidR="00F7404D" w:rsidRPr="002C7A84" w:rsidRDefault="00E93AA4" w:rsidP="009A72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ins w:id="76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3</w:t>
              </w:r>
            </w:ins>
            <w:del w:id="77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0</w:delText>
              </w:r>
            </w:del>
            <w:r w:rsidR="00F7404D" w:rsidRPr="002C7A84">
              <w:rPr>
                <w:rFonts w:cs="Arial"/>
                <w:sz w:val="24"/>
                <w:szCs w:val="24"/>
              </w:rPr>
              <w:t xml:space="preserve"> (1</w:t>
            </w:r>
            <w:ins w:id="78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3</w:t>
              </w:r>
            </w:ins>
            <w:ins w:id="79" w:author="Jerry Martin" w:date="2017-03-02T09:22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80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5</w:delText>
              </w:r>
            </w:del>
            <w:del w:id="81" w:author="Jerry Martin" w:date="2017-03-02T09:22:00Z">
              <w:r w:rsidR="00F7404D" w:rsidRPr="002C7A84" w:rsidDel="000816A6">
                <w:rPr>
                  <w:rFonts w:cs="Arial"/>
                  <w:sz w:val="24"/>
                  <w:szCs w:val="24"/>
                </w:rPr>
                <w:delText>-</w:delText>
              </w:r>
            </w:del>
            <w:r w:rsidR="00F7404D">
              <w:rPr>
                <w:rFonts w:cs="Arial"/>
                <w:sz w:val="24"/>
                <w:szCs w:val="24"/>
              </w:rPr>
              <w:t>2</w:t>
            </w:r>
            <w:ins w:id="82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73</w:t>
              </w:r>
            </w:ins>
            <w:del w:id="83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65</w:delText>
              </w:r>
            </w:del>
            <w:r w:rsidR="00F7404D"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464EEE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Grow finish</w:t>
            </w:r>
          </w:p>
        </w:tc>
        <w:tc>
          <w:tcPr>
            <w:tcW w:w="4795" w:type="dxa"/>
          </w:tcPr>
          <w:p w:rsidR="00F7404D" w:rsidRPr="002C7A84" w:rsidRDefault="00F7404D" w:rsidP="009A72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ins w:id="84" w:author="Jerry Martin" w:date="2017-03-01T10:35:00Z">
              <w:r w:rsidR="009A7227">
                <w:rPr>
                  <w:rFonts w:cs="Arial"/>
                  <w:sz w:val="24"/>
                  <w:szCs w:val="24"/>
                </w:rPr>
                <w:t>6</w:t>
              </w:r>
            </w:ins>
            <w:del w:id="85" w:author="Jerry Martin" w:date="2017-03-01T10:35:00Z">
              <w:r w:rsidR="0034057E" w:rsidDel="009A7227">
                <w:rPr>
                  <w:rFonts w:cs="Arial"/>
                  <w:sz w:val="24"/>
                  <w:szCs w:val="24"/>
                </w:rPr>
                <w:delText>5</w:delText>
              </w:r>
            </w:del>
            <w:r w:rsidR="00E93AA4">
              <w:rPr>
                <w:rFonts w:cs="Arial"/>
                <w:sz w:val="24"/>
                <w:szCs w:val="24"/>
              </w:rPr>
              <w:t>5</w:t>
            </w:r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ins w:id="86" w:author="Jerry Martin" w:date="2017-03-01T10:36:00Z">
              <w:r w:rsidR="009A7227">
                <w:rPr>
                  <w:rFonts w:cs="Arial"/>
                  <w:sz w:val="24"/>
                  <w:szCs w:val="24"/>
                </w:rPr>
                <w:t>57</w:t>
              </w:r>
            </w:ins>
            <w:ins w:id="87" w:author="Jerry Martin" w:date="2017-03-02T09:22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88" w:author="Jerry Martin" w:date="2017-03-01T10:36:00Z">
              <w:r w:rsidR="0034057E" w:rsidDel="009A7227">
                <w:rPr>
                  <w:rFonts w:cs="Arial"/>
                  <w:sz w:val="24"/>
                  <w:szCs w:val="24"/>
                </w:rPr>
                <w:delText>45</w:delText>
              </w:r>
            </w:del>
            <w:del w:id="89" w:author="Jerry Martin" w:date="2017-03-02T09:22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r>
              <w:rPr>
                <w:rFonts w:cs="Arial"/>
                <w:sz w:val="24"/>
                <w:szCs w:val="24"/>
              </w:rPr>
              <w:t>2</w:t>
            </w:r>
            <w:ins w:id="90" w:author="Jerry Martin" w:date="2017-03-01T10:36:00Z">
              <w:r w:rsidR="009A7227">
                <w:rPr>
                  <w:rFonts w:cs="Arial"/>
                  <w:sz w:val="24"/>
                  <w:szCs w:val="24"/>
                </w:rPr>
                <w:t>73</w:t>
              </w:r>
            </w:ins>
            <w:del w:id="91" w:author="Jerry Martin" w:date="2017-03-01T10:36:00Z">
              <w:r w:rsidR="0034057E" w:rsidDel="009A7227">
                <w:rPr>
                  <w:rFonts w:cs="Arial"/>
                  <w:sz w:val="24"/>
                  <w:szCs w:val="24"/>
                </w:rPr>
                <w:delText>65</w:delText>
              </w:r>
            </w:del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464EEE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Gestating sow</w:t>
            </w:r>
          </w:p>
        </w:tc>
        <w:tc>
          <w:tcPr>
            <w:tcW w:w="4795" w:type="dxa"/>
          </w:tcPr>
          <w:p w:rsidR="00F7404D" w:rsidRPr="002C7A84" w:rsidRDefault="00F7404D" w:rsidP="009A722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4</w:t>
            </w:r>
            <w:ins w:id="92" w:author="Jerry Martin" w:date="2017-03-01T10:36:00Z">
              <w:r w:rsidR="009A7227">
                <w:rPr>
                  <w:rFonts w:cs="Arial"/>
                  <w:sz w:val="24"/>
                  <w:szCs w:val="24"/>
                </w:rPr>
                <w:t>5</w:t>
              </w:r>
            </w:ins>
            <w:del w:id="93" w:author="Jerry Martin" w:date="2017-03-01T10:36:00Z">
              <w:r w:rsidR="0034057E" w:rsidDel="009A7227">
                <w:rPr>
                  <w:rFonts w:cs="Arial"/>
                  <w:sz w:val="24"/>
                  <w:szCs w:val="24"/>
                </w:rPr>
                <w:delText>0</w:delText>
              </w:r>
            </w:del>
            <w:r w:rsidRPr="002C7A84">
              <w:rPr>
                <w:rFonts w:cs="Arial"/>
                <w:sz w:val="24"/>
                <w:szCs w:val="24"/>
              </w:rPr>
              <w:t>0</w:t>
            </w: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464EEE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Sow and litter</w:t>
            </w:r>
          </w:p>
        </w:tc>
        <w:tc>
          <w:tcPr>
            <w:tcW w:w="4795" w:type="dxa"/>
          </w:tcPr>
          <w:p w:rsidR="00F7404D" w:rsidRPr="002C7A84" w:rsidRDefault="00F7404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470</w:t>
            </w:r>
          </w:p>
        </w:tc>
      </w:tr>
      <w:tr w:rsidR="00F7404D" w:rsidRPr="002C7A84" w:rsidTr="00B14C1A">
        <w:trPr>
          <w:jc w:val="center"/>
        </w:trPr>
        <w:tc>
          <w:tcPr>
            <w:tcW w:w="4795" w:type="dxa"/>
          </w:tcPr>
          <w:p w:rsidR="00F7404D" w:rsidRPr="002C7A84" w:rsidRDefault="00464EEE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Boar</w:t>
            </w:r>
          </w:p>
        </w:tc>
        <w:tc>
          <w:tcPr>
            <w:tcW w:w="4795" w:type="dxa"/>
          </w:tcPr>
          <w:p w:rsidR="00F7404D" w:rsidRPr="002C7A84" w:rsidRDefault="00F7404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450</w:t>
            </w:r>
          </w:p>
        </w:tc>
      </w:tr>
    </w:tbl>
    <w:p w:rsidR="00B14C1A" w:rsidRDefault="00B14C1A" w:rsidP="00B67DD7">
      <w:pPr>
        <w:spacing w:after="0" w:line="240" w:lineRule="auto"/>
        <w:rPr>
          <w:sz w:val="24"/>
          <w:szCs w:val="24"/>
        </w:rPr>
      </w:pPr>
    </w:p>
    <w:p w:rsidR="005F3AF0" w:rsidRDefault="005F3AF0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90" w:type="dxa"/>
        <w:jc w:val="center"/>
        <w:tblLook w:val="04A0" w:firstRow="1" w:lastRow="0" w:firstColumn="1" w:lastColumn="0" w:noHBand="0" w:noVBand="1"/>
      </w:tblPr>
      <w:tblGrid>
        <w:gridCol w:w="4795"/>
        <w:gridCol w:w="4795"/>
      </w:tblGrid>
      <w:tr w:rsidR="00B14C1A" w:rsidRPr="002C7A84" w:rsidTr="002219E9">
        <w:trPr>
          <w:jc w:val="center"/>
        </w:trPr>
        <w:tc>
          <w:tcPr>
            <w:tcW w:w="4795" w:type="dxa"/>
            <w:shd w:val="pct12" w:color="auto" w:fill="auto"/>
            <w:vAlign w:val="center"/>
          </w:tcPr>
          <w:p w:rsidR="00B14C1A" w:rsidRPr="002C7A84" w:rsidRDefault="00B14C1A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95" w:type="dxa"/>
            <w:shd w:val="pct12" w:color="auto" w:fill="auto"/>
            <w:vAlign w:val="center"/>
          </w:tcPr>
          <w:p w:rsidR="00B14C1A" w:rsidRPr="002C7A84" w:rsidRDefault="00B14C1A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B14C1A" w:rsidRPr="002C7A84" w:rsidTr="002219E9">
        <w:trPr>
          <w:jc w:val="center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Poultry</w:t>
            </w:r>
          </w:p>
        </w:tc>
        <w:tc>
          <w:tcPr>
            <w:tcW w:w="4795" w:type="dxa"/>
          </w:tcPr>
          <w:p w:rsidR="00B14C1A" w:rsidRPr="002C7A84" w:rsidRDefault="00B14C1A" w:rsidP="00B67DD7">
            <w:pPr>
              <w:rPr>
                <w:sz w:val="24"/>
                <w:szCs w:val="24"/>
              </w:rPr>
            </w:pPr>
          </w:p>
        </w:tc>
      </w:tr>
      <w:tr w:rsidR="00B14C1A" w:rsidRPr="002C7A84" w:rsidTr="002219E9">
        <w:trPr>
          <w:jc w:val="center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Layer: 18–</w:t>
            </w:r>
            <w:del w:id="94" w:author="Jerry Martin" w:date="2016-02-01T11:41:00Z">
              <w:r w:rsidRPr="002C7A84" w:rsidDel="002F0F53">
                <w:rPr>
                  <w:rFonts w:cs="Arial"/>
                  <w:sz w:val="24"/>
                  <w:szCs w:val="24"/>
                </w:rPr>
                <w:delText xml:space="preserve">65 </w:delText>
              </w:r>
            </w:del>
            <w:ins w:id="95" w:author="Jerry Martin" w:date="2016-02-01T11:41:00Z">
              <w:r>
                <w:rPr>
                  <w:rFonts w:cs="Arial"/>
                  <w:sz w:val="24"/>
                  <w:szCs w:val="24"/>
                </w:rPr>
                <w:t>75</w:t>
              </w:r>
              <w:r w:rsidRPr="002C7A84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="00C81CB1"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del w:id="96" w:author="Jerry Martin" w:date="2016-02-01T11:43:00Z">
              <w:r w:rsidRPr="002C7A84" w:rsidDel="00431AB4">
                <w:rPr>
                  <w:rFonts w:cs="Arial"/>
                  <w:sz w:val="24"/>
                  <w:szCs w:val="24"/>
                </w:rPr>
                <w:delText>3.10</w:delText>
              </w:r>
            </w:del>
            <w:ins w:id="97" w:author="Jerry Martin" w:date="2016-02-01T11:43:00Z">
              <w:r>
                <w:rPr>
                  <w:rFonts w:cs="Arial"/>
                  <w:sz w:val="24"/>
                  <w:szCs w:val="24"/>
                </w:rPr>
                <w:t>3.13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del w:id="98" w:author="Jerry Martin" w:date="2016-02-01T11:42:00Z">
              <w:r w:rsidRPr="002C7A84" w:rsidDel="00431AB4">
                <w:rPr>
                  <w:rFonts w:cs="Arial"/>
                  <w:sz w:val="24"/>
                  <w:szCs w:val="24"/>
                </w:rPr>
                <w:delText>2.75</w:delText>
              </w:r>
            </w:del>
            <w:ins w:id="99" w:author="Jerry Martin" w:date="2016-02-01T11:42:00Z">
              <w:r>
                <w:rPr>
                  <w:rFonts w:cs="Arial"/>
                  <w:sz w:val="24"/>
                  <w:szCs w:val="24"/>
                </w:rPr>
                <w:t>2.82</w:t>
              </w:r>
            </w:ins>
            <w:ins w:id="100" w:author="Jerry Martin" w:date="2017-03-02T09:23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101" w:author="Jerry Martin" w:date="2017-03-02T09:23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102" w:author="Jerry Martin" w:date="2016-02-01T11:42:00Z">
              <w:r w:rsidRPr="002C7A84" w:rsidDel="00431AB4">
                <w:rPr>
                  <w:rFonts w:cs="Arial"/>
                  <w:sz w:val="24"/>
                  <w:szCs w:val="24"/>
                </w:rPr>
                <w:delText>3.45</w:delText>
              </w:r>
            </w:del>
            <w:ins w:id="103" w:author="Jerry Martin" w:date="2016-02-01T11:42:00Z">
              <w:r>
                <w:rPr>
                  <w:rFonts w:cs="Arial"/>
                  <w:sz w:val="24"/>
                  <w:szCs w:val="24"/>
                </w:rPr>
                <w:t>3.44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B14C1A" w:rsidRPr="002C7A84" w:rsidTr="002219E9">
        <w:trPr>
          <w:jc w:val="center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Layer: 18–</w:t>
            </w:r>
            <w:del w:id="104" w:author="Jerry Martin" w:date="2016-02-01T11:42:00Z">
              <w:r w:rsidRPr="002C7A84" w:rsidDel="00431AB4">
                <w:rPr>
                  <w:rFonts w:cs="Arial"/>
                  <w:sz w:val="24"/>
                  <w:szCs w:val="24"/>
                </w:rPr>
                <w:delText xml:space="preserve">105 </w:delText>
              </w:r>
            </w:del>
            <w:ins w:id="105" w:author="Jerry Martin" w:date="2016-02-01T11:42:00Z">
              <w:r>
                <w:rPr>
                  <w:rFonts w:cs="Arial"/>
                  <w:sz w:val="24"/>
                  <w:szCs w:val="24"/>
                </w:rPr>
                <w:t>90</w:t>
              </w:r>
              <w:r w:rsidRPr="002C7A84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="00C81CB1"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del w:id="106" w:author="Jerry Martin" w:date="2016-02-01T11:45:00Z">
              <w:r w:rsidRPr="002C7A84" w:rsidDel="00431AB4">
                <w:rPr>
                  <w:rFonts w:cs="Arial"/>
                  <w:sz w:val="24"/>
                  <w:szCs w:val="24"/>
                </w:rPr>
                <w:delText>3.15</w:delText>
              </w:r>
            </w:del>
            <w:ins w:id="107" w:author="Jerry Martin" w:date="2016-02-01T11:45:00Z">
              <w:r>
                <w:rPr>
                  <w:rFonts w:cs="Arial"/>
                  <w:sz w:val="24"/>
                  <w:szCs w:val="24"/>
                </w:rPr>
                <w:t>3.14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</w:t>
            </w:r>
            <w:ins w:id="108" w:author="Jerry Martin" w:date="2016-02-01T11:43:00Z">
              <w:r w:rsidRPr="002C7A84">
                <w:rPr>
                  <w:rFonts w:cs="Arial"/>
                  <w:sz w:val="24"/>
                  <w:szCs w:val="24"/>
                </w:rPr>
                <w:t>(</w:t>
              </w:r>
              <w:r>
                <w:rPr>
                  <w:rFonts w:cs="Arial"/>
                  <w:sz w:val="24"/>
                  <w:szCs w:val="24"/>
                </w:rPr>
                <w:t>2.82</w:t>
              </w:r>
            </w:ins>
            <w:ins w:id="109" w:author="Jerry Martin" w:date="2017-03-02T09:23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10" w:author="Jerry Martin" w:date="2016-02-01T11:43:00Z">
              <w:r>
                <w:rPr>
                  <w:rFonts w:cs="Arial"/>
                  <w:sz w:val="24"/>
                  <w:szCs w:val="24"/>
                </w:rPr>
                <w:t>3.46</w:t>
              </w:r>
              <w:r w:rsidRPr="002C7A84">
                <w:rPr>
                  <w:rFonts w:cs="Arial"/>
                  <w:sz w:val="24"/>
                  <w:szCs w:val="24"/>
                </w:rPr>
                <w:t>)</w:t>
              </w:r>
            </w:ins>
            <w:del w:id="111" w:author="Jerry Martin" w:date="2016-02-01T11:43:00Z">
              <w:r w:rsidRPr="002C7A84" w:rsidDel="00431AB4">
                <w:rPr>
                  <w:rFonts w:cs="Arial"/>
                  <w:sz w:val="24"/>
                  <w:szCs w:val="24"/>
                </w:rPr>
                <w:delText>weighted avg.</w:delText>
              </w:r>
            </w:del>
          </w:p>
        </w:tc>
      </w:tr>
      <w:tr w:rsidR="00B14C1A" w:rsidRPr="002C7A84" w:rsidTr="002219E9">
        <w:trPr>
          <w:jc w:val="center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 xml:space="preserve">Layer, brown egg: </w:t>
            </w:r>
            <w:del w:id="112" w:author="Jerry Martin" w:date="2016-02-01T11:45:00Z">
              <w:r w:rsidRPr="002C7A84" w:rsidDel="00431AB4">
                <w:rPr>
                  <w:rFonts w:cs="Arial"/>
                  <w:sz w:val="24"/>
                  <w:szCs w:val="24"/>
                </w:rPr>
                <w:delText>20–65</w:delText>
              </w:r>
            </w:del>
            <w:ins w:id="113" w:author="Jerry Martin" w:date="2016-02-01T11:45:00Z">
              <w:r>
                <w:rPr>
                  <w:rFonts w:cs="Arial"/>
                  <w:sz w:val="24"/>
                  <w:szCs w:val="24"/>
                </w:rPr>
                <w:t>18-75</w:t>
              </w:r>
            </w:ins>
            <w:r w:rsidR="00C81CB1">
              <w:rPr>
                <w:rFonts w:cs="Arial"/>
                <w:sz w:val="24"/>
                <w:szCs w:val="24"/>
              </w:rPr>
              <w:t xml:space="preserve"> wk.</w:t>
            </w:r>
          </w:p>
        </w:tc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del w:id="114" w:author="Jerry Martin" w:date="2016-02-01T11:46:00Z">
              <w:r w:rsidRPr="002C7A84" w:rsidDel="00431AB4">
                <w:rPr>
                  <w:rFonts w:cs="Arial"/>
                  <w:sz w:val="24"/>
                  <w:szCs w:val="24"/>
                </w:rPr>
                <w:delText>3.8</w:delText>
              </w:r>
            </w:del>
            <w:ins w:id="115" w:author="Jerry Martin" w:date="2016-02-01T11:46:00Z">
              <w:r>
                <w:rPr>
                  <w:rFonts w:cs="Arial"/>
                  <w:sz w:val="24"/>
                  <w:szCs w:val="24"/>
                </w:rPr>
                <w:t>3.85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del w:id="116" w:author="Jerry Martin" w:date="2016-02-01T11:45:00Z">
              <w:r w:rsidRPr="002C7A84" w:rsidDel="00431AB4">
                <w:rPr>
                  <w:rFonts w:cs="Arial"/>
                  <w:sz w:val="24"/>
                  <w:szCs w:val="24"/>
                </w:rPr>
                <w:delText>3.3-4.3</w:delText>
              </w:r>
            </w:del>
            <w:ins w:id="117" w:author="Jerry Martin" w:date="2016-02-01T11:45:00Z">
              <w:r>
                <w:rPr>
                  <w:rFonts w:cs="Arial"/>
                  <w:sz w:val="24"/>
                  <w:szCs w:val="24"/>
                </w:rPr>
                <w:t>3.35</w:t>
              </w:r>
            </w:ins>
            <w:ins w:id="118" w:author="Jerry Martin" w:date="2017-03-02T09:23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19" w:author="Jerry Martin" w:date="2016-02-01T11:45:00Z">
              <w:r>
                <w:rPr>
                  <w:rFonts w:cs="Arial"/>
                  <w:sz w:val="24"/>
                  <w:szCs w:val="24"/>
                </w:rPr>
                <w:t>4.34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B14C1A" w:rsidRPr="002C7A84" w:rsidTr="002219E9">
        <w:trPr>
          <w:jc w:val="center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 xml:space="preserve">Layer, brown egg: </w:t>
            </w:r>
            <w:del w:id="120" w:author="Jerry Martin" w:date="2016-02-01T11:46:00Z">
              <w:r w:rsidRPr="002C7A84" w:rsidDel="00431AB4">
                <w:rPr>
                  <w:rFonts w:cs="Arial"/>
                  <w:sz w:val="24"/>
                  <w:szCs w:val="24"/>
                </w:rPr>
                <w:delText>20–105</w:delText>
              </w:r>
            </w:del>
            <w:ins w:id="121" w:author="Jerry Martin" w:date="2016-02-01T11:46:00Z">
              <w:r>
                <w:rPr>
                  <w:rFonts w:cs="Arial"/>
                  <w:sz w:val="24"/>
                  <w:szCs w:val="24"/>
                </w:rPr>
                <w:t>18-90</w:t>
              </w:r>
            </w:ins>
            <w:r w:rsidR="00C81CB1">
              <w:rPr>
                <w:rFonts w:cs="Arial"/>
                <w:sz w:val="24"/>
                <w:szCs w:val="24"/>
              </w:rPr>
              <w:t xml:space="preserve"> wk.</w:t>
            </w:r>
          </w:p>
        </w:tc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del w:id="122" w:author="Jerry Martin" w:date="2016-02-01T11:47:00Z">
              <w:r w:rsidRPr="002C7A84" w:rsidDel="00431AB4">
                <w:rPr>
                  <w:rFonts w:cs="Arial"/>
                  <w:sz w:val="24"/>
                  <w:szCs w:val="24"/>
                </w:rPr>
                <w:delText>4.00</w:delText>
              </w:r>
            </w:del>
            <w:ins w:id="123" w:author="Jerry Martin" w:date="2016-02-01T11:47:00Z">
              <w:r>
                <w:rPr>
                  <w:rFonts w:cs="Arial"/>
                  <w:sz w:val="24"/>
                  <w:szCs w:val="24"/>
                </w:rPr>
                <w:t>3.85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del w:id="124" w:author="Jerry Martin" w:date="2016-02-01T11:47:00Z">
              <w:r w:rsidRPr="002C7A84" w:rsidDel="00431AB4">
                <w:rPr>
                  <w:rFonts w:cs="Arial"/>
                  <w:sz w:val="24"/>
                  <w:szCs w:val="24"/>
                </w:rPr>
                <w:delText>3.3-4.7</w:delText>
              </w:r>
            </w:del>
            <w:ins w:id="125" w:author="Jerry Martin" w:date="2016-02-01T11:47:00Z">
              <w:r>
                <w:rPr>
                  <w:rFonts w:cs="Arial"/>
                  <w:sz w:val="24"/>
                  <w:szCs w:val="24"/>
                </w:rPr>
                <w:t>3.35</w:t>
              </w:r>
            </w:ins>
            <w:ins w:id="126" w:author="Jerry Martin" w:date="2017-03-02T09:23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27" w:author="Jerry Martin" w:date="2016-02-01T11:47:00Z">
              <w:r>
                <w:rPr>
                  <w:rFonts w:cs="Arial"/>
                  <w:sz w:val="24"/>
                  <w:szCs w:val="24"/>
                </w:rPr>
                <w:t>4.34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B14C1A" w:rsidRPr="002C7A84" w:rsidTr="002219E9">
        <w:trPr>
          <w:jc w:val="center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Pullet: 0–</w:t>
            </w:r>
            <w:del w:id="128" w:author="Jerry Martin" w:date="2016-02-01T11:36:00Z">
              <w:r w:rsidRPr="002C7A84" w:rsidDel="00474412">
                <w:rPr>
                  <w:rFonts w:cs="Arial"/>
                  <w:sz w:val="24"/>
                  <w:szCs w:val="24"/>
                </w:rPr>
                <w:delText xml:space="preserve">18 </w:delText>
              </w:r>
            </w:del>
            <w:ins w:id="129" w:author="Jerry Martin" w:date="2016-02-01T11:36:00Z">
              <w:r>
                <w:rPr>
                  <w:rFonts w:cs="Arial"/>
                  <w:sz w:val="24"/>
                  <w:szCs w:val="24"/>
                </w:rPr>
                <w:t xml:space="preserve">16 </w:t>
              </w:r>
            </w:ins>
            <w:r w:rsidR="00C81CB1"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B14C1A" w:rsidRPr="002C7A84" w:rsidRDefault="00B14C1A" w:rsidP="00B67DD7">
            <w:pPr>
              <w:rPr>
                <w:rFonts w:cs="Arial"/>
                <w:sz w:val="24"/>
                <w:szCs w:val="24"/>
              </w:rPr>
            </w:pPr>
            <w:del w:id="130" w:author="Jerry Martin" w:date="2016-02-01T11:37:00Z">
              <w:r w:rsidRPr="002C7A84" w:rsidDel="00474412">
                <w:rPr>
                  <w:rFonts w:cs="Arial"/>
                  <w:sz w:val="24"/>
                  <w:szCs w:val="24"/>
                </w:rPr>
                <w:delText>1.42</w:delText>
              </w:r>
            </w:del>
            <w:ins w:id="131" w:author="Jerry Martin" w:date="2016-02-01T11:37:00Z">
              <w:r>
                <w:rPr>
                  <w:rFonts w:cs="Arial"/>
                  <w:sz w:val="24"/>
                  <w:szCs w:val="24"/>
                </w:rPr>
                <w:t>1.38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(0.08</w:t>
            </w:r>
            <w:ins w:id="132" w:author="Jerry Martin" w:date="2017-03-02T09:23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133" w:author="Jerry Martin" w:date="2017-03-02T09:23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134" w:author="Jerry Martin" w:date="2016-02-01T11:37:00Z">
              <w:r w:rsidRPr="002C7A84" w:rsidDel="00474412">
                <w:rPr>
                  <w:rFonts w:cs="Arial"/>
                  <w:sz w:val="24"/>
                  <w:szCs w:val="24"/>
                </w:rPr>
                <w:delText>2.75</w:delText>
              </w:r>
            </w:del>
            <w:ins w:id="135" w:author="Jerry Martin" w:date="2016-02-01T11:37:00Z">
              <w:r>
                <w:rPr>
                  <w:rFonts w:cs="Arial"/>
                  <w:sz w:val="24"/>
                  <w:szCs w:val="24"/>
                </w:rPr>
                <w:t>2.67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B14C1A" w:rsidRPr="002C7A84" w:rsidTr="002219E9">
        <w:trPr>
          <w:jc w:val="center"/>
          <w:ins w:id="136" w:author="Jerry Martin" w:date="2016-02-01T11:31:00Z"/>
        </w:trPr>
        <w:tc>
          <w:tcPr>
            <w:tcW w:w="4795" w:type="dxa"/>
          </w:tcPr>
          <w:p w:rsidR="00B14C1A" w:rsidRPr="002C7A84" w:rsidRDefault="00B14C1A" w:rsidP="00B67DD7">
            <w:pPr>
              <w:rPr>
                <w:ins w:id="137" w:author="Jerry Martin" w:date="2016-02-01T11:31:00Z"/>
                <w:rFonts w:cs="Arial"/>
                <w:sz w:val="24"/>
                <w:szCs w:val="24"/>
              </w:rPr>
            </w:pPr>
            <w:ins w:id="138" w:author="Jerry Martin" w:date="2016-02-01T11:31:00Z">
              <w:r w:rsidRPr="002C7A84">
                <w:rPr>
                  <w:rFonts w:cs="Arial"/>
                  <w:sz w:val="24"/>
                  <w:szCs w:val="24"/>
                </w:rPr>
                <w:t>Pullet</w:t>
              </w:r>
              <w:r>
                <w:rPr>
                  <w:rFonts w:cs="Arial"/>
                  <w:sz w:val="24"/>
                  <w:szCs w:val="24"/>
                </w:rPr>
                <w:t>, brown egg</w:t>
              </w:r>
              <w:r w:rsidRPr="002C7A84">
                <w:rPr>
                  <w:rFonts w:cs="Arial"/>
                  <w:sz w:val="24"/>
                  <w:szCs w:val="24"/>
                </w:rPr>
                <w:t>: 0–1</w:t>
              </w:r>
              <w:r>
                <w:rPr>
                  <w:rFonts w:cs="Arial"/>
                  <w:sz w:val="24"/>
                  <w:szCs w:val="24"/>
                </w:rPr>
                <w:t>6</w:t>
              </w:r>
              <w:r w:rsidRPr="002C7A84">
                <w:rPr>
                  <w:rFonts w:cs="Arial"/>
                  <w:sz w:val="24"/>
                  <w:szCs w:val="24"/>
                </w:rPr>
                <w:t xml:space="preserve"> wk.</w:t>
              </w:r>
            </w:ins>
          </w:p>
        </w:tc>
        <w:tc>
          <w:tcPr>
            <w:tcW w:w="4795" w:type="dxa"/>
          </w:tcPr>
          <w:p w:rsidR="00B14C1A" w:rsidRPr="002C7A84" w:rsidRDefault="00B14C1A" w:rsidP="008565D8">
            <w:pPr>
              <w:rPr>
                <w:ins w:id="139" w:author="Jerry Martin" w:date="2016-02-01T11:31:00Z"/>
                <w:rFonts w:cs="Arial"/>
                <w:sz w:val="24"/>
                <w:szCs w:val="24"/>
              </w:rPr>
            </w:pPr>
            <w:ins w:id="140" w:author="Jerry Martin" w:date="2016-02-01T11:31:00Z">
              <w:r w:rsidRPr="002C7A84">
                <w:rPr>
                  <w:rFonts w:cs="Arial"/>
                  <w:sz w:val="24"/>
                  <w:szCs w:val="24"/>
                </w:rPr>
                <w:t>1.</w:t>
              </w:r>
            </w:ins>
            <w:ins w:id="141" w:author="Jerry Martin" w:date="2016-02-01T11:37:00Z">
              <w:r>
                <w:rPr>
                  <w:rFonts w:cs="Arial"/>
                  <w:sz w:val="24"/>
                  <w:szCs w:val="24"/>
                </w:rPr>
                <w:t>5</w:t>
              </w:r>
            </w:ins>
            <w:ins w:id="142" w:author="Jerry Martin" w:date="2017-03-16T11:03:00Z">
              <w:r w:rsidR="008565D8">
                <w:rPr>
                  <w:rFonts w:cs="Arial"/>
                  <w:sz w:val="24"/>
                  <w:szCs w:val="24"/>
                </w:rPr>
                <w:t>4</w:t>
              </w:r>
            </w:ins>
            <w:ins w:id="143" w:author="Jerry Martin" w:date="2016-02-01T11:31:00Z">
              <w:r w:rsidRPr="002C7A84">
                <w:rPr>
                  <w:rFonts w:cs="Arial"/>
                  <w:sz w:val="24"/>
                  <w:szCs w:val="24"/>
                </w:rPr>
                <w:t xml:space="preserve"> (0.08</w:t>
              </w:r>
            </w:ins>
            <w:ins w:id="144" w:author="Jerry Martin" w:date="2017-03-02T09:23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45" w:author="Jerry Martin" w:date="2016-02-01T11:32:00Z">
              <w:r>
                <w:rPr>
                  <w:rFonts w:cs="Arial"/>
                  <w:sz w:val="24"/>
                  <w:szCs w:val="24"/>
                </w:rPr>
                <w:t>3.0</w:t>
              </w:r>
            </w:ins>
            <w:ins w:id="146" w:author="Jerry Martin" w:date="2016-02-01T11:31:00Z">
              <w:r w:rsidRPr="002C7A84">
                <w:rPr>
                  <w:rFonts w:cs="Arial"/>
                  <w:sz w:val="24"/>
                  <w:szCs w:val="24"/>
                </w:rPr>
                <w:t>)</w:t>
              </w:r>
            </w:ins>
          </w:p>
        </w:tc>
      </w:tr>
      <w:tr w:rsidR="00610D26" w:rsidRPr="002C7A84" w:rsidTr="002219E9">
        <w:trPr>
          <w:jc w:val="center"/>
          <w:ins w:id="147" w:author="Jerry Martin" w:date="2017-02-13T09:47:00Z"/>
        </w:trPr>
        <w:tc>
          <w:tcPr>
            <w:tcW w:w="4795" w:type="dxa"/>
          </w:tcPr>
          <w:p w:rsidR="00610D26" w:rsidRPr="002C7A84" w:rsidRDefault="00610D26" w:rsidP="00627F7F">
            <w:pPr>
              <w:rPr>
                <w:ins w:id="148" w:author="Jerry Martin" w:date="2017-02-13T09:47:00Z"/>
                <w:rFonts w:cs="Arial"/>
                <w:sz w:val="24"/>
                <w:szCs w:val="24"/>
              </w:rPr>
            </w:pPr>
            <w:ins w:id="149" w:author="Jerry Martin" w:date="2017-02-13T09:48:00Z">
              <w:r>
                <w:rPr>
                  <w:rFonts w:cs="Times New Roman"/>
                  <w:sz w:val="24"/>
                  <w:szCs w:val="24"/>
                </w:rPr>
                <w:lastRenderedPageBreak/>
                <w:t xml:space="preserve">Layer, </w:t>
              </w:r>
            </w:ins>
            <w:ins w:id="150" w:author="Jerry Martin" w:date="2017-03-27T13:14:00Z">
              <w:r w:rsidR="00627F7F">
                <w:rPr>
                  <w:rFonts w:cs="Times New Roman"/>
                  <w:sz w:val="24"/>
                  <w:szCs w:val="24"/>
                </w:rPr>
                <w:t xml:space="preserve">white egg </w:t>
              </w:r>
            </w:ins>
            <w:ins w:id="151" w:author="Jerry Martin" w:date="2017-02-13T09:48:00Z">
              <w:r>
                <w:rPr>
                  <w:rFonts w:cs="Times New Roman"/>
                  <w:sz w:val="24"/>
                  <w:szCs w:val="24"/>
                </w:rPr>
                <w:t>b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reeder </w:t>
              </w:r>
              <w:r>
                <w:rPr>
                  <w:rFonts w:cs="Times New Roman"/>
                  <w:sz w:val="24"/>
                  <w:szCs w:val="24"/>
                </w:rPr>
                <w:t>h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en: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</w:ins>
            <w:ins w:id="152" w:author="Jerry Martin" w:date="2017-03-16T11:29:00Z">
              <w:r w:rsidR="00770621">
                <w:rPr>
                  <w:rFonts w:cs="Times New Roman"/>
                  <w:bCs/>
                  <w:sz w:val="24"/>
                  <w:szCs w:val="24"/>
                </w:rPr>
                <w:t>17</w:t>
              </w:r>
            </w:ins>
            <w:ins w:id="153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>-</w:t>
              </w:r>
            </w:ins>
            <w:ins w:id="154" w:author="Jerry Martin" w:date="2017-03-27T13:16:00Z">
              <w:r w:rsidR="00627F7F">
                <w:rPr>
                  <w:rFonts w:cs="Times New Roman"/>
                  <w:bCs/>
                  <w:sz w:val="24"/>
                  <w:szCs w:val="24"/>
                </w:rPr>
                <w:t>70</w:t>
              </w:r>
            </w:ins>
            <w:ins w:id="155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10D26" w:rsidRPr="002C7A84" w:rsidRDefault="00770621" w:rsidP="00770621">
            <w:pPr>
              <w:rPr>
                <w:ins w:id="156" w:author="Jerry Martin" w:date="2017-02-13T09:47:00Z"/>
                <w:rFonts w:cs="Arial"/>
                <w:sz w:val="24"/>
                <w:szCs w:val="24"/>
              </w:rPr>
            </w:pPr>
            <w:ins w:id="157" w:author="Jerry Martin" w:date="2017-03-16T11:30:00Z">
              <w:r>
                <w:rPr>
                  <w:rFonts w:cs="Times New Roman"/>
                  <w:bCs/>
                  <w:sz w:val="24"/>
                  <w:szCs w:val="24"/>
                </w:rPr>
                <w:t>3.25</w:t>
              </w:r>
            </w:ins>
            <w:ins w:id="158" w:author="Jerry Martin" w:date="2017-02-13T09:48:00Z">
              <w:r w:rsidR="00610D26"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="00610D26" w:rsidRPr="005C3D4B">
                <w:rPr>
                  <w:rFonts w:cs="Times New Roman"/>
                  <w:sz w:val="24"/>
                  <w:szCs w:val="24"/>
                </w:rPr>
                <w:t>(</w:t>
              </w:r>
            </w:ins>
            <w:ins w:id="159" w:author="Jerry Martin" w:date="2017-03-16T11:29:00Z">
              <w:r>
                <w:rPr>
                  <w:rFonts w:cs="Times New Roman"/>
                  <w:sz w:val="24"/>
                  <w:szCs w:val="24"/>
                </w:rPr>
                <w:t>2.7</w:t>
              </w:r>
            </w:ins>
            <w:ins w:id="160" w:author="Jerry Martin" w:date="2017-03-02T09:24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61" w:author="Jerry Martin" w:date="2017-03-16T11:29:00Z">
              <w:r>
                <w:rPr>
                  <w:rFonts w:cs="Arial"/>
                  <w:sz w:val="24"/>
                  <w:szCs w:val="24"/>
                </w:rPr>
                <w:t>3.8</w:t>
              </w:r>
            </w:ins>
            <w:ins w:id="162" w:author="Jerry Martin" w:date="2017-02-13T09:48:00Z">
              <w:r w:rsidR="00610D26" w:rsidRPr="005C3D4B">
                <w:rPr>
                  <w:rFonts w:cs="Times New Roman"/>
                  <w:sz w:val="24"/>
                  <w:szCs w:val="24"/>
                </w:rPr>
                <w:t>)</w:t>
              </w:r>
            </w:ins>
          </w:p>
        </w:tc>
      </w:tr>
      <w:tr w:rsidR="00610D26" w:rsidRPr="002C7A84" w:rsidTr="002219E9">
        <w:trPr>
          <w:jc w:val="center"/>
          <w:ins w:id="163" w:author="Jerry Martin" w:date="2017-02-13T09:47:00Z"/>
        </w:trPr>
        <w:tc>
          <w:tcPr>
            <w:tcW w:w="4795" w:type="dxa"/>
          </w:tcPr>
          <w:p w:rsidR="00610D26" w:rsidRPr="002C7A84" w:rsidRDefault="00610D26" w:rsidP="00627F7F">
            <w:pPr>
              <w:rPr>
                <w:ins w:id="164" w:author="Jerry Martin" w:date="2017-02-13T09:47:00Z"/>
                <w:rFonts w:cs="Arial"/>
                <w:sz w:val="24"/>
                <w:szCs w:val="24"/>
              </w:rPr>
            </w:pPr>
            <w:ins w:id="165" w:author="Jerry Martin" w:date="2017-02-13T09:49:00Z">
              <w:r>
                <w:rPr>
                  <w:rFonts w:cs="Times New Roman"/>
                  <w:sz w:val="24"/>
                  <w:szCs w:val="24"/>
                </w:rPr>
                <w:t xml:space="preserve">Layer, </w:t>
              </w:r>
            </w:ins>
            <w:ins w:id="166" w:author="Jerry Martin" w:date="2017-03-27T13:14:00Z">
              <w:r w:rsidR="00627F7F">
                <w:rPr>
                  <w:rFonts w:cs="Times New Roman"/>
                  <w:sz w:val="24"/>
                  <w:szCs w:val="24"/>
                </w:rPr>
                <w:t xml:space="preserve">white egg </w:t>
              </w:r>
            </w:ins>
            <w:ins w:id="167" w:author="Jerry Martin" w:date="2017-02-13T09:49:00Z">
              <w:r>
                <w:rPr>
                  <w:rFonts w:cs="Times New Roman"/>
                  <w:sz w:val="24"/>
                  <w:szCs w:val="24"/>
                </w:rPr>
                <w:t>b</w:t>
              </w:r>
            </w:ins>
            <w:ins w:id="168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 xml:space="preserve">reeder </w:t>
              </w:r>
            </w:ins>
            <w:ins w:id="169" w:author="Jerry Martin" w:date="2017-02-13T09:49:00Z">
              <w:r>
                <w:rPr>
                  <w:rFonts w:cs="Times New Roman"/>
                  <w:sz w:val="24"/>
                  <w:szCs w:val="24"/>
                </w:rPr>
                <w:t>r</w:t>
              </w:r>
            </w:ins>
            <w:ins w:id="170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 xml:space="preserve">ooster: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</w:ins>
            <w:ins w:id="171" w:author="Jerry Martin" w:date="2017-03-16T11:30:00Z">
              <w:r w:rsidR="00770621">
                <w:rPr>
                  <w:rFonts w:cs="Times New Roman"/>
                  <w:bCs/>
                  <w:sz w:val="24"/>
                  <w:szCs w:val="24"/>
                </w:rPr>
                <w:t>17</w:t>
              </w:r>
            </w:ins>
            <w:ins w:id="172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>-</w:t>
              </w:r>
            </w:ins>
            <w:ins w:id="173" w:author="Jerry Martin" w:date="2017-03-27T13:16:00Z">
              <w:r w:rsidR="00627F7F">
                <w:rPr>
                  <w:rFonts w:cs="Times New Roman"/>
                  <w:bCs/>
                  <w:sz w:val="24"/>
                  <w:szCs w:val="24"/>
                </w:rPr>
                <w:t>70</w:t>
              </w:r>
            </w:ins>
            <w:ins w:id="174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10D26" w:rsidRPr="002C7A84" w:rsidRDefault="00770621" w:rsidP="00770621">
            <w:pPr>
              <w:rPr>
                <w:ins w:id="175" w:author="Jerry Martin" w:date="2017-02-13T09:47:00Z"/>
                <w:rFonts w:cs="Arial"/>
                <w:sz w:val="24"/>
                <w:szCs w:val="24"/>
              </w:rPr>
            </w:pPr>
            <w:ins w:id="176" w:author="Jerry Martin" w:date="2017-03-16T11:31:00Z">
              <w:r>
                <w:rPr>
                  <w:rFonts w:cs="Times New Roman"/>
                  <w:sz w:val="24"/>
                  <w:szCs w:val="24"/>
                </w:rPr>
                <w:t>4.37</w:t>
              </w:r>
            </w:ins>
            <w:ins w:id="177" w:author="Jerry Martin" w:date="2017-02-13T09:48:00Z">
              <w:r w:rsidR="00610D26">
                <w:rPr>
                  <w:rFonts w:cs="Times New Roman"/>
                  <w:sz w:val="24"/>
                  <w:szCs w:val="24"/>
                </w:rPr>
                <w:t xml:space="preserve"> </w:t>
              </w:r>
              <w:r w:rsidR="00610D26" w:rsidRPr="005C3D4B">
                <w:rPr>
                  <w:rFonts w:cs="Times New Roman"/>
                  <w:bCs/>
                  <w:sz w:val="24"/>
                  <w:szCs w:val="24"/>
                </w:rPr>
                <w:t>(</w:t>
              </w:r>
            </w:ins>
            <w:ins w:id="178" w:author="Jerry Martin" w:date="2017-03-16T11:30:00Z">
              <w:r>
                <w:rPr>
                  <w:rFonts w:cs="Times New Roman"/>
                  <w:bCs/>
                  <w:sz w:val="24"/>
                  <w:szCs w:val="24"/>
                </w:rPr>
                <w:t>3.</w:t>
              </w:r>
            </w:ins>
            <w:ins w:id="179" w:author="Jerry Martin" w:date="2017-02-13T09:48:00Z">
              <w:r>
                <w:rPr>
                  <w:rFonts w:cs="Times New Roman"/>
                  <w:bCs/>
                  <w:sz w:val="24"/>
                  <w:szCs w:val="24"/>
                </w:rPr>
                <w:t>6</w:t>
              </w:r>
              <w:r w:rsidR="00610D26" w:rsidRPr="005C3D4B">
                <w:rPr>
                  <w:rFonts w:cs="Times New Roman"/>
                  <w:bCs/>
                  <w:sz w:val="24"/>
                  <w:szCs w:val="24"/>
                </w:rPr>
                <w:t>7</w:t>
              </w:r>
            </w:ins>
            <w:ins w:id="180" w:author="Jerry Martin" w:date="2017-03-02T09:24:00Z">
              <w:r w:rsidR="000816A6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81" w:author="Jerry Martin" w:date="2017-03-16T11:31:00Z">
              <w:r>
                <w:rPr>
                  <w:rFonts w:cs="Arial"/>
                  <w:sz w:val="24"/>
                  <w:szCs w:val="24"/>
                </w:rPr>
                <w:t>5.0</w:t>
              </w:r>
            </w:ins>
            <w:ins w:id="182" w:author="Jerry Martin" w:date="2017-02-13T09:48:00Z">
              <w:r w:rsidR="00610D26" w:rsidRPr="005C3D4B">
                <w:rPr>
                  <w:rFonts w:cs="Times New Roman"/>
                  <w:bCs/>
                  <w:sz w:val="24"/>
                  <w:szCs w:val="24"/>
                </w:rPr>
                <w:t>6)</w:t>
              </w:r>
            </w:ins>
          </w:p>
        </w:tc>
      </w:tr>
      <w:tr w:rsidR="00627F7F" w:rsidRPr="002C7A84" w:rsidTr="002219E9">
        <w:trPr>
          <w:jc w:val="center"/>
          <w:ins w:id="183" w:author="Jerry Martin" w:date="2017-03-27T13:15:00Z"/>
        </w:trPr>
        <w:tc>
          <w:tcPr>
            <w:tcW w:w="4795" w:type="dxa"/>
          </w:tcPr>
          <w:p w:rsidR="00627F7F" w:rsidRDefault="00627F7F" w:rsidP="00627F7F">
            <w:pPr>
              <w:rPr>
                <w:ins w:id="184" w:author="Jerry Martin" w:date="2017-03-27T13:15:00Z"/>
                <w:rFonts w:cs="Times New Roman"/>
                <w:sz w:val="24"/>
                <w:szCs w:val="24"/>
              </w:rPr>
            </w:pPr>
            <w:ins w:id="185" w:author="Jerry Martin" w:date="2017-03-27T13:15:00Z">
              <w:r>
                <w:rPr>
                  <w:rFonts w:cs="Times New Roman"/>
                  <w:sz w:val="24"/>
                  <w:szCs w:val="24"/>
                </w:rPr>
                <w:t>Layer, brown egg b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reeder </w:t>
              </w:r>
              <w:r>
                <w:rPr>
                  <w:rFonts w:cs="Times New Roman"/>
                  <w:sz w:val="24"/>
                  <w:szCs w:val="24"/>
                </w:rPr>
                <w:t>h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en: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cs="Times New Roman"/>
                  <w:bCs/>
                  <w:sz w:val="24"/>
                  <w:szCs w:val="24"/>
                </w:rPr>
                <w:t>17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>-</w:t>
              </w:r>
            </w:ins>
            <w:ins w:id="186" w:author="Jerry Martin" w:date="2017-03-27T13:16:00Z">
              <w:r>
                <w:rPr>
                  <w:rFonts w:cs="Times New Roman"/>
                  <w:bCs/>
                  <w:sz w:val="24"/>
                  <w:szCs w:val="24"/>
                </w:rPr>
                <w:t>70</w:t>
              </w:r>
            </w:ins>
            <w:ins w:id="187" w:author="Jerry Martin" w:date="2017-03-27T13:15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27F7F" w:rsidRDefault="00627F7F" w:rsidP="00627F7F">
            <w:pPr>
              <w:rPr>
                <w:ins w:id="188" w:author="Jerry Martin" w:date="2017-03-27T13:15:00Z"/>
                <w:rFonts w:cs="Times New Roman"/>
                <w:sz w:val="24"/>
                <w:szCs w:val="24"/>
              </w:rPr>
            </w:pPr>
            <w:ins w:id="189" w:author="Jerry Martin" w:date="2017-03-27T13:15:00Z">
              <w:r>
                <w:rPr>
                  <w:rFonts w:cs="Times New Roman"/>
                  <w:bCs/>
                  <w:sz w:val="24"/>
                  <w:szCs w:val="24"/>
                </w:rPr>
                <w:t>3.</w:t>
              </w:r>
            </w:ins>
            <w:ins w:id="190" w:author="Jerry Martin" w:date="2017-03-27T13:17:00Z">
              <w:r>
                <w:rPr>
                  <w:rFonts w:cs="Times New Roman"/>
                  <w:bCs/>
                  <w:sz w:val="24"/>
                  <w:szCs w:val="24"/>
                </w:rPr>
                <w:t>5</w:t>
              </w:r>
            </w:ins>
            <w:ins w:id="191" w:author="Jerry Martin" w:date="2017-03-27T13:15:00Z">
              <w:r>
                <w:rPr>
                  <w:rFonts w:cs="Times New Roman"/>
                  <w:bCs/>
                  <w:sz w:val="24"/>
                  <w:szCs w:val="24"/>
                </w:rPr>
                <w:t>5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(</w:t>
              </w:r>
              <w:r>
                <w:rPr>
                  <w:rFonts w:cs="Times New Roman"/>
                  <w:sz w:val="24"/>
                  <w:szCs w:val="24"/>
                </w:rPr>
                <w:t>2.</w:t>
              </w:r>
            </w:ins>
            <w:ins w:id="192" w:author="Jerry Martin" w:date="2017-03-27T13:17:00Z">
              <w:r>
                <w:rPr>
                  <w:rFonts w:cs="Times New Roman"/>
                  <w:sz w:val="24"/>
                  <w:szCs w:val="24"/>
                </w:rPr>
                <w:t>9</w:t>
              </w:r>
            </w:ins>
            <w:ins w:id="193" w:author="Jerry Martin" w:date="2017-03-27T13:1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194" w:author="Jerry Martin" w:date="2017-03-27T13:17:00Z">
              <w:r>
                <w:rPr>
                  <w:rFonts w:cs="Arial"/>
                  <w:sz w:val="24"/>
                  <w:szCs w:val="24"/>
                </w:rPr>
                <w:t>4.2</w:t>
              </w:r>
            </w:ins>
            <w:ins w:id="195" w:author="Jerry Martin" w:date="2017-03-27T13:15:00Z">
              <w:r w:rsidRPr="005C3D4B">
                <w:rPr>
                  <w:rFonts w:cs="Times New Roman"/>
                  <w:sz w:val="24"/>
                  <w:szCs w:val="24"/>
                </w:rPr>
                <w:t>)</w:t>
              </w:r>
            </w:ins>
          </w:p>
        </w:tc>
      </w:tr>
      <w:tr w:rsidR="00627F7F" w:rsidRPr="002C7A84" w:rsidTr="002219E9">
        <w:trPr>
          <w:jc w:val="center"/>
          <w:ins w:id="196" w:author="Jerry Martin" w:date="2017-03-27T13:15:00Z"/>
        </w:trPr>
        <w:tc>
          <w:tcPr>
            <w:tcW w:w="4795" w:type="dxa"/>
          </w:tcPr>
          <w:p w:rsidR="00627F7F" w:rsidRDefault="00627F7F" w:rsidP="00627F7F">
            <w:pPr>
              <w:rPr>
                <w:ins w:id="197" w:author="Jerry Martin" w:date="2017-03-27T13:15:00Z"/>
                <w:rFonts w:cs="Times New Roman"/>
                <w:sz w:val="24"/>
                <w:szCs w:val="24"/>
              </w:rPr>
            </w:pPr>
            <w:ins w:id="198" w:author="Jerry Martin" w:date="2017-03-27T13:15:00Z">
              <w:r>
                <w:rPr>
                  <w:rFonts w:cs="Times New Roman"/>
                  <w:sz w:val="24"/>
                  <w:szCs w:val="24"/>
                </w:rPr>
                <w:t xml:space="preserve">Layer, </w:t>
              </w:r>
            </w:ins>
            <w:ins w:id="199" w:author="Jerry Martin" w:date="2017-03-27T13:16:00Z">
              <w:r>
                <w:rPr>
                  <w:rFonts w:cs="Times New Roman"/>
                  <w:sz w:val="24"/>
                  <w:szCs w:val="24"/>
                </w:rPr>
                <w:t>brown</w:t>
              </w:r>
            </w:ins>
            <w:ins w:id="200" w:author="Jerry Martin" w:date="2017-03-27T13:15:00Z">
              <w:r>
                <w:rPr>
                  <w:rFonts w:cs="Times New Roman"/>
                  <w:sz w:val="24"/>
                  <w:szCs w:val="24"/>
                </w:rPr>
                <w:t xml:space="preserve"> egg b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reeder </w:t>
              </w:r>
              <w:r>
                <w:rPr>
                  <w:rFonts w:cs="Times New Roman"/>
                  <w:sz w:val="24"/>
                  <w:szCs w:val="24"/>
                </w:rPr>
                <w:t>r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ooster: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cs="Times New Roman"/>
                  <w:bCs/>
                  <w:sz w:val="24"/>
                  <w:szCs w:val="24"/>
                </w:rPr>
                <w:t>17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>-</w:t>
              </w:r>
            </w:ins>
            <w:ins w:id="201" w:author="Jerry Martin" w:date="2017-03-27T13:17:00Z">
              <w:r>
                <w:rPr>
                  <w:rFonts w:cs="Times New Roman"/>
                  <w:bCs/>
                  <w:sz w:val="24"/>
                  <w:szCs w:val="24"/>
                </w:rPr>
                <w:t>70</w:t>
              </w:r>
            </w:ins>
            <w:ins w:id="202" w:author="Jerry Martin" w:date="2017-03-27T13:15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27F7F" w:rsidRDefault="00627F7F" w:rsidP="00627F7F">
            <w:pPr>
              <w:rPr>
                <w:ins w:id="203" w:author="Jerry Martin" w:date="2017-03-27T13:15:00Z"/>
                <w:rFonts w:cs="Times New Roman"/>
                <w:sz w:val="24"/>
                <w:szCs w:val="24"/>
              </w:rPr>
            </w:pPr>
            <w:ins w:id="204" w:author="Jerry Martin" w:date="2017-03-27T13:18:00Z">
              <w:r>
                <w:rPr>
                  <w:rFonts w:cs="Times New Roman"/>
                  <w:sz w:val="24"/>
                  <w:szCs w:val="24"/>
                </w:rPr>
                <w:t>5.05</w:t>
              </w:r>
            </w:ins>
            <w:ins w:id="205" w:author="Jerry Martin" w:date="2017-03-27T13:15:00Z">
              <w:r>
                <w:rPr>
                  <w:rFonts w:cs="Times New Roman"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>(</w:t>
              </w:r>
            </w:ins>
            <w:ins w:id="206" w:author="Jerry Martin" w:date="2017-03-27T13:18:00Z">
              <w:r>
                <w:rPr>
                  <w:rFonts w:cs="Times New Roman"/>
                  <w:bCs/>
                  <w:sz w:val="24"/>
                  <w:szCs w:val="24"/>
                </w:rPr>
                <w:t>4.5</w:t>
              </w:r>
            </w:ins>
            <w:ins w:id="207" w:author="Jerry Martin" w:date="2017-03-27T13:15:00Z">
              <w:r>
                <w:rPr>
                  <w:rFonts w:cs="Arial"/>
                  <w:sz w:val="24"/>
                  <w:szCs w:val="24"/>
                </w:rPr>
                <w:t xml:space="preserve"> – 5.0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>6)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Broiler, large: 0–53 days</w:t>
            </w:r>
          </w:p>
        </w:tc>
        <w:tc>
          <w:tcPr>
            <w:tcW w:w="4795" w:type="dxa"/>
          </w:tcPr>
          <w:p w:rsidR="00627F7F" w:rsidRPr="002C7A84" w:rsidRDefault="00627F7F" w:rsidP="00770621">
            <w:pPr>
              <w:rPr>
                <w:rFonts w:cs="Arial"/>
                <w:sz w:val="24"/>
                <w:szCs w:val="24"/>
              </w:rPr>
            </w:pPr>
            <w:del w:id="208" w:author="Jerry Martin" w:date="2016-02-01T11:22:00Z">
              <w:r w:rsidRPr="002C7A84" w:rsidDel="00CC5F60">
                <w:rPr>
                  <w:rFonts w:cs="Arial"/>
                  <w:sz w:val="24"/>
                  <w:szCs w:val="24"/>
                </w:rPr>
                <w:delText>3.0</w:delText>
              </w:r>
            </w:del>
            <w:ins w:id="209" w:author="Jerry Martin" w:date="2017-03-01T10:39:00Z">
              <w:r>
                <w:rPr>
                  <w:rFonts w:cs="Arial"/>
                  <w:sz w:val="24"/>
                  <w:szCs w:val="24"/>
                </w:rPr>
                <w:t>3.5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(0.09</w:t>
            </w:r>
            <w:ins w:id="210" w:author="Jerry Martin" w:date="2017-03-02T09:24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211" w:author="Jerry Martin" w:date="2017-03-02T09:24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212" w:author="Jerry Martin" w:date="2016-02-01T11:22:00Z">
              <w:r w:rsidRPr="002C7A84" w:rsidDel="00CC5F60">
                <w:rPr>
                  <w:rFonts w:cs="Arial"/>
                  <w:sz w:val="24"/>
                  <w:szCs w:val="24"/>
                </w:rPr>
                <w:delText>6.0</w:delText>
              </w:r>
            </w:del>
            <w:ins w:id="213" w:author="Jerry Martin" w:date="2017-03-01T10:39:00Z">
              <w:r>
                <w:rPr>
                  <w:rFonts w:cs="Arial"/>
                  <w:sz w:val="24"/>
                  <w:szCs w:val="24"/>
                </w:rPr>
                <w:t>7</w:t>
              </w:r>
            </w:ins>
            <w:ins w:id="214" w:author="Jerry Martin" w:date="2016-02-01T11:22:00Z">
              <w:r>
                <w:rPr>
                  <w:rFonts w:cs="Arial"/>
                  <w:sz w:val="24"/>
                  <w:szCs w:val="24"/>
                </w:rPr>
                <w:t>.0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Broiler, medium: 0–35 days</w:t>
            </w:r>
          </w:p>
        </w:tc>
        <w:tc>
          <w:tcPr>
            <w:tcW w:w="4795" w:type="dxa"/>
          </w:tcPr>
          <w:p w:rsidR="00627F7F" w:rsidRPr="002C7A84" w:rsidRDefault="00627F7F" w:rsidP="006354B1">
            <w:pPr>
              <w:rPr>
                <w:rFonts w:cs="Arial"/>
                <w:sz w:val="24"/>
                <w:szCs w:val="24"/>
              </w:rPr>
            </w:pPr>
            <w:del w:id="215" w:author="Jerry Martin" w:date="2016-02-01T11:22:00Z">
              <w:r w:rsidRPr="002C7A84" w:rsidDel="00CC5F60">
                <w:rPr>
                  <w:rFonts w:cs="Arial"/>
                  <w:sz w:val="24"/>
                  <w:szCs w:val="24"/>
                </w:rPr>
                <w:delText>2.3</w:delText>
              </w:r>
            </w:del>
            <w:ins w:id="216" w:author="Jerry Martin" w:date="2016-02-01T11:22:00Z">
              <w:r>
                <w:rPr>
                  <w:rFonts w:cs="Arial"/>
                  <w:sz w:val="24"/>
                  <w:szCs w:val="24"/>
                </w:rPr>
                <w:t>2.5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(0.09</w:t>
            </w:r>
            <w:ins w:id="217" w:author="Jerry Martin" w:date="2017-03-02T09:24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218" w:author="Jerry Martin" w:date="2017-03-02T09:24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219" w:author="Jerry Martin" w:date="2016-02-01T11:22:00Z">
              <w:r w:rsidRPr="002C7A84" w:rsidDel="00CC5F60">
                <w:rPr>
                  <w:rFonts w:cs="Arial"/>
                  <w:sz w:val="24"/>
                  <w:szCs w:val="24"/>
                </w:rPr>
                <w:delText>4.5</w:delText>
              </w:r>
            </w:del>
            <w:ins w:id="220" w:author="Jerry Martin" w:date="2016-02-01T11:22:00Z">
              <w:r>
                <w:rPr>
                  <w:rFonts w:cs="Arial"/>
                  <w:sz w:val="24"/>
                  <w:szCs w:val="24"/>
                </w:rPr>
                <w:t>5.0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411D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Roaster, male: 0–7 wk.</w:t>
            </w:r>
          </w:p>
        </w:tc>
        <w:tc>
          <w:tcPr>
            <w:tcW w:w="4795" w:type="dxa"/>
          </w:tcPr>
          <w:p w:rsidR="00627F7F" w:rsidRPr="002C7A84" w:rsidRDefault="00627F7F" w:rsidP="005F7AF8">
            <w:pPr>
              <w:rPr>
                <w:rFonts w:cs="Arial"/>
                <w:sz w:val="24"/>
                <w:szCs w:val="24"/>
              </w:rPr>
            </w:pPr>
            <w:ins w:id="221" w:author="Jerry Martin" w:date="2016-02-01T11:23:00Z">
              <w:r>
                <w:rPr>
                  <w:rFonts w:cs="Arial"/>
                  <w:sz w:val="24"/>
                  <w:szCs w:val="24"/>
                </w:rPr>
                <w:t>4.</w:t>
              </w:r>
            </w:ins>
            <w:ins w:id="222" w:author="Jerry Martin" w:date="2017-03-16T11:22:00Z">
              <w:r>
                <w:rPr>
                  <w:rFonts w:cs="Arial"/>
                  <w:sz w:val="24"/>
                  <w:szCs w:val="24"/>
                </w:rPr>
                <w:t>7</w:t>
              </w:r>
            </w:ins>
            <w:ins w:id="223" w:author="Jerry Martin" w:date="2016-02-01T11:23:00Z">
              <w:r>
                <w:rPr>
                  <w:rFonts w:cs="Arial"/>
                  <w:sz w:val="24"/>
                  <w:szCs w:val="24"/>
                </w:rPr>
                <w:t xml:space="preserve"> (0.09 – </w:t>
              </w:r>
            </w:ins>
            <w:ins w:id="224" w:author="Jerry Martin" w:date="2017-03-16T11:21:00Z">
              <w:r>
                <w:rPr>
                  <w:rFonts w:cs="Arial"/>
                  <w:sz w:val="24"/>
                  <w:szCs w:val="24"/>
                </w:rPr>
                <w:t>9.3</w:t>
              </w:r>
            </w:ins>
            <w:ins w:id="225" w:author="Jerry Martin" w:date="2016-02-01T11:23:00Z">
              <w:r>
                <w:rPr>
                  <w:rFonts w:cs="Arial"/>
                  <w:sz w:val="24"/>
                  <w:szCs w:val="24"/>
                </w:rPr>
                <w:t>)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411D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Roaster, female: 0–9 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ins w:id="226" w:author="Jerry Martin" w:date="2016-02-01T11:23:00Z">
              <w:r>
                <w:rPr>
                  <w:rFonts w:cs="Arial"/>
                  <w:sz w:val="24"/>
                  <w:szCs w:val="24"/>
                </w:rPr>
                <w:t>4.9 (0.09 – 9.8)</w:t>
              </w:r>
            </w:ins>
          </w:p>
        </w:tc>
      </w:tr>
      <w:tr w:rsidR="00627F7F" w:rsidRPr="002C7A84" w:rsidTr="002219E9">
        <w:trPr>
          <w:jc w:val="center"/>
          <w:ins w:id="227" w:author="Jerry Martin" w:date="2017-03-16T11:16:00Z"/>
        </w:trPr>
        <w:tc>
          <w:tcPr>
            <w:tcW w:w="4795" w:type="dxa"/>
          </w:tcPr>
          <w:p w:rsidR="00627F7F" w:rsidRDefault="00627F7F" w:rsidP="006B5652">
            <w:pPr>
              <w:rPr>
                <w:ins w:id="228" w:author="Jerry Martin" w:date="2017-03-16T11:16:00Z"/>
                <w:rFonts w:cs="Arial"/>
                <w:sz w:val="24"/>
                <w:szCs w:val="24"/>
              </w:rPr>
            </w:pPr>
            <w:ins w:id="229" w:author="Jerry Martin" w:date="2017-03-16T11:16:00Z">
              <w:r>
                <w:rPr>
                  <w:rFonts w:cs="Times New Roman"/>
                  <w:sz w:val="24"/>
                  <w:szCs w:val="24"/>
                </w:rPr>
                <w:t>Broiler, breeder pullet</w:t>
              </w:r>
              <w:r w:rsidRPr="005C3D4B">
                <w:rPr>
                  <w:rFonts w:cs="Times New Roman"/>
                  <w:sz w:val="24"/>
                  <w:szCs w:val="24"/>
                </w:rPr>
                <w:t>: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cs="Times New Roman"/>
                  <w:bCs/>
                  <w:sz w:val="24"/>
                  <w:szCs w:val="24"/>
                </w:rPr>
                <w:t>0-20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27F7F" w:rsidRDefault="00627F7F" w:rsidP="006B5652">
            <w:pPr>
              <w:rPr>
                <w:ins w:id="230" w:author="Jerry Martin" w:date="2017-03-16T11:16:00Z"/>
                <w:rFonts w:cs="Arial"/>
                <w:sz w:val="24"/>
                <w:szCs w:val="24"/>
              </w:rPr>
            </w:pPr>
            <w:ins w:id="231" w:author="Jerry Martin" w:date="2017-03-16T11:18:00Z">
              <w:r>
                <w:rPr>
                  <w:rFonts w:cs="Arial"/>
                  <w:sz w:val="24"/>
                  <w:szCs w:val="24"/>
                </w:rPr>
                <w:t xml:space="preserve">2.55 </w:t>
              </w:r>
            </w:ins>
            <w:ins w:id="232" w:author="Jerry Martin" w:date="2017-03-16T11:17:00Z">
              <w:r>
                <w:rPr>
                  <w:rFonts w:cs="Arial"/>
                  <w:sz w:val="24"/>
                  <w:szCs w:val="24"/>
                </w:rPr>
                <w:t>(0.09 – 5.0)</w:t>
              </w:r>
            </w:ins>
          </w:p>
        </w:tc>
      </w:tr>
      <w:tr w:rsidR="00627F7F" w:rsidRPr="002C7A84" w:rsidTr="002219E9">
        <w:trPr>
          <w:jc w:val="center"/>
          <w:ins w:id="233" w:author="Jerry Martin" w:date="2017-03-16T11:16:00Z"/>
        </w:trPr>
        <w:tc>
          <w:tcPr>
            <w:tcW w:w="4795" w:type="dxa"/>
          </w:tcPr>
          <w:p w:rsidR="00627F7F" w:rsidRDefault="00627F7F" w:rsidP="006B5652">
            <w:pPr>
              <w:rPr>
                <w:ins w:id="234" w:author="Jerry Martin" w:date="2017-03-16T11:16:00Z"/>
                <w:rFonts w:cs="Arial"/>
                <w:sz w:val="24"/>
                <w:szCs w:val="24"/>
              </w:rPr>
            </w:pPr>
            <w:ins w:id="235" w:author="Jerry Martin" w:date="2017-03-16T11:16:00Z">
              <w:r>
                <w:rPr>
                  <w:rFonts w:cs="Times New Roman"/>
                  <w:sz w:val="24"/>
                  <w:szCs w:val="24"/>
                </w:rPr>
                <w:t>Broiler, b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reeder </w:t>
              </w:r>
              <w:r>
                <w:rPr>
                  <w:rFonts w:cs="Times New Roman"/>
                  <w:sz w:val="24"/>
                  <w:szCs w:val="24"/>
                </w:rPr>
                <w:t>cockerel</w:t>
              </w:r>
              <w:r w:rsidRPr="005C3D4B">
                <w:rPr>
                  <w:rFonts w:cs="Times New Roman"/>
                  <w:sz w:val="24"/>
                  <w:szCs w:val="24"/>
                </w:rPr>
                <w:t xml:space="preserve">: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</w:ins>
            <w:ins w:id="236" w:author="Jerry Martin" w:date="2017-03-16T11:17:00Z">
              <w:r>
                <w:rPr>
                  <w:rFonts w:cs="Times New Roman"/>
                  <w:bCs/>
                  <w:sz w:val="24"/>
                  <w:szCs w:val="24"/>
                </w:rPr>
                <w:t>0-20</w:t>
              </w:r>
            </w:ins>
            <w:ins w:id="237" w:author="Jerry Martin" w:date="2017-03-16T11:16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27F7F" w:rsidRDefault="00627F7F" w:rsidP="006B5652">
            <w:pPr>
              <w:rPr>
                <w:ins w:id="238" w:author="Jerry Martin" w:date="2017-03-16T11:16:00Z"/>
                <w:rFonts w:cs="Arial"/>
                <w:sz w:val="24"/>
                <w:szCs w:val="24"/>
              </w:rPr>
            </w:pPr>
            <w:ins w:id="239" w:author="Jerry Martin" w:date="2017-03-16T11:18:00Z">
              <w:r>
                <w:rPr>
                  <w:rFonts w:cs="Arial"/>
                  <w:sz w:val="24"/>
                  <w:szCs w:val="24"/>
                </w:rPr>
                <w:t xml:space="preserve">3.55 </w:t>
              </w:r>
            </w:ins>
            <w:ins w:id="240" w:author="Jerry Martin" w:date="2017-03-16T11:17:00Z">
              <w:r>
                <w:rPr>
                  <w:rFonts w:cs="Arial"/>
                  <w:sz w:val="24"/>
                  <w:szCs w:val="24"/>
                </w:rPr>
                <w:t xml:space="preserve">(0.09 – </w:t>
              </w:r>
            </w:ins>
            <w:ins w:id="241" w:author="Jerry Martin" w:date="2017-03-16T11:18:00Z">
              <w:r>
                <w:rPr>
                  <w:rFonts w:cs="Arial"/>
                  <w:sz w:val="24"/>
                  <w:szCs w:val="24"/>
                </w:rPr>
                <w:t>7.0)</w:t>
              </w:r>
            </w:ins>
          </w:p>
        </w:tc>
      </w:tr>
      <w:tr w:rsidR="00627F7F" w:rsidRPr="002C7A84" w:rsidTr="002219E9">
        <w:trPr>
          <w:jc w:val="center"/>
          <w:ins w:id="242" w:author="Jerry Martin" w:date="2017-02-13T09:48:00Z"/>
        </w:trPr>
        <w:tc>
          <w:tcPr>
            <w:tcW w:w="4795" w:type="dxa"/>
          </w:tcPr>
          <w:p w:rsidR="00627F7F" w:rsidRDefault="00627F7F" w:rsidP="006B5652">
            <w:pPr>
              <w:rPr>
                <w:ins w:id="243" w:author="Jerry Martin" w:date="2017-02-13T09:48:00Z"/>
                <w:rFonts w:cs="Arial"/>
                <w:sz w:val="24"/>
                <w:szCs w:val="24"/>
              </w:rPr>
            </w:pPr>
            <w:ins w:id="244" w:author="Jerry Martin" w:date="2017-02-13T09:49:00Z">
              <w:r>
                <w:rPr>
                  <w:rFonts w:cs="Times New Roman"/>
                  <w:sz w:val="24"/>
                  <w:szCs w:val="24"/>
                </w:rPr>
                <w:t>Broiler, b</w:t>
              </w:r>
            </w:ins>
            <w:ins w:id="245" w:author="Jerry Martin" w:date="2017-02-13T09:48:00Z">
              <w:r>
                <w:rPr>
                  <w:rFonts w:cs="Times New Roman"/>
                  <w:sz w:val="24"/>
                  <w:szCs w:val="24"/>
                </w:rPr>
                <w:t xml:space="preserve">reeder </w:t>
              </w:r>
            </w:ins>
            <w:ins w:id="246" w:author="Jerry Martin" w:date="2017-02-13T09:49:00Z">
              <w:r>
                <w:rPr>
                  <w:rFonts w:cs="Times New Roman"/>
                  <w:sz w:val="24"/>
                  <w:szCs w:val="24"/>
                </w:rPr>
                <w:t>h</w:t>
              </w:r>
            </w:ins>
            <w:ins w:id="247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>en: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</w:ins>
            <w:ins w:id="248" w:author="Jerry Martin" w:date="2017-03-16T11:17:00Z">
              <w:r>
                <w:rPr>
                  <w:rFonts w:cs="Times New Roman"/>
                  <w:bCs/>
                  <w:sz w:val="24"/>
                  <w:szCs w:val="24"/>
                </w:rPr>
                <w:t>20</w:t>
              </w:r>
            </w:ins>
            <w:ins w:id="249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-65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27F7F" w:rsidRDefault="00627F7F" w:rsidP="00411A25">
            <w:pPr>
              <w:rPr>
                <w:ins w:id="250" w:author="Jerry Martin" w:date="2017-02-13T09:48:00Z"/>
                <w:rFonts w:cs="Arial"/>
                <w:sz w:val="24"/>
                <w:szCs w:val="24"/>
              </w:rPr>
            </w:pPr>
            <w:ins w:id="251" w:author="Jerry Martin" w:date="2017-03-16T11:20:00Z">
              <w:r>
                <w:rPr>
                  <w:rFonts w:cs="Times New Roman"/>
                  <w:sz w:val="24"/>
                  <w:szCs w:val="24"/>
                </w:rPr>
                <w:t>6</w:t>
              </w:r>
            </w:ins>
            <w:ins w:id="252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>.75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(</w:t>
              </w:r>
            </w:ins>
            <w:ins w:id="253" w:author="Jerry Martin" w:date="2017-03-16T11:19:00Z">
              <w:r>
                <w:rPr>
                  <w:rFonts w:cs="Times New Roman"/>
                  <w:sz w:val="24"/>
                  <w:szCs w:val="24"/>
                </w:rPr>
                <w:t>5.0</w:t>
              </w:r>
            </w:ins>
            <w:ins w:id="254" w:author="Jerry Martin" w:date="2017-03-02T09:24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255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>8.5)</w:t>
              </w:r>
            </w:ins>
          </w:p>
        </w:tc>
      </w:tr>
      <w:tr w:rsidR="00627F7F" w:rsidRPr="002C7A84" w:rsidTr="002219E9">
        <w:trPr>
          <w:jc w:val="center"/>
          <w:ins w:id="256" w:author="Jerry Martin" w:date="2017-02-13T09:48:00Z"/>
        </w:trPr>
        <w:tc>
          <w:tcPr>
            <w:tcW w:w="4795" w:type="dxa"/>
          </w:tcPr>
          <w:p w:rsidR="00627F7F" w:rsidRDefault="00627F7F" w:rsidP="006B5652">
            <w:pPr>
              <w:rPr>
                <w:ins w:id="257" w:author="Jerry Martin" w:date="2017-02-13T09:48:00Z"/>
                <w:rFonts w:cs="Arial"/>
                <w:sz w:val="24"/>
                <w:szCs w:val="24"/>
              </w:rPr>
            </w:pPr>
            <w:ins w:id="258" w:author="Jerry Martin" w:date="2017-02-13T09:49:00Z">
              <w:r>
                <w:rPr>
                  <w:rFonts w:cs="Times New Roman"/>
                  <w:sz w:val="24"/>
                  <w:szCs w:val="24"/>
                </w:rPr>
                <w:t>Broiler, b</w:t>
              </w:r>
            </w:ins>
            <w:ins w:id="259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 xml:space="preserve">reeder </w:t>
              </w:r>
            </w:ins>
            <w:ins w:id="260" w:author="Jerry Martin" w:date="2017-02-13T09:49:00Z">
              <w:r>
                <w:rPr>
                  <w:rFonts w:cs="Times New Roman"/>
                  <w:sz w:val="24"/>
                  <w:szCs w:val="24"/>
                </w:rPr>
                <w:t>r</w:t>
              </w:r>
            </w:ins>
            <w:ins w:id="261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 xml:space="preserve">ooster: </w:t>
              </w:r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</w:ins>
            <w:ins w:id="262" w:author="Jerry Martin" w:date="2017-03-16T11:17:00Z">
              <w:r>
                <w:rPr>
                  <w:rFonts w:cs="Times New Roman"/>
                  <w:bCs/>
                  <w:sz w:val="24"/>
                  <w:szCs w:val="24"/>
                </w:rPr>
                <w:t>20</w:t>
              </w:r>
            </w:ins>
            <w:ins w:id="263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-65 </w:t>
              </w:r>
              <w:r w:rsidRPr="005C3D4B">
                <w:rPr>
                  <w:rFonts w:cs="Times New Roman"/>
                  <w:sz w:val="24"/>
                  <w:szCs w:val="24"/>
                </w:rPr>
                <w:t>wk.</w:t>
              </w:r>
            </w:ins>
          </w:p>
        </w:tc>
        <w:tc>
          <w:tcPr>
            <w:tcW w:w="4795" w:type="dxa"/>
          </w:tcPr>
          <w:p w:rsidR="00627F7F" w:rsidRDefault="00627F7F" w:rsidP="00411A25">
            <w:pPr>
              <w:rPr>
                <w:ins w:id="264" w:author="Jerry Martin" w:date="2017-02-13T09:48:00Z"/>
                <w:rFonts w:cs="Arial"/>
                <w:sz w:val="24"/>
                <w:szCs w:val="24"/>
              </w:rPr>
            </w:pPr>
            <w:ins w:id="265" w:author="Jerry Martin" w:date="2017-03-16T11:20:00Z">
              <w:r>
                <w:rPr>
                  <w:rFonts w:cs="Times New Roman"/>
                  <w:sz w:val="24"/>
                  <w:szCs w:val="24"/>
                </w:rPr>
                <w:t>8.75</w:t>
              </w:r>
            </w:ins>
            <w:ins w:id="266" w:author="Jerry Martin" w:date="2017-02-13T09:48:00Z">
              <w:r w:rsidRPr="005C3D4B">
                <w:rPr>
                  <w:rFonts w:cs="Times New Roman"/>
                  <w:bCs/>
                  <w:sz w:val="24"/>
                  <w:szCs w:val="24"/>
                </w:rPr>
                <w:t xml:space="preserve"> </w:t>
              </w:r>
              <w:r w:rsidRPr="005C3D4B">
                <w:rPr>
                  <w:rFonts w:cs="Times New Roman"/>
                  <w:sz w:val="24"/>
                  <w:szCs w:val="24"/>
                </w:rPr>
                <w:t>(</w:t>
              </w:r>
            </w:ins>
            <w:ins w:id="267" w:author="Jerry Martin" w:date="2017-03-16T11:19:00Z">
              <w:r>
                <w:rPr>
                  <w:rFonts w:cs="Times New Roman"/>
                  <w:sz w:val="24"/>
                  <w:szCs w:val="24"/>
                </w:rPr>
                <w:t>7.0</w:t>
              </w:r>
            </w:ins>
            <w:ins w:id="268" w:author="Jerry Martin" w:date="2017-03-02T09:24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269" w:author="Jerry Martin" w:date="2017-02-13T09:48:00Z">
              <w:r w:rsidRPr="005C3D4B">
                <w:rPr>
                  <w:rFonts w:cs="Times New Roman"/>
                  <w:sz w:val="24"/>
                  <w:szCs w:val="24"/>
                </w:rPr>
                <w:t>10.5)</w:t>
              </w:r>
            </w:ins>
          </w:p>
        </w:tc>
      </w:tr>
      <w:tr w:rsidR="00627F7F" w:rsidRPr="002C7A84" w:rsidTr="002219E9">
        <w:trPr>
          <w:jc w:val="center"/>
          <w:ins w:id="270" w:author="Jerry Martin" w:date="2016-02-16T11:57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271" w:author="Jerry Martin" w:date="2016-02-16T11:57:00Z"/>
                <w:rFonts w:cs="Arial"/>
                <w:sz w:val="24"/>
                <w:szCs w:val="24"/>
              </w:rPr>
            </w:pPr>
            <w:ins w:id="272" w:author="Jerry Martin" w:date="2016-02-16T11:58:00Z">
              <w:r>
                <w:rPr>
                  <w:rFonts w:cs="Arial"/>
                  <w:sz w:val="24"/>
                  <w:szCs w:val="24"/>
                </w:rPr>
                <w:t>Turkey, tom brooder</w:t>
              </w:r>
            </w:ins>
            <w:ins w:id="273" w:author="Jerry Martin" w:date="2016-02-16T12:00:00Z">
              <w:r>
                <w:rPr>
                  <w:rFonts w:cs="Arial"/>
                  <w:sz w:val="24"/>
                  <w:szCs w:val="24"/>
                </w:rPr>
                <w:t>: 0-6 wk.</w:t>
              </w:r>
            </w:ins>
          </w:p>
        </w:tc>
        <w:tc>
          <w:tcPr>
            <w:tcW w:w="4795" w:type="dxa"/>
          </w:tcPr>
          <w:p w:rsidR="00627F7F" w:rsidRDefault="00627F7F" w:rsidP="00A60B40">
            <w:pPr>
              <w:rPr>
                <w:ins w:id="274" w:author="Jerry Martin" w:date="2016-02-16T11:57:00Z"/>
                <w:rFonts w:cs="Arial"/>
                <w:sz w:val="24"/>
                <w:szCs w:val="24"/>
              </w:rPr>
            </w:pPr>
            <w:ins w:id="275" w:author="Jerry Martin" w:date="2016-02-16T11:59:00Z">
              <w:r>
                <w:rPr>
                  <w:rFonts w:cs="Arial"/>
                  <w:sz w:val="24"/>
                  <w:szCs w:val="24"/>
                </w:rPr>
                <w:t>3.3</w:t>
              </w:r>
            </w:ins>
            <w:ins w:id="276" w:author="Jerry Martin" w:date="2017-03-16T11:23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ins w:id="277" w:author="Jerry Martin" w:date="2016-02-16T11:59:00Z">
              <w:r>
                <w:rPr>
                  <w:rFonts w:cs="Arial"/>
                  <w:sz w:val="24"/>
                  <w:szCs w:val="24"/>
                </w:rPr>
                <w:t xml:space="preserve"> </w:t>
              </w:r>
            </w:ins>
            <w:ins w:id="278" w:author="Jerry Martin" w:date="2016-02-16T11:58:00Z">
              <w:r>
                <w:rPr>
                  <w:rFonts w:cs="Arial"/>
                  <w:sz w:val="24"/>
                  <w:szCs w:val="24"/>
                </w:rPr>
                <w:t>(</w:t>
              </w:r>
            </w:ins>
            <w:ins w:id="279" w:author="Jerry Martin" w:date="2017-03-16T11:38:00Z">
              <w:r>
                <w:rPr>
                  <w:rFonts w:cs="Arial"/>
                  <w:sz w:val="24"/>
                  <w:szCs w:val="24"/>
                </w:rPr>
                <w:t>0</w:t>
              </w:r>
            </w:ins>
            <w:ins w:id="280" w:author="Jerry Martin" w:date="2016-02-16T11:58:00Z">
              <w:r>
                <w:rPr>
                  <w:rFonts w:cs="Arial"/>
                  <w:sz w:val="24"/>
                  <w:szCs w:val="24"/>
                </w:rPr>
                <w:t>.</w:t>
              </w:r>
            </w:ins>
            <w:ins w:id="281" w:author="Jerry Martin" w:date="2017-03-16T11:22:00Z">
              <w:r>
                <w:rPr>
                  <w:rFonts w:cs="Arial"/>
                  <w:sz w:val="24"/>
                  <w:szCs w:val="24"/>
                </w:rPr>
                <w:t>2</w:t>
              </w:r>
            </w:ins>
            <w:ins w:id="282" w:author="Jerry Martin" w:date="2016-02-16T11:58:00Z">
              <w:r>
                <w:rPr>
                  <w:rFonts w:cs="Arial"/>
                  <w:sz w:val="24"/>
                  <w:szCs w:val="24"/>
                </w:rPr>
                <w:t>2</w:t>
              </w:r>
            </w:ins>
            <w:ins w:id="283" w:author="Jerry Martin" w:date="2017-03-02T09:24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284" w:author="Jerry Martin" w:date="2016-02-16T11:58:00Z">
              <w:r>
                <w:rPr>
                  <w:rFonts w:cs="Arial"/>
                  <w:sz w:val="24"/>
                  <w:szCs w:val="24"/>
                </w:rPr>
                <w:t>6.5)</w:t>
              </w:r>
            </w:ins>
          </w:p>
        </w:tc>
      </w:tr>
      <w:tr w:rsidR="00627F7F" w:rsidRPr="002C7A84" w:rsidTr="002219E9">
        <w:trPr>
          <w:jc w:val="center"/>
          <w:ins w:id="285" w:author="Jerry Martin" w:date="2016-02-16T11:57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286" w:author="Jerry Martin" w:date="2016-02-16T11:57:00Z"/>
                <w:rFonts w:cs="Arial"/>
                <w:sz w:val="24"/>
                <w:szCs w:val="24"/>
              </w:rPr>
            </w:pPr>
            <w:ins w:id="287" w:author="Jerry Martin" w:date="2016-02-16T11:58:00Z">
              <w:r>
                <w:rPr>
                  <w:rFonts w:cs="Arial"/>
                  <w:sz w:val="24"/>
                  <w:szCs w:val="24"/>
                </w:rPr>
                <w:t>Turkey, hen brooder</w:t>
              </w:r>
            </w:ins>
            <w:ins w:id="288" w:author="Jerry Martin" w:date="2016-02-16T12:00:00Z">
              <w:r>
                <w:rPr>
                  <w:rFonts w:cs="Arial"/>
                  <w:sz w:val="24"/>
                  <w:szCs w:val="24"/>
                </w:rPr>
                <w:t>: 0-6 wk.</w:t>
              </w:r>
            </w:ins>
          </w:p>
        </w:tc>
        <w:tc>
          <w:tcPr>
            <w:tcW w:w="4795" w:type="dxa"/>
          </w:tcPr>
          <w:p w:rsidR="00627F7F" w:rsidRDefault="00627F7F" w:rsidP="00A60B40">
            <w:pPr>
              <w:rPr>
                <w:ins w:id="289" w:author="Jerry Martin" w:date="2016-02-16T11:57:00Z"/>
                <w:rFonts w:cs="Arial"/>
                <w:sz w:val="24"/>
                <w:szCs w:val="24"/>
              </w:rPr>
            </w:pPr>
            <w:ins w:id="290" w:author="Jerry Martin" w:date="2016-02-16T12:00:00Z">
              <w:r>
                <w:rPr>
                  <w:rFonts w:cs="Arial"/>
                  <w:sz w:val="24"/>
                  <w:szCs w:val="24"/>
                </w:rPr>
                <w:t>2.</w:t>
              </w:r>
            </w:ins>
            <w:ins w:id="291" w:author="Jerry Martin" w:date="2017-03-16T11:23:00Z">
              <w:r>
                <w:rPr>
                  <w:rFonts w:cs="Arial"/>
                  <w:sz w:val="24"/>
                  <w:szCs w:val="24"/>
                </w:rPr>
                <w:t>74</w:t>
              </w:r>
            </w:ins>
            <w:ins w:id="292" w:author="Jerry Martin" w:date="2016-02-16T12:00:00Z">
              <w:r>
                <w:rPr>
                  <w:rFonts w:cs="Arial"/>
                  <w:sz w:val="24"/>
                  <w:szCs w:val="24"/>
                </w:rPr>
                <w:t xml:space="preserve"> </w:t>
              </w:r>
            </w:ins>
            <w:ins w:id="293" w:author="Jerry Martin" w:date="2016-02-16T11:59:00Z">
              <w:r>
                <w:rPr>
                  <w:rFonts w:cs="Arial"/>
                  <w:sz w:val="24"/>
                  <w:szCs w:val="24"/>
                </w:rPr>
                <w:t>(</w:t>
              </w:r>
            </w:ins>
            <w:ins w:id="294" w:author="Jerry Martin" w:date="2017-03-16T11:38:00Z">
              <w:r>
                <w:rPr>
                  <w:rFonts w:cs="Arial"/>
                  <w:sz w:val="24"/>
                  <w:szCs w:val="24"/>
                </w:rPr>
                <w:t>0</w:t>
              </w:r>
            </w:ins>
            <w:ins w:id="295" w:author="Jerry Martin" w:date="2016-02-16T11:59:00Z">
              <w:r>
                <w:rPr>
                  <w:rFonts w:cs="Arial"/>
                  <w:sz w:val="24"/>
                  <w:szCs w:val="24"/>
                </w:rPr>
                <w:t>.</w:t>
              </w:r>
            </w:ins>
            <w:ins w:id="296" w:author="Jerry Martin" w:date="2017-03-16T11:22:00Z">
              <w:r>
                <w:rPr>
                  <w:rFonts w:cs="Arial"/>
                  <w:sz w:val="24"/>
                  <w:szCs w:val="24"/>
                </w:rPr>
                <w:t>2</w:t>
              </w:r>
            </w:ins>
            <w:ins w:id="297" w:author="Jerry Martin" w:date="2016-02-16T11:59:00Z">
              <w:r>
                <w:rPr>
                  <w:rFonts w:cs="Arial"/>
                  <w:sz w:val="24"/>
                  <w:szCs w:val="24"/>
                </w:rPr>
                <w:t>2</w:t>
              </w:r>
            </w:ins>
            <w:ins w:id="298" w:author="Jerry Martin" w:date="2017-03-02T09:24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299" w:author="Jerry Martin" w:date="2016-02-16T11:59:00Z">
              <w:r>
                <w:rPr>
                  <w:rFonts w:cs="Arial"/>
                  <w:sz w:val="24"/>
                  <w:szCs w:val="24"/>
                </w:rPr>
                <w:t>5.25)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 xml:space="preserve">Turkey, tom: </w:t>
            </w:r>
            <w:ins w:id="300" w:author="Jerry Martin" w:date="2016-02-16T12:00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del w:id="301" w:author="Jerry Martin" w:date="2016-02-16T12:00:00Z">
              <w:r w:rsidRPr="002C7A84" w:rsidDel="00CD77C5">
                <w:rPr>
                  <w:rFonts w:cs="Arial"/>
                  <w:sz w:val="24"/>
                  <w:szCs w:val="24"/>
                </w:rPr>
                <w:delText>0</w:delText>
              </w:r>
            </w:del>
            <w:r>
              <w:rPr>
                <w:rFonts w:cs="Arial"/>
                <w:sz w:val="24"/>
                <w:szCs w:val="24"/>
              </w:rPr>
              <w:t>–18 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del w:id="302" w:author="Jerry Martin" w:date="2016-02-01T11:24:00Z">
              <w:r w:rsidRPr="002C7A84" w:rsidDel="00FF2DE3">
                <w:rPr>
                  <w:rFonts w:cs="Arial"/>
                  <w:sz w:val="24"/>
                  <w:szCs w:val="24"/>
                </w:rPr>
                <w:delText>20.0</w:delText>
              </w:r>
            </w:del>
            <w:ins w:id="303" w:author="Jerry Martin" w:date="2016-02-01T11:24:00Z">
              <w:r>
                <w:rPr>
                  <w:rFonts w:cs="Arial"/>
                  <w:sz w:val="24"/>
                  <w:szCs w:val="24"/>
                </w:rPr>
                <w:t>2</w:t>
              </w:r>
            </w:ins>
            <w:ins w:id="304" w:author="Jerry Martin" w:date="2016-02-16T12:02:00Z">
              <w:r>
                <w:rPr>
                  <w:rFonts w:cs="Arial"/>
                  <w:sz w:val="24"/>
                  <w:szCs w:val="24"/>
                </w:rPr>
                <w:t>5.25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ins w:id="305" w:author="Jerry Martin" w:date="2016-02-16T12:01:00Z">
              <w:r>
                <w:rPr>
                  <w:rFonts w:cs="Arial"/>
                  <w:sz w:val="24"/>
                  <w:szCs w:val="24"/>
                </w:rPr>
                <w:t>6.5</w:t>
              </w:r>
            </w:ins>
            <w:del w:id="306" w:author="Jerry Martin" w:date="2016-02-16T12:01:00Z">
              <w:r w:rsidRPr="002C7A84" w:rsidDel="00C25F81">
                <w:rPr>
                  <w:rFonts w:cs="Arial"/>
                  <w:sz w:val="24"/>
                  <w:szCs w:val="24"/>
                </w:rPr>
                <w:delText>0.</w:delText>
              </w:r>
            </w:del>
            <w:ins w:id="307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308" w:author="Jerry Martin" w:date="2016-02-16T12:01:00Z">
              <w:r w:rsidRPr="002C7A84" w:rsidDel="00C25F81">
                <w:rPr>
                  <w:rFonts w:cs="Arial"/>
                  <w:sz w:val="24"/>
                  <w:szCs w:val="24"/>
                </w:rPr>
                <w:delText>12</w:delText>
              </w:r>
            </w:del>
            <w:del w:id="309" w:author="Jerry Martin" w:date="2017-03-02T09:25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310" w:author="Jerry Martin" w:date="2016-02-01T11:24:00Z">
              <w:r w:rsidRPr="002C7A84" w:rsidDel="00FF2DE3">
                <w:rPr>
                  <w:rFonts w:cs="Arial"/>
                  <w:sz w:val="24"/>
                  <w:szCs w:val="24"/>
                </w:rPr>
                <w:delText>40</w:delText>
              </w:r>
            </w:del>
            <w:ins w:id="311" w:author="Jerry Martin" w:date="2016-02-01T11:24:00Z">
              <w:r>
                <w:rPr>
                  <w:rFonts w:cs="Arial"/>
                  <w:sz w:val="24"/>
                  <w:szCs w:val="24"/>
                </w:rPr>
                <w:t>44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Turkey, hen</w:t>
            </w:r>
            <w:ins w:id="312" w:author="Jerry Martin" w:date="2016-02-16T11:53:00Z">
              <w:r>
                <w:rPr>
                  <w:rFonts w:cs="Arial"/>
                  <w:sz w:val="24"/>
                  <w:szCs w:val="24"/>
                </w:rPr>
                <w:t xml:space="preserve"> regular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: </w:t>
            </w:r>
            <w:ins w:id="313" w:author="Jerry Martin" w:date="2016-02-16T12:01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del w:id="314" w:author="Jerry Martin" w:date="2016-02-16T12:01:00Z">
              <w:r w:rsidRPr="002C7A84" w:rsidDel="00C25F81">
                <w:rPr>
                  <w:rFonts w:cs="Arial"/>
                  <w:sz w:val="24"/>
                  <w:szCs w:val="24"/>
                </w:rPr>
                <w:delText>0</w:delText>
              </w:r>
            </w:del>
            <w:r>
              <w:rPr>
                <w:rFonts w:cs="Arial"/>
                <w:sz w:val="24"/>
                <w:szCs w:val="24"/>
              </w:rPr>
              <w:t>–12 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del w:id="315" w:author="Jerry Martin" w:date="2016-02-01T11:25:00Z">
              <w:r w:rsidRPr="002C7A84" w:rsidDel="00FF2DE3">
                <w:rPr>
                  <w:rFonts w:cs="Arial"/>
                  <w:sz w:val="24"/>
                  <w:szCs w:val="24"/>
                </w:rPr>
                <w:delText>7.1</w:delText>
              </w:r>
            </w:del>
            <w:ins w:id="316" w:author="Jerry Martin" w:date="2016-02-16T12:02:00Z">
              <w:r>
                <w:rPr>
                  <w:rFonts w:cs="Arial"/>
                  <w:sz w:val="24"/>
                  <w:szCs w:val="24"/>
                </w:rPr>
                <w:t>11.13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ins w:id="317" w:author="Jerry Martin" w:date="2016-02-16T12:01:00Z">
              <w:r>
                <w:rPr>
                  <w:rFonts w:cs="Arial"/>
                  <w:sz w:val="24"/>
                  <w:szCs w:val="24"/>
                </w:rPr>
                <w:t>5.25</w:t>
              </w:r>
            </w:ins>
            <w:del w:id="318" w:author="Jerry Martin" w:date="2016-02-16T12:01:00Z">
              <w:r w:rsidRPr="002C7A84" w:rsidDel="00C25F81">
                <w:rPr>
                  <w:rFonts w:cs="Arial"/>
                  <w:sz w:val="24"/>
                  <w:szCs w:val="24"/>
                </w:rPr>
                <w:delText>0.12</w:delText>
              </w:r>
            </w:del>
            <w:ins w:id="319" w:author="Jerry Martin" w:date="2017-03-02T09:26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320" w:author="Jerry Martin" w:date="2017-03-02T09:26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321" w:author="Jerry Martin" w:date="2016-02-01T11:25:00Z">
              <w:r w:rsidRPr="002C7A84" w:rsidDel="00FF2DE3">
                <w:rPr>
                  <w:rFonts w:cs="Arial"/>
                  <w:sz w:val="24"/>
                  <w:szCs w:val="24"/>
                </w:rPr>
                <w:delText>14</w:delText>
              </w:r>
            </w:del>
            <w:ins w:id="322" w:author="Jerry Martin" w:date="2016-02-16T11:55:00Z">
              <w:r>
                <w:rPr>
                  <w:rFonts w:cs="Arial"/>
                  <w:sz w:val="24"/>
                  <w:szCs w:val="24"/>
                </w:rPr>
                <w:t>1</w:t>
              </w:r>
            </w:ins>
            <w:ins w:id="323" w:author="Jerry Martin" w:date="2016-02-16T11:56:00Z">
              <w:r>
                <w:rPr>
                  <w:rFonts w:cs="Arial"/>
                  <w:sz w:val="24"/>
                  <w:szCs w:val="24"/>
                </w:rPr>
                <w:t>7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627F7F" w:rsidRPr="002C7A84" w:rsidTr="002219E9">
        <w:trPr>
          <w:jc w:val="center"/>
          <w:ins w:id="324" w:author="Jerry Martin" w:date="2016-02-16T11:51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325" w:author="Jerry Martin" w:date="2016-02-16T11:51:00Z"/>
                <w:rFonts w:cs="Arial"/>
                <w:sz w:val="24"/>
                <w:szCs w:val="24"/>
              </w:rPr>
            </w:pPr>
            <w:ins w:id="326" w:author="Jerry Martin" w:date="2016-02-16T11:52:00Z">
              <w:r>
                <w:rPr>
                  <w:rFonts w:cs="Arial"/>
                  <w:sz w:val="24"/>
                  <w:szCs w:val="24"/>
                </w:rPr>
                <w:t>Turke</w:t>
              </w:r>
            </w:ins>
            <w:ins w:id="327" w:author="Jerry Martin" w:date="2016-02-16T11:53:00Z">
              <w:r>
                <w:rPr>
                  <w:rFonts w:cs="Arial"/>
                  <w:sz w:val="24"/>
                  <w:szCs w:val="24"/>
                </w:rPr>
                <w:t xml:space="preserve">y, hen heavy: </w:t>
              </w:r>
            </w:ins>
            <w:ins w:id="328" w:author="Jerry Martin" w:date="2016-02-16T12:01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ins w:id="329" w:author="Jerry Martin" w:date="2016-02-16T11:53:00Z">
              <w:r>
                <w:rPr>
                  <w:rFonts w:cs="Arial"/>
                  <w:sz w:val="24"/>
                  <w:szCs w:val="24"/>
                </w:rPr>
                <w:t>-16 wk.</w:t>
              </w:r>
            </w:ins>
          </w:p>
        </w:tc>
        <w:tc>
          <w:tcPr>
            <w:tcW w:w="4795" w:type="dxa"/>
          </w:tcPr>
          <w:p w:rsidR="00627F7F" w:rsidRPr="002C7A84" w:rsidDel="00FF2DE3" w:rsidRDefault="00627F7F" w:rsidP="00A60B40">
            <w:pPr>
              <w:rPr>
                <w:ins w:id="330" w:author="Jerry Martin" w:date="2016-02-16T11:51:00Z"/>
                <w:rFonts w:cs="Arial"/>
                <w:sz w:val="24"/>
                <w:szCs w:val="24"/>
              </w:rPr>
            </w:pPr>
            <w:ins w:id="331" w:author="Jerry Martin" w:date="2016-02-16T11:54:00Z">
              <w:r>
                <w:rPr>
                  <w:rFonts w:cs="Arial"/>
                  <w:sz w:val="24"/>
                  <w:szCs w:val="24"/>
                </w:rPr>
                <w:t>1</w:t>
              </w:r>
            </w:ins>
            <w:ins w:id="332" w:author="Jerry Martin" w:date="2016-02-16T12:03:00Z">
              <w:r>
                <w:rPr>
                  <w:rFonts w:cs="Arial"/>
                  <w:sz w:val="24"/>
                  <w:szCs w:val="24"/>
                </w:rPr>
                <w:t>4.</w:t>
              </w:r>
            </w:ins>
            <w:ins w:id="333" w:author="Jerry Martin" w:date="2017-03-16T11:24:00Z">
              <w:r>
                <w:rPr>
                  <w:rFonts w:cs="Arial"/>
                  <w:sz w:val="24"/>
                  <w:szCs w:val="24"/>
                </w:rPr>
                <w:t>6</w:t>
              </w:r>
            </w:ins>
            <w:ins w:id="334" w:author="Jerry Martin" w:date="2016-02-16T12:03:00Z">
              <w:r>
                <w:rPr>
                  <w:rFonts w:cs="Arial"/>
                  <w:sz w:val="24"/>
                  <w:szCs w:val="24"/>
                </w:rPr>
                <w:t>3</w:t>
              </w:r>
            </w:ins>
            <w:ins w:id="335" w:author="Jerry Martin" w:date="2016-02-16T11:54:00Z">
              <w:r>
                <w:rPr>
                  <w:rFonts w:cs="Arial"/>
                  <w:sz w:val="24"/>
                  <w:szCs w:val="24"/>
                </w:rPr>
                <w:t xml:space="preserve"> (</w:t>
              </w:r>
            </w:ins>
            <w:ins w:id="336" w:author="Jerry Martin" w:date="2016-02-16T12:02:00Z">
              <w:r>
                <w:rPr>
                  <w:rFonts w:cs="Arial"/>
                  <w:sz w:val="24"/>
                  <w:szCs w:val="24"/>
                </w:rPr>
                <w:t>5.25</w:t>
              </w:r>
            </w:ins>
            <w:ins w:id="337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338" w:author="Jerry Martin" w:date="2016-02-16T11:54:00Z">
              <w:r>
                <w:rPr>
                  <w:rFonts w:cs="Arial"/>
                  <w:sz w:val="24"/>
                  <w:szCs w:val="24"/>
                </w:rPr>
                <w:t>2</w:t>
              </w:r>
            </w:ins>
            <w:ins w:id="339" w:author="Jerry Martin" w:date="2017-03-16T11:23:00Z">
              <w:r>
                <w:rPr>
                  <w:rFonts w:cs="Arial"/>
                  <w:sz w:val="24"/>
                  <w:szCs w:val="24"/>
                </w:rPr>
                <w:t>4</w:t>
              </w:r>
            </w:ins>
            <w:ins w:id="340" w:author="Jerry Martin" w:date="2016-02-16T11:54:00Z">
              <w:r>
                <w:rPr>
                  <w:rFonts w:cs="Arial"/>
                  <w:sz w:val="24"/>
                  <w:szCs w:val="24"/>
                </w:rPr>
                <w:t>)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CA3D83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Duck</w:t>
            </w:r>
            <w:ins w:id="341" w:author="Jerry Martin" w:date="2016-02-16T12:08:00Z">
              <w:r>
                <w:rPr>
                  <w:rFonts w:cs="Arial"/>
                  <w:sz w:val="24"/>
                  <w:szCs w:val="24"/>
                </w:rPr>
                <w:t xml:space="preserve">, </w:t>
              </w:r>
            </w:ins>
            <w:ins w:id="342" w:author="Jerry Martin" w:date="2017-03-16T11:34:00Z">
              <w:r>
                <w:rPr>
                  <w:rFonts w:cs="Arial"/>
                  <w:sz w:val="24"/>
                  <w:szCs w:val="24"/>
                </w:rPr>
                <w:t>starter</w:t>
              </w:r>
            </w:ins>
            <w:r w:rsidRPr="002C7A84">
              <w:rPr>
                <w:rFonts w:cs="Arial"/>
                <w:sz w:val="24"/>
                <w:szCs w:val="24"/>
              </w:rPr>
              <w:t>: 0–</w:t>
            </w:r>
            <w:ins w:id="343" w:author="Jerry Martin" w:date="2017-03-16T11:34:00Z">
              <w:r>
                <w:rPr>
                  <w:rFonts w:cs="Arial"/>
                  <w:sz w:val="24"/>
                  <w:szCs w:val="24"/>
                </w:rPr>
                <w:t>17</w:t>
              </w:r>
            </w:ins>
            <w:del w:id="344" w:author="Jerry Martin" w:date="2017-03-16T11:34:00Z">
              <w:r w:rsidRPr="002C7A84" w:rsidDel="00CA3D83">
                <w:rPr>
                  <w:rFonts w:cs="Arial"/>
                  <w:sz w:val="24"/>
                  <w:szCs w:val="24"/>
                </w:rPr>
                <w:delText>4</w:delText>
              </w:r>
            </w:del>
            <w:del w:id="345" w:author="Jerry Martin" w:date="2016-02-16T12:08:00Z">
              <w:r w:rsidRPr="002C7A84" w:rsidDel="00F6557F">
                <w:rPr>
                  <w:rFonts w:cs="Arial"/>
                  <w:sz w:val="24"/>
                  <w:szCs w:val="24"/>
                </w:rPr>
                <w:delText>3</w:delText>
              </w:r>
            </w:del>
            <w:r>
              <w:rPr>
                <w:rFonts w:cs="Arial"/>
                <w:sz w:val="24"/>
                <w:szCs w:val="24"/>
              </w:rPr>
              <w:t xml:space="preserve"> days</w:t>
            </w:r>
          </w:p>
        </w:tc>
        <w:tc>
          <w:tcPr>
            <w:tcW w:w="4795" w:type="dxa"/>
          </w:tcPr>
          <w:p w:rsidR="00627F7F" w:rsidRPr="002C7A84" w:rsidRDefault="00627F7F" w:rsidP="00CA3D83">
            <w:pPr>
              <w:rPr>
                <w:rFonts w:cs="Arial"/>
                <w:sz w:val="24"/>
                <w:szCs w:val="24"/>
              </w:rPr>
            </w:pPr>
            <w:ins w:id="346" w:author="Jerry Martin" w:date="2017-03-16T11:35:00Z">
              <w:r>
                <w:rPr>
                  <w:rFonts w:cs="Arial"/>
                  <w:sz w:val="24"/>
                  <w:szCs w:val="24"/>
                </w:rPr>
                <w:t>1.36</w:t>
              </w:r>
            </w:ins>
            <w:del w:id="347" w:author="Jerry Martin" w:date="2017-03-16T11:35:00Z">
              <w:r w:rsidRPr="002C7A84" w:rsidDel="00CA3D83">
                <w:rPr>
                  <w:rFonts w:cs="Arial"/>
                  <w:sz w:val="24"/>
                  <w:szCs w:val="24"/>
                </w:rPr>
                <w:delText>3.</w:delText>
              </w:r>
            </w:del>
            <w:del w:id="348" w:author="Jerry Martin" w:date="2016-02-16T12:10:00Z">
              <w:r w:rsidRPr="002C7A84" w:rsidDel="00F6557F">
                <w:rPr>
                  <w:rFonts w:cs="Arial"/>
                  <w:sz w:val="24"/>
                  <w:szCs w:val="24"/>
                </w:rPr>
                <w:delText>5</w:delText>
              </w:r>
            </w:del>
            <w:del w:id="349" w:author="Jerry Martin" w:date="2017-03-16T11:35:00Z">
              <w:r w:rsidRPr="002C7A84" w:rsidDel="00CA3D83">
                <w:rPr>
                  <w:rFonts w:cs="Arial"/>
                  <w:sz w:val="24"/>
                  <w:szCs w:val="24"/>
                </w:rPr>
                <w:delText>6</w:delText>
              </w:r>
            </w:del>
            <w:r w:rsidRPr="002C7A84">
              <w:rPr>
                <w:rFonts w:cs="Arial"/>
                <w:sz w:val="24"/>
                <w:szCs w:val="24"/>
              </w:rPr>
              <w:t xml:space="preserve"> (0.</w:t>
            </w:r>
            <w:ins w:id="350" w:author="Jerry Martin" w:date="2016-02-16T12:09:00Z">
              <w:r>
                <w:rPr>
                  <w:rFonts w:cs="Arial"/>
                  <w:sz w:val="24"/>
                  <w:szCs w:val="24"/>
                </w:rPr>
                <w:t>22</w:t>
              </w:r>
            </w:ins>
            <w:ins w:id="351" w:author="Jerry Martin" w:date="2017-03-02T09:26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352" w:author="Jerry Martin" w:date="2017-03-16T11:35:00Z">
              <w:r>
                <w:rPr>
                  <w:rFonts w:cs="Arial"/>
                  <w:sz w:val="24"/>
                  <w:szCs w:val="24"/>
                </w:rPr>
                <w:t>2.5</w:t>
              </w:r>
            </w:ins>
            <w:del w:id="353" w:author="Jerry Martin" w:date="2016-02-16T12:09:00Z">
              <w:r w:rsidRPr="002C7A84" w:rsidDel="00F6557F">
                <w:rPr>
                  <w:rFonts w:cs="Arial"/>
                  <w:sz w:val="24"/>
                  <w:szCs w:val="24"/>
                </w:rPr>
                <w:delText>11</w:delText>
              </w:r>
            </w:del>
            <w:del w:id="354" w:author="Jerry Martin" w:date="2017-03-02T09:26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355" w:author="Jerry Martin" w:date="2017-03-16T11:35:00Z">
              <w:r w:rsidRPr="002C7A84" w:rsidDel="00CA3D83">
                <w:rPr>
                  <w:rFonts w:cs="Arial"/>
                  <w:sz w:val="24"/>
                  <w:szCs w:val="24"/>
                </w:rPr>
                <w:delText>7</w:delText>
              </w:r>
            </w:del>
            <w:r w:rsidRPr="002C7A84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627F7F" w:rsidRPr="002C7A84" w:rsidTr="002219E9">
        <w:trPr>
          <w:jc w:val="center"/>
          <w:ins w:id="356" w:author="Jerry Martin" w:date="2017-03-16T11:32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357" w:author="Jerry Martin" w:date="2017-03-16T11:32:00Z"/>
                <w:rFonts w:cs="Arial"/>
                <w:sz w:val="24"/>
                <w:szCs w:val="24"/>
              </w:rPr>
            </w:pPr>
            <w:ins w:id="358" w:author="Jerry Martin" w:date="2017-03-16T11:33:00Z">
              <w:r>
                <w:rPr>
                  <w:rFonts w:cs="Arial"/>
                  <w:sz w:val="24"/>
                  <w:szCs w:val="24"/>
                </w:rPr>
                <w:t>Duck, finisher: 17-3</w:t>
              </w:r>
            </w:ins>
            <w:ins w:id="359" w:author="Jerry Martin" w:date="2017-03-16T11:34:00Z">
              <w:r>
                <w:rPr>
                  <w:rFonts w:cs="Arial"/>
                  <w:sz w:val="24"/>
                  <w:szCs w:val="24"/>
                </w:rPr>
                <w:t>8 days</w:t>
              </w:r>
            </w:ins>
          </w:p>
        </w:tc>
        <w:tc>
          <w:tcPr>
            <w:tcW w:w="4795" w:type="dxa"/>
          </w:tcPr>
          <w:p w:rsidR="00627F7F" w:rsidRPr="002C7A84" w:rsidRDefault="00627F7F" w:rsidP="0054677D">
            <w:pPr>
              <w:rPr>
                <w:ins w:id="360" w:author="Jerry Martin" w:date="2017-03-16T11:32:00Z"/>
                <w:rFonts w:cs="Arial"/>
                <w:sz w:val="24"/>
                <w:szCs w:val="24"/>
              </w:rPr>
            </w:pPr>
            <w:ins w:id="361" w:author="Jerry Martin" w:date="2017-03-16T11:34:00Z">
              <w:r>
                <w:rPr>
                  <w:rFonts w:cs="Arial"/>
                  <w:sz w:val="24"/>
                  <w:szCs w:val="24"/>
                </w:rPr>
                <w:t>4.88 (2.5 – 7.25)</w:t>
              </w:r>
            </w:ins>
          </w:p>
        </w:tc>
      </w:tr>
      <w:tr w:rsidR="00627F7F" w:rsidRPr="002C7A84" w:rsidTr="002219E9">
        <w:trPr>
          <w:jc w:val="center"/>
          <w:ins w:id="362" w:author="Jerry Martin" w:date="2016-02-16T12:08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363" w:author="Jerry Martin" w:date="2016-02-16T12:08:00Z"/>
                <w:rFonts w:cs="Arial"/>
                <w:sz w:val="24"/>
                <w:szCs w:val="24"/>
              </w:rPr>
            </w:pPr>
            <w:ins w:id="364" w:author="Jerry Martin" w:date="2016-02-16T12:10:00Z">
              <w:r>
                <w:rPr>
                  <w:rFonts w:cs="Arial"/>
                  <w:sz w:val="24"/>
                  <w:szCs w:val="24"/>
                </w:rPr>
                <w:t>Duck, developer: 0</w:t>
              </w:r>
            </w:ins>
            <w:ins w:id="365" w:author="Jerry Martin" w:date="2016-02-16T12:11:00Z">
              <w:r>
                <w:rPr>
                  <w:rFonts w:cs="Arial"/>
                  <w:sz w:val="24"/>
                  <w:szCs w:val="24"/>
                </w:rPr>
                <w:t>-196 days</w:t>
              </w:r>
            </w:ins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ins w:id="366" w:author="Jerry Martin" w:date="2016-02-16T12:08:00Z"/>
                <w:rFonts w:cs="Arial"/>
                <w:sz w:val="24"/>
                <w:szCs w:val="24"/>
              </w:rPr>
            </w:pPr>
            <w:ins w:id="367" w:author="Jerry Martin" w:date="2016-02-16T12:11:00Z">
              <w:r>
                <w:rPr>
                  <w:rFonts w:cs="Arial"/>
                  <w:sz w:val="24"/>
                  <w:szCs w:val="24"/>
                </w:rPr>
                <w:t>3.21 (</w:t>
              </w:r>
            </w:ins>
            <w:ins w:id="368" w:author="Jerry Martin" w:date="2017-03-16T11:38:00Z">
              <w:r>
                <w:rPr>
                  <w:rFonts w:cs="Arial"/>
                  <w:sz w:val="24"/>
                  <w:szCs w:val="24"/>
                </w:rPr>
                <w:t>0</w:t>
              </w:r>
            </w:ins>
            <w:ins w:id="369" w:author="Jerry Martin" w:date="2016-02-16T12:11:00Z">
              <w:r>
                <w:rPr>
                  <w:rFonts w:cs="Arial"/>
                  <w:sz w:val="24"/>
                  <w:szCs w:val="24"/>
                </w:rPr>
                <w:t>.22</w:t>
              </w:r>
            </w:ins>
            <w:ins w:id="370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371" w:author="Jerry Martin" w:date="2016-02-16T12:11:00Z">
              <w:r>
                <w:rPr>
                  <w:rFonts w:cs="Arial"/>
                  <w:sz w:val="24"/>
                  <w:szCs w:val="24"/>
                </w:rPr>
                <w:t>6.2)</w:t>
              </w:r>
            </w:ins>
          </w:p>
        </w:tc>
      </w:tr>
      <w:tr w:rsidR="00627F7F" w:rsidRPr="002C7A84" w:rsidTr="002219E9">
        <w:trPr>
          <w:jc w:val="center"/>
          <w:ins w:id="372" w:author="Jerry Martin" w:date="2016-02-16T12:08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373" w:author="Jerry Martin" w:date="2016-02-16T12:08:00Z"/>
                <w:rFonts w:cs="Arial"/>
                <w:sz w:val="24"/>
                <w:szCs w:val="24"/>
              </w:rPr>
            </w:pPr>
            <w:ins w:id="374" w:author="Jerry Martin" w:date="2016-02-16T12:11:00Z">
              <w:r>
                <w:rPr>
                  <w:rFonts w:cs="Arial"/>
                  <w:sz w:val="24"/>
                  <w:szCs w:val="24"/>
                </w:rPr>
                <w:t>Duck, lay</w:t>
              </w:r>
            </w:ins>
            <w:ins w:id="375" w:author="Jerry Martin" w:date="2017-03-16T11:33:00Z">
              <w:r>
                <w:rPr>
                  <w:rFonts w:cs="Arial"/>
                  <w:sz w:val="24"/>
                  <w:szCs w:val="24"/>
                </w:rPr>
                <w:t>er</w:t>
              </w:r>
            </w:ins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ins w:id="376" w:author="Jerry Martin" w:date="2016-02-16T12:08:00Z"/>
                <w:rFonts w:cs="Arial"/>
                <w:sz w:val="24"/>
                <w:szCs w:val="24"/>
              </w:rPr>
            </w:pPr>
            <w:ins w:id="377" w:author="Jerry Martin" w:date="2016-02-16T12:12:00Z">
              <w:r>
                <w:rPr>
                  <w:rFonts w:cs="Arial"/>
                  <w:sz w:val="24"/>
                  <w:szCs w:val="24"/>
                </w:rPr>
                <w:t>6.85 (6.2</w:t>
              </w:r>
            </w:ins>
            <w:ins w:id="378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379" w:author="Jerry Martin" w:date="2016-02-16T12:12:00Z">
              <w:r>
                <w:rPr>
                  <w:rFonts w:cs="Arial"/>
                  <w:sz w:val="24"/>
                  <w:szCs w:val="24"/>
                </w:rPr>
                <w:t>7.5)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Guinea</w:t>
            </w:r>
            <w:ins w:id="380" w:author="Jerry Martin" w:date="2016-02-16T12:04:00Z">
              <w:r>
                <w:rPr>
                  <w:rFonts w:cs="Arial"/>
                  <w:sz w:val="24"/>
                  <w:szCs w:val="24"/>
                </w:rPr>
                <w:t>, growing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: 0–14 </w:t>
            </w:r>
            <w:del w:id="381" w:author="Jerry Martin" w:date="2016-02-16T12:05:00Z">
              <w:r w:rsidRPr="002C7A84" w:rsidDel="00765113">
                <w:rPr>
                  <w:rFonts w:cs="Arial"/>
                  <w:sz w:val="24"/>
                  <w:szCs w:val="24"/>
                </w:rPr>
                <w:delText xml:space="preserve">to 24 </w:delText>
              </w:r>
            </w:del>
            <w:r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1.9 (0.06</w:t>
            </w:r>
            <w:ins w:id="382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383" w:author="Jerry Martin" w:date="2017-03-02T09:25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2C7A84">
              <w:rPr>
                <w:rFonts w:cs="Arial"/>
                <w:sz w:val="24"/>
                <w:szCs w:val="24"/>
              </w:rPr>
              <w:t xml:space="preserve">3.75) </w:t>
            </w:r>
          </w:p>
        </w:tc>
      </w:tr>
      <w:tr w:rsidR="00627F7F" w:rsidRPr="002C7A84" w:rsidTr="002219E9">
        <w:trPr>
          <w:jc w:val="center"/>
          <w:ins w:id="384" w:author="Jerry Martin" w:date="2016-02-16T12:04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385" w:author="Jerry Martin" w:date="2016-02-16T12:04:00Z"/>
                <w:rFonts w:cs="Arial"/>
                <w:sz w:val="24"/>
                <w:szCs w:val="24"/>
              </w:rPr>
            </w:pPr>
            <w:ins w:id="386" w:author="Jerry Martin" w:date="2016-02-16T12:05:00Z">
              <w:r>
                <w:rPr>
                  <w:rFonts w:cs="Arial"/>
                  <w:sz w:val="24"/>
                  <w:szCs w:val="24"/>
                </w:rPr>
                <w:t>Guinea, mature</w:t>
              </w:r>
            </w:ins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ins w:id="387" w:author="Jerry Martin" w:date="2016-02-16T12:04:00Z"/>
                <w:rFonts w:cs="Arial"/>
                <w:sz w:val="24"/>
                <w:szCs w:val="24"/>
              </w:rPr>
            </w:pPr>
            <w:ins w:id="388" w:author="Jerry Martin" w:date="2016-02-16T12:05:00Z">
              <w:r>
                <w:rPr>
                  <w:rFonts w:cs="Arial"/>
                  <w:sz w:val="24"/>
                  <w:szCs w:val="24"/>
                </w:rPr>
                <w:t>3.75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Pheasant</w:t>
            </w:r>
            <w:ins w:id="389" w:author="Jerry Martin" w:date="2016-02-16T12:07:00Z">
              <w:r>
                <w:rPr>
                  <w:rFonts w:cs="Arial"/>
                  <w:sz w:val="24"/>
                  <w:szCs w:val="24"/>
                </w:rPr>
                <w:t>, growing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: 0–13 </w:t>
            </w:r>
            <w:del w:id="390" w:author="Jerry Martin" w:date="2016-02-16T12:06:00Z">
              <w:r w:rsidRPr="002C7A84" w:rsidDel="004C0A48">
                <w:rPr>
                  <w:rFonts w:cs="Arial"/>
                  <w:sz w:val="24"/>
                  <w:szCs w:val="24"/>
                </w:rPr>
                <w:delText xml:space="preserve">to 43 </w:delText>
              </w:r>
            </w:del>
            <w:r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1.53 (0.05</w:t>
            </w:r>
            <w:ins w:id="391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392" w:author="Jerry Martin" w:date="2017-03-02T09:25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2C7A84">
              <w:rPr>
                <w:rFonts w:cs="Arial"/>
                <w:sz w:val="24"/>
                <w:szCs w:val="24"/>
              </w:rPr>
              <w:t>3</w:t>
            </w:r>
            <w:ins w:id="393" w:author="Jerry Martin" w:date="2016-02-16T12:06:00Z">
              <w:r>
                <w:rPr>
                  <w:rFonts w:cs="Arial"/>
                  <w:sz w:val="24"/>
                  <w:szCs w:val="24"/>
                </w:rPr>
                <w:t>.0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627F7F" w:rsidRPr="002C7A84" w:rsidTr="002219E9">
        <w:trPr>
          <w:jc w:val="center"/>
          <w:ins w:id="394" w:author="Jerry Martin" w:date="2016-02-16T12:05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395" w:author="Jerry Martin" w:date="2016-02-16T12:05:00Z"/>
                <w:rFonts w:cs="Arial"/>
                <w:sz w:val="24"/>
                <w:szCs w:val="24"/>
              </w:rPr>
            </w:pPr>
            <w:ins w:id="396" w:author="Jerry Martin" w:date="2016-02-16T12:06:00Z">
              <w:r>
                <w:rPr>
                  <w:rFonts w:cs="Arial"/>
                  <w:sz w:val="24"/>
                  <w:szCs w:val="24"/>
                </w:rPr>
                <w:t>Pheasant, mature</w:t>
              </w:r>
            </w:ins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ins w:id="397" w:author="Jerry Martin" w:date="2016-02-16T12:05:00Z"/>
                <w:rFonts w:cs="Arial"/>
                <w:sz w:val="24"/>
                <w:szCs w:val="24"/>
              </w:rPr>
            </w:pPr>
            <w:ins w:id="398" w:author="Jerry Martin" w:date="2016-02-16T12:06:00Z">
              <w:r>
                <w:rPr>
                  <w:rFonts w:cs="Arial"/>
                  <w:sz w:val="24"/>
                  <w:szCs w:val="24"/>
                </w:rPr>
                <w:t>3.0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Chukar</w:t>
            </w:r>
            <w:ins w:id="399" w:author="Jerry Martin" w:date="2016-02-16T12:07:00Z">
              <w:r>
                <w:rPr>
                  <w:rFonts w:cs="Arial"/>
                  <w:sz w:val="24"/>
                  <w:szCs w:val="24"/>
                </w:rPr>
                <w:t xml:space="preserve">, </w:t>
              </w:r>
            </w:ins>
            <w:r>
              <w:rPr>
                <w:rFonts w:cs="Arial"/>
                <w:sz w:val="24"/>
                <w:szCs w:val="24"/>
              </w:rPr>
              <w:t>growing</w:t>
            </w:r>
            <w:r w:rsidRPr="002C7A84">
              <w:rPr>
                <w:rFonts w:cs="Arial"/>
                <w:sz w:val="24"/>
                <w:szCs w:val="24"/>
              </w:rPr>
              <w:t xml:space="preserve">: 0–13 </w:t>
            </w:r>
            <w:del w:id="400" w:author="Jerry Martin" w:date="2016-02-16T12:06:00Z">
              <w:r w:rsidRPr="002C7A84" w:rsidDel="004C0A48">
                <w:rPr>
                  <w:rFonts w:cs="Arial"/>
                  <w:sz w:val="24"/>
                  <w:szCs w:val="24"/>
                </w:rPr>
                <w:delText xml:space="preserve">to 43 </w:delText>
              </w:r>
            </w:del>
            <w:r w:rsidRPr="002C7A84"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0.52 (0.04</w:t>
            </w:r>
            <w:ins w:id="401" w:author="Jerry Martin" w:date="2017-03-02T09:25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02" w:author="Jerry Martin" w:date="2017-03-02T09:25:00Z">
              <w:r w:rsidRPr="002C7A84" w:rsidDel="000816A6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2C7A84">
              <w:rPr>
                <w:rFonts w:cs="Arial"/>
                <w:sz w:val="24"/>
                <w:szCs w:val="24"/>
              </w:rPr>
              <w:t>1</w:t>
            </w:r>
            <w:ins w:id="403" w:author="Jerry Martin" w:date="2016-02-16T12:06:00Z">
              <w:r>
                <w:rPr>
                  <w:rFonts w:cs="Arial"/>
                  <w:sz w:val="24"/>
                  <w:szCs w:val="24"/>
                </w:rPr>
                <w:t>.0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  <w:tr w:rsidR="00627F7F" w:rsidRPr="002C7A84" w:rsidTr="002219E9">
        <w:trPr>
          <w:jc w:val="center"/>
          <w:ins w:id="404" w:author="Jerry Martin" w:date="2016-02-16T12:05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405" w:author="Jerry Martin" w:date="2016-02-16T12:05:00Z"/>
                <w:rFonts w:cs="Arial"/>
                <w:sz w:val="24"/>
                <w:szCs w:val="24"/>
              </w:rPr>
            </w:pPr>
            <w:ins w:id="406" w:author="Jerry Martin" w:date="2016-02-16T12:06:00Z">
              <w:r>
                <w:rPr>
                  <w:rFonts w:cs="Arial"/>
                  <w:sz w:val="24"/>
                  <w:szCs w:val="24"/>
                </w:rPr>
                <w:t>Chukar, mature</w:t>
              </w:r>
            </w:ins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ins w:id="407" w:author="Jerry Martin" w:date="2016-02-16T12:05:00Z"/>
                <w:rFonts w:cs="Arial"/>
                <w:sz w:val="24"/>
                <w:szCs w:val="24"/>
              </w:rPr>
            </w:pPr>
            <w:ins w:id="408" w:author="Jerry Martin" w:date="2016-02-16T12:06:00Z">
              <w:r>
                <w:rPr>
                  <w:rFonts w:cs="Arial"/>
                  <w:sz w:val="24"/>
                  <w:szCs w:val="24"/>
                </w:rPr>
                <w:t>1.0</w:t>
              </w:r>
            </w:ins>
          </w:p>
        </w:tc>
      </w:tr>
      <w:tr w:rsidR="00627F7F" w:rsidRPr="002C7A84" w:rsidTr="002219E9">
        <w:trPr>
          <w:jc w:val="center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Quail</w:t>
            </w:r>
            <w:ins w:id="409" w:author="Jerry Martin" w:date="2016-02-16T12:07:00Z">
              <w:r>
                <w:rPr>
                  <w:rFonts w:cs="Arial"/>
                  <w:sz w:val="24"/>
                  <w:szCs w:val="24"/>
                </w:rPr>
                <w:t>, growing</w:t>
              </w:r>
            </w:ins>
            <w:r w:rsidRPr="002C7A84">
              <w:rPr>
                <w:rFonts w:cs="Arial"/>
                <w:sz w:val="24"/>
                <w:szCs w:val="24"/>
              </w:rPr>
              <w:t xml:space="preserve">: 0–13 </w:t>
            </w:r>
            <w:del w:id="410" w:author="Jerry Martin" w:date="2016-02-16T12:07:00Z">
              <w:r w:rsidRPr="002C7A84" w:rsidDel="004C0A48">
                <w:rPr>
                  <w:rFonts w:cs="Arial"/>
                  <w:sz w:val="24"/>
                  <w:szCs w:val="24"/>
                </w:rPr>
                <w:delText xml:space="preserve">to 43 </w:delText>
              </w:r>
            </w:del>
            <w:r>
              <w:rPr>
                <w:rFonts w:cs="Arial"/>
                <w:sz w:val="24"/>
                <w:szCs w:val="24"/>
              </w:rPr>
              <w:t>wk.</w:t>
            </w:r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0.26 (0.02</w:t>
            </w:r>
            <w:ins w:id="411" w:author="Jerry Martin" w:date="2017-03-02T09:31:00Z">
              <w:r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12" w:author="Jerry Martin" w:date="2017-03-02T09:31:00Z">
              <w:r w:rsidRPr="002C7A84" w:rsidDel="00F50A8C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2C7A84">
              <w:rPr>
                <w:rFonts w:cs="Arial"/>
                <w:sz w:val="24"/>
                <w:szCs w:val="24"/>
              </w:rPr>
              <w:t xml:space="preserve">0.5) </w:t>
            </w:r>
          </w:p>
        </w:tc>
      </w:tr>
      <w:tr w:rsidR="00627F7F" w:rsidRPr="002C7A84" w:rsidTr="002219E9">
        <w:trPr>
          <w:jc w:val="center"/>
          <w:ins w:id="413" w:author="Jerry Martin" w:date="2016-02-16T12:05:00Z"/>
        </w:trPr>
        <w:tc>
          <w:tcPr>
            <w:tcW w:w="4795" w:type="dxa"/>
          </w:tcPr>
          <w:p w:rsidR="00627F7F" w:rsidRPr="002C7A84" w:rsidRDefault="00627F7F" w:rsidP="00B67DD7">
            <w:pPr>
              <w:rPr>
                <w:ins w:id="414" w:author="Jerry Martin" w:date="2016-02-16T12:05:00Z"/>
                <w:rFonts w:cs="Arial"/>
                <w:sz w:val="24"/>
                <w:szCs w:val="24"/>
              </w:rPr>
            </w:pPr>
            <w:ins w:id="415" w:author="Jerry Martin" w:date="2016-02-16T12:06:00Z">
              <w:r>
                <w:rPr>
                  <w:rFonts w:cs="Arial"/>
                  <w:sz w:val="24"/>
                  <w:szCs w:val="24"/>
                </w:rPr>
                <w:t>Quail, mature</w:t>
              </w:r>
            </w:ins>
          </w:p>
        </w:tc>
        <w:tc>
          <w:tcPr>
            <w:tcW w:w="4795" w:type="dxa"/>
          </w:tcPr>
          <w:p w:rsidR="00627F7F" w:rsidRPr="002C7A84" w:rsidRDefault="00627F7F" w:rsidP="00B67DD7">
            <w:pPr>
              <w:rPr>
                <w:ins w:id="416" w:author="Jerry Martin" w:date="2016-02-16T12:05:00Z"/>
                <w:rFonts w:cs="Arial"/>
                <w:sz w:val="24"/>
                <w:szCs w:val="24"/>
              </w:rPr>
            </w:pPr>
            <w:ins w:id="417" w:author="Jerry Martin" w:date="2016-02-16T12:07:00Z">
              <w:r>
                <w:rPr>
                  <w:rFonts w:cs="Arial"/>
                  <w:sz w:val="24"/>
                  <w:szCs w:val="24"/>
                </w:rPr>
                <w:t>0.5</w:t>
              </w:r>
            </w:ins>
          </w:p>
        </w:tc>
      </w:tr>
    </w:tbl>
    <w:p w:rsidR="00B14C1A" w:rsidRPr="00D21013" w:rsidRDefault="00B14C1A" w:rsidP="00B67DD7">
      <w:pPr>
        <w:spacing w:after="0" w:line="240" w:lineRule="auto"/>
        <w:rPr>
          <w:sz w:val="24"/>
          <w:szCs w:val="24"/>
        </w:rPr>
      </w:pPr>
    </w:p>
    <w:p w:rsidR="005C3D4B" w:rsidRPr="00D21013" w:rsidRDefault="005C3D4B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1B7971" w:rsidRPr="00DB13DE" w:rsidTr="002219E9">
        <w:trPr>
          <w:jc w:val="center"/>
        </w:trPr>
        <w:tc>
          <w:tcPr>
            <w:tcW w:w="4788" w:type="dxa"/>
            <w:shd w:val="pct12" w:color="auto" w:fill="auto"/>
            <w:vAlign w:val="center"/>
          </w:tcPr>
          <w:p w:rsidR="001B39D3" w:rsidRPr="00DB13DE" w:rsidRDefault="001B39D3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13DE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shd w:val="pct12" w:color="auto" w:fill="auto"/>
            <w:vAlign w:val="center"/>
          </w:tcPr>
          <w:p w:rsidR="001B39D3" w:rsidRPr="00DB13DE" w:rsidRDefault="001B39D3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13DE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1B7971" w:rsidRPr="00DB13DE" w:rsidTr="002219E9">
        <w:trPr>
          <w:jc w:val="center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rFonts w:cs="Arial"/>
                <w:b/>
                <w:sz w:val="24"/>
                <w:szCs w:val="24"/>
              </w:rPr>
            </w:pPr>
            <w:r w:rsidRPr="00DB13DE">
              <w:rPr>
                <w:rFonts w:cs="Arial"/>
                <w:b/>
                <w:sz w:val="24"/>
                <w:szCs w:val="24"/>
              </w:rPr>
              <w:t xml:space="preserve">Beef </w:t>
            </w:r>
          </w:p>
        </w:tc>
        <w:tc>
          <w:tcPr>
            <w:tcW w:w="4788" w:type="dxa"/>
          </w:tcPr>
          <w:p w:rsidR="001B39D3" w:rsidRPr="00DB13DE" w:rsidRDefault="001B39D3" w:rsidP="00B67DD7">
            <w:pPr>
              <w:rPr>
                <w:sz w:val="24"/>
                <w:szCs w:val="24"/>
              </w:rPr>
            </w:pPr>
          </w:p>
        </w:tc>
      </w:tr>
      <w:tr w:rsidR="001B7971" w:rsidRPr="00DB13DE" w:rsidTr="002219E9">
        <w:trPr>
          <w:jc w:val="center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 xml:space="preserve">Calf: 0–8 mo. </w:t>
            </w:r>
          </w:p>
        </w:tc>
        <w:tc>
          <w:tcPr>
            <w:tcW w:w="4788" w:type="dxa"/>
          </w:tcPr>
          <w:p w:rsidR="001B39D3" w:rsidRPr="00DB13DE" w:rsidRDefault="001B39D3" w:rsidP="00EF79B6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>300</w:t>
            </w:r>
            <w:r w:rsidR="00EF79B6">
              <w:rPr>
                <w:rFonts w:cs="Arial"/>
                <w:sz w:val="24"/>
                <w:szCs w:val="24"/>
              </w:rPr>
              <w:t xml:space="preserve"> </w:t>
            </w:r>
            <w:r w:rsidRPr="00DB13DE">
              <w:rPr>
                <w:rFonts w:cs="Arial"/>
                <w:sz w:val="24"/>
                <w:szCs w:val="24"/>
              </w:rPr>
              <w:t>(100</w:t>
            </w:r>
            <w:ins w:id="418" w:author="Jerry Martin" w:date="2017-03-02T09:26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19" w:author="Jerry Martin" w:date="2017-03-02T09:26:00Z">
              <w:r w:rsidRPr="00DB13DE" w:rsidDel="0078577F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DB13DE">
              <w:rPr>
                <w:rFonts w:cs="Arial"/>
                <w:sz w:val="24"/>
                <w:szCs w:val="24"/>
              </w:rPr>
              <w:t>500)</w:t>
            </w:r>
          </w:p>
        </w:tc>
      </w:tr>
      <w:tr w:rsidR="001B7971" w:rsidRPr="00DB13DE" w:rsidTr="002219E9">
        <w:trPr>
          <w:jc w:val="center"/>
          <w:ins w:id="420" w:author="Jerry Martin" w:date="2016-01-27T11:24:00Z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ins w:id="421" w:author="Jerry Martin" w:date="2016-01-27T11:24:00Z"/>
                <w:rFonts w:cs="Arial"/>
                <w:sz w:val="24"/>
                <w:szCs w:val="24"/>
              </w:rPr>
            </w:pPr>
            <w:ins w:id="422" w:author="Jerry Martin" w:date="2016-01-27T11:24:00Z">
              <w:r>
                <w:rPr>
                  <w:rFonts w:cs="Arial"/>
                  <w:sz w:val="24"/>
                  <w:szCs w:val="24"/>
                </w:rPr>
                <w:t>Backgrounding Cattle</w:t>
              </w:r>
            </w:ins>
          </w:p>
        </w:tc>
        <w:tc>
          <w:tcPr>
            <w:tcW w:w="4788" w:type="dxa"/>
          </w:tcPr>
          <w:p w:rsidR="001B39D3" w:rsidRPr="00DB13DE" w:rsidDel="00FE3274" w:rsidRDefault="00EF79B6" w:rsidP="00EF79B6">
            <w:pPr>
              <w:rPr>
                <w:ins w:id="423" w:author="Jerry Martin" w:date="2016-01-27T11:24:00Z"/>
                <w:rFonts w:cs="Arial"/>
                <w:sz w:val="24"/>
                <w:szCs w:val="24"/>
              </w:rPr>
            </w:pPr>
            <w:ins w:id="424" w:author="Jerry Martin" w:date="2017-02-15T10:11:00Z">
              <w:r>
                <w:rPr>
                  <w:rFonts w:cs="Arial"/>
                  <w:sz w:val="24"/>
                  <w:szCs w:val="24"/>
                </w:rPr>
                <w:t>500</w:t>
              </w:r>
            </w:ins>
            <w:ins w:id="425" w:author="Jerry Martin" w:date="2016-01-27T11:24:00Z">
              <w:r w:rsidR="001B39D3">
                <w:rPr>
                  <w:rFonts w:cs="Arial"/>
                  <w:sz w:val="24"/>
                  <w:szCs w:val="24"/>
                </w:rPr>
                <w:t xml:space="preserve"> (</w:t>
              </w:r>
            </w:ins>
            <w:ins w:id="426" w:author="Jerry Martin" w:date="2017-02-15T10:12:00Z">
              <w:r>
                <w:rPr>
                  <w:rFonts w:cs="Arial"/>
                  <w:sz w:val="24"/>
                  <w:szCs w:val="24"/>
                </w:rPr>
                <w:t>300</w:t>
              </w:r>
            </w:ins>
            <w:ins w:id="427" w:author="Jerry Martin" w:date="2017-03-02T09:26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428" w:author="Jerry Martin" w:date="2017-02-15T10:12:00Z">
              <w:r>
                <w:rPr>
                  <w:rFonts w:cs="Arial"/>
                  <w:sz w:val="24"/>
                  <w:szCs w:val="24"/>
                </w:rPr>
                <w:t>7</w:t>
              </w:r>
            </w:ins>
            <w:ins w:id="429" w:author="Jerry Martin" w:date="2016-01-27T11:24:00Z">
              <w:r w:rsidR="001B39D3">
                <w:rPr>
                  <w:rFonts w:cs="Arial"/>
                  <w:sz w:val="24"/>
                  <w:szCs w:val="24"/>
                </w:rPr>
                <w:t>00)</w:t>
              </w:r>
            </w:ins>
          </w:p>
        </w:tc>
      </w:tr>
      <w:tr w:rsidR="001B7971" w:rsidRPr="00DB13DE" w:rsidTr="002219E9">
        <w:trPr>
          <w:jc w:val="center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 xml:space="preserve">Finishing: 8–24 mo. </w:t>
            </w:r>
          </w:p>
        </w:tc>
        <w:tc>
          <w:tcPr>
            <w:tcW w:w="4788" w:type="dxa"/>
          </w:tcPr>
          <w:p w:rsidR="001B39D3" w:rsidRPr="00DB13DE" w:rsidRDefault="001B39D3" w:rsidP="00EF79B6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>950</w:t>
            </w:r>
            <w:r w:rsidR="00EF79B6">
              <w:rPr>
                <w:rFonts w:cs="Arial"/>
                <w:sz w:val="24"/>
                <w:szCs w:val="24"/>
              </w:rPr>
              <w:t xml:space="preserve"> </w:t>
            </w:r>
            <w:r w:rsidRPr="00DB13DE">
              <w:rPr>
                <w:rFonts w:cs="Arial"/>
                <w:sz w:val="24"/>
                <w:szCs w:val="24"/>
              </w:rPr>
              <w:t>(500</w:t>
            </w:r>
            <w:ins w:id="430" w:author="Jerry Martin" w:date="2017-03-02T09:32:00Z">
              <w:r w:rsidR="006C7F80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31" w:author="Jerry Martin" w:date="2017-03-02T09:32:00Z">
              <w:r w:rsidRPr="00DB13DE" w:rsidDel="006C7F80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DB13DE">
              <w:rPr>
                <w:rFonts w:cs="Arial"/>
                <w:sz w:val="24"/>
                <w:szCs w:val="24"/>
              </w:rPr>
              <w:t xml:space="preserve">1400) </w:t>
            </w:r>
          </w:p>
        </w:tc>
      </w:tr>
      <w:tr w:rsidR="001B7971" w:rsidRPr="00DB13DE" w:rsidTr="002219E9">
        <w:trPr>
          <w:jc w:val="center"/>
          <w:ins w:id="432" w:author="Jerry Martin" w:date="2016-01-27T11:26:00Z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ins w:id="433" w:author="Jerry Martin" w:date="2016-01-27T11:26:00Z"/>
                <w:rFonts w:cs="Arial"/>
                <w:sz w:val="24"/>
                <w:szCs w:val="24"/>
              </w:rPr>
            </w:pPr>
            <w:ins w:id="434" w:author="Jerry Martin" w:date="2016-01-27T11:26:00Z">
              <w:r>
                <w:rPr>
                  <w:rFonts w:cs="Arial"/>
                  <w:sz w:val="24"/>
                  <w:szCs w:val="24"/>
                </w:rPr>
                <w:t>Replacement Heifer: 8 mo.-1 yr.</w:t>
              </w:r>
            </w:ins>
          </w:p>
        </w:tc>
        <w:tc>
          <w:tcPr>
            <w:tcW w:w="4788" w:type="dxa"/>
          </w:tcPr>
          <w:p w:rsidR="001B39D3" w:rsidRPr="00DB13DE" w:rsidRDefault="00EF79B6" w:rsidP="00EF79B6">
            <w:pPr>
              <w:rPr>
                <w:ins w:id="435" w:author="Jerry Martin" w:date="2016-01-27T11:26:00Z"/>
                <w:rFonts w:cs="Arial"/>
                <w:sz w:val="24"/>
                <w:szCs w:val="24"/>
              </w:rPr>
            </w:pPr>
            <w:ins w:id="436" w:author="Jerry Martin" w:date="2017-02-15T10:13:00Z">
              <w:r>
                <w:rPr>
                  <w:rFonts w:cs="Arial"/>
                  <w:sz w:val="24"/>
                  <w:szCs w:val="24"/>
                </w:rPr>
                <w:t>5</w:t>
              </w:r>
            </w:ins>
            <w:ins w:id="437" w:author="Jerry Martin" w:date="2016-01-27T11:27:00Z">
              <w:r w:rsidR="001B39D3">
                <w:rPr>
                  <w:rFonts w:cs="Arial"/>
                  <w:sz w:val="24"/>
                  <w:szCs w:val="24"/>
                </w:rPr>
                <w:t>00 (</w:t>
              </w:r>
            </w:ins>
            <w:ins w:id="438" w:author="Jerry Martin" w:date="2017-02-15T10:13:00Z">
              <w:r>
                <w:rPr>
                  <w:rFonts w:cs="Arial"/>
                  <w:sz w:val="24"/>
                  <w:szCs w:val="24"/>
                </w:rPr>
                <w:t>30</w:t>
              </w:r>
            </w:ins>
            <w:ins w:id="439" w:author="Jerry Martin" w:date="2016-01-27T11:27:00Z">
              <w:r w:rsidR="001B39D3">
                <w:rPr>
                  <w:rFonts w:cs="Arial"/>
                  <w:sz w:val="24"/>
                  <w:szCs w:val="24"/>
                </w:rPr>
                <w:t>0</w:t>
              </w:r>
            </w:ins>
            <w:ins w:id="440" w:author="Jerry Martin" w:date="2017-03-02T09:26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441" w:author="Jerry Martin" w:date="2017-02-15T10:13:00Z">
              <w:r>
                <w:rPr>
                  <w:rFonts w:cs="Arial"/>
                  <w:sz w:val="24"/>
                  <w:szCs w:val="24"/>
                </w:rPr>
                <w:t>700</w:t>
              </w:r>
            </w:ins>
            <w:ins w:id="442" w:author="Jerry Martin" w:date="2016-01-27T11:27:00Z">
              <w:r w:rsidR="001B39D3">
                <w:rPr>
                  <w:rFonts w:cs="Arial"/>
                  <w:sz w:val="24"/>
                  <w:szCs w:val="24"/>
                </w:rPr>
                <w:t>)</w:t>
              </w:r>
            </w:ins>
          </w:p>
        </w:tc>
      </w:tr>
      <w:tr w:rsidR="001B7971" w:rsidRPr="00DB13DE" w:rsidTr="002219E9">
        <w:trPr>
          <w:jc w:val="center"/>
          <w:ins w:id="443" w:author="Jerry Martin" w:date="2016-01-27T11:26:00Z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ins w:id="444" w:author="Jerry Martin" w:date="2016-01-27T11:26:00Z"/>
                <w:rFonts w:cs="Arial"/>
                <w:sz w:val="24"/>
                <w:szCs w:val="24"/>
              </w:rPr>
            </w:pPr>
            <w:ins w:id="445" w:author="Jerry Martin" w:date="2016-01-27T11:26:00Z">
              <w:r>
                <w:rPr>
                  <w:rFonts w:cs="Arial"/>
                  <w:sz w:val="24"/>
                  <w:szCs w:val="24"/>
                </w:rPr>
                <w:t>Replacement Heifer: 1-2 yr.</w:t>
              </w:r>
            </w:ins>
          </w:p>
        </w:tc>
        <w:tc>
          <w:tcPr>
            <w:tcW w:w="4788" w:type="dxa"/>
          </w:tcPr>
          <w:p w:rsidR="001B39D3" w:rsidRPr="00DB13DE" w:rsidRDefault="00EF79B6" w:rsidP="00EF79B6">
            <w:pPr>
              <w:rPr>
                <w:ins w:id="446" w:author="Jerry Martin" w:date="2016-01-27T11:26:00Z"/>
                <w:rFonts w:cs="Arial"/>
                <w:sz w:val="24"/>
                <w:szCs w:val="24"/>
              </w:rPr>
            </w:pPr>
            <w:ins w:id="447" w:author="Jerry Martin" w:date="2017-02-15T10:15:00Z">
              <w:r>
                <w:rPr>
                  <w:rFonts w:cs="Arial"/>
                  <w:sz w:val="24"/>
                  <w:szCs w:val="24"/>
                </w:rPr>
                <w:t>87</w:t>
              </w:r>
            </w:ins>
            <w:ins w:id="448" w:author="Jerry Martin" w:date="2016-01-27T11:28:00Z">
              <w:r w:rsidR="001B39D3">
                <w:rPr>
                  <w:rFonts w:cs="Arial"/>
                  <w:sz w:val="24"/>
                  <w:szCs w:val="24"/>
                </w:rPr>
                <w:t>5 (</w:t>
              </w:r>
            </w:ins>
            <w:ins w:id="449" w:author="Jerry Martin" w:date="2017-02-15T10:15:00Z">
              <w:r>
                <w:rPr>
                  <w:rFonts w:cs="Arial"/>
                  <w:sz w:val="24"/>
                  <w:szCs w:val="24"/>
                </w:rPr>
                <w:t>70</w:t>
              </w:r>
            </w:ins>
            <w:ins w:id="450" w:author="Jerry Martin" w:date="2016-01-27T11:28:00Z">
              <w:r w:rsidR="001B39D3">
                <w:rPr>
                  <w:rFonts w:cs="Arial"/>
                  <w:sz w:val="24"/>
                  <w:szCs w:val="24"/>
                </w:rPr>
                <w:t>0</w:t>
              </w:r>
            </w:ins>
            <w:ins w:id="451" w:author="Jerry Martin" w:date="2017-03-02T09:26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452" w:author="Jerry Martin" w:date="2016-01-27T11:28:00Z">
              <w:r w:rsidR="001B39D3">
                <w:rPr>
                  <w:rFonts w:cs="Arial"/>
                  <w:sz w:val="24"/>
                  <w:szCs w:val="24"/>
                </w:rPr>
                <w:t>1</w:t>
              </w:r>
            </w:ins>
            <w:ins w:id="453" w:author="Jerry Martin" w:date="2017-02-15T10:15:00Z">
              <w:r>
                <w:rPr>
                  <w:rFonts w:cs="Arial"/>
                  <w:sz w:val="24"/>
                  <w:szCs w:val="24"/>
                </w:rPr>
                <w:t>05</w:t>
              </w:r>
            </w:ins>
            <w:ins w:id="454" w:author="Jerry Martin" w:date="2016-01-27T11:28:00Z">
              <w:r w:rsidR="001B39D3">
                <w:rPr>
                  <w:rFonts w:cs="Arial"/>
                  <w:sz w:val="24"/>
                  <w:szCs w:val="24"/>
                </w:rPr>
                <w:t>0)</w:t>
              </w:r>
            </w:ins>
          </w:p>
        </w:tc>
      </w:tr>
      <w:tr w:rsidR="001B7971" w:rsidRPr="00DB13DE" w:rsidTr="002219E9">
        <w:trPr>
          <w:jc w:val="center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 xml:space="preserve">Cow </w:t>
            </w:r>
          </w:p>
        </w:tc>
        <w:tc>
          <w:tcPr>
            <w:tcW w:w="4788" w:type="dxa"/>
          </w:tcPr>
          <w:p w:rsidR="001B39D3" w:rsidRPr="00DB13DE" w:rsidRDefault="001B39D3" w:rsidP="00B67DD7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>1</w:t>
            </w:r>
            <w:r w:rsidR="00EF79B6">
              <w:rPr>
                <w:rFonts w:cs="Arial"/>
                <w:sz w:val="24"/>
                <w:szCs w:val="24"/>
              </w:rPr>
              <w:t>400</w:t>
            </w:r>
          </w:p>
        </w:tc>
      </w:tr>
      <w:tr w:rsidR="001B7971" w:rsidRPr="00DB13DE" w:rsidTr="002219E9">
        <w:trPr>
          <w:jc w:val="center"/>
        </w:trPr>
        <w:tc>
          <w:tcPr>
            <w:tcW w:w="4788" w:type="dxa"/>
          </w:tcPr>
          <w:p w:rsidR="001B39D3" w:rsidRPr="00DB13DE" w:rsidRDefault="001B39D3" w:rsidP="00B67DD7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>Bull</w:t>
            </w:r>
          </w:p>
        </w:tc>
        <w:tc>
          <w:tcPr>
            <w:tcW w:w="4788" w:type="dxa"/>
          </w:tcPr>
          <w:p w:rsidR="001B39D3" w:rsidRPr="00DB13DE" w:rsidRDefault="001B39D3" w:rsidP="00F84311">
            <w:pPr>
              <w:rPr>
                <w:rFonts w:cs="Arial"/>
                <w:sz w:val="24"/>
                <w:szCs w:val="24"/>
              </w:rPr>
            </w:pPr>
            <w:r w:rsidRPr="00DB13DE">
              <w:rPr>
                <w:rFonts w:cs="Arial"/>
                <w:sz w:val="24"/>
                <w:szCs w:val="24"/>
              </w:rPr>
              <w:t>1500</w:t>
            </w:r>
          </w:p>
        </w:tc>
      </w:tr>
    </w:tbl>
    <w:p w:rsidR="006646A6" w:rsidRDefault="006646A6" w:rsidP="00B67DD7">
      <w:pPr>
        <w:spacing w:after="0" w:line="240" w:lineRule="auto"/>
        <w:rPr>
          <w:sz w:val="24"/>
          <w:szCs w:val="24"/>
        </w:rPr>
      </w:pPr>
    </w:p>
    <w:p w:rsidR="001A3777" w:rsidRDefault="001A3777" w:rsidP="00B67DD7">
      <w:pPr>
        <w:spacing w:after="0" w:line="240" w:lineRule="auto"/>
        <w:rPr>
          <w:sz w:val="24"/>
          <w:szCs w:val="24"/>
        </w:rPr>
      </w:pPr>
    </w:p>
    <w:p w:rsidR="001A3777" w:rsidRDefault="001A3777" w:rsidP="00B67DD7">
      <w:pPr>
        <w:spacing w:after="0" w:line="240" w:lineRule="auto"/>
        <w:rPr>
          <w:sz w:val="24"/>
          <w:szCs w:val="24"/>
        </w:rPr>
      </w:pPr>
    </w:p>
    <w:p w:rsidR="001A3777" w:rsidRPr="00E12E29" w:rsidRDefault="001A3777" w:rsidP="00B67DD7">
      <w:pPr>
        <w:spacing w:after="0" w:line="240" w:lineRule="auto"/>
        <w:rPr>
          <w:sz w:val="24"/>
          <w:szCs w:val="24"/>
        </w:rPr>
      </w:pPr>
    </w:p>
    <w:p w:rsidR="00E12E29" w:rsidRDefault="00E12E29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C5AA5" w:rsidRPr="002C7A84" w:rsidTr="00AC5AA5">
        <w:trPr>
          <w:jc w:val="center"/>
        </w:trPr>
        <w:tc>
          <w:tcPr>
            <w:tcW w:w="4788" w:type="dxa"/>
            <w:shd w:val="pct12" w:color="auto" w:fill="auto"/>
            <w:vAlign w:val="center"/>
          </w:tcPr>
          <w:p w:rsidR="00AC5AA5" w:rsidRPr="002C7A84" w:rsidRDefault="00AC5AA5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shd w:val="pct12" w:color="auto" w:fill="auto"/>
            <w:vAlign w:val="center"/>
          </w:tcPr>
          <w:p w:rsidR="00AC5AA5" w:rsidRPr="002C7A84" w:rsidRDefault="00AC5AA5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AC5AA5" w:rsidRPr="002C7A84" w:rsidTr="00AC5AA5">
        <w:trPr>
          <w:jc w:val="center"/>
        </w:trPr>
        <w:tc>
          <w:tcPr>
            <w:tcW w:w="4788" w:type="dxa"/>
          </w:tcPr>
          <w:p w:rsidR="00AC5AA5" w:rsidRPr="002C7A84" w:rsidRDefault="00AC5AA5" w:rsidP="00B67DD7">
            <w:pPr>
              <w:rPr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Veal</w:t>
            </w:r>
          </w:p>
        </w:tc>
        <w:tc>
          <w:tcPr>
            <w:tcW w:w="4788" w:type="dxa"/>
          </w:tcPr>
          <w:p w:rsidR="00AC5AA5" w:rsidRPr="002C7A84" w:rsidRDefault="00AC5AA5" w:rsidP="00B67DD7">
            <w:pPr>
              <w:rPr>
                <w:sz w:val="24"/>
                <w:szCs w:val="24"/>
              </w:rPr>
            </w:pPr>
          </w:p>
        </w:tc>
      </w:tr>
      <w:tr w:rsidR="00AC5AA5" w:rsidRPr="002C7A84" w:rsidTr="00AC5AA5">
        <w:trPr>
          <w:jc w:val="center"/>
        </w:trPr>
        <w:tc>
          <w:tcPr>
            <w:tcW w:w="4788" w:type="dxa"/>
          </w:tcPr>
          <w:p w:rsidR="00AC5AA5" w:rsidRPr="002C7A84" w:rsidRDefault="00AC5AA5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Calf: 0–20 wk.</w:t>
            </w:r>
          </w:p>
        </w:tc>
        <w:tc>
          <w:tcPr>
            <w:tcW w:w="4788" w:type="dxa"/>
          </w:tcPr>
          <w:p w:rsidR="00AC5AA5" w:rsidRPr="002C7A84" w:rsidRDefault="00AC5AA5" w:rsidP="007773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ins w:id="455" w:author="Jerry Martin" w:date="2017-03-01T10:42:00Z">
              <w:r w:rsidR="007773D4">
                <w:rPr>
                  <w:rFonts w:cs="Arial"/>
                  <w:sz w:val="24"/>
                  <w:szCs w:val="24"/>
                </w:rPr>
                <w:t>8</w:t>
              </w:r>
            </w:ins>
            <w:del w:id="456" w:author="Jerry Martin" w:date="2017-03-01T10:42:00Z">
              <w:r w:rsidR="00E12E29" w:rsidDel="007773D4">
                <w:rPr>
                  <w:rFonts w:cs="Arial"/>
                  <w:sz w:val="24"/>
                  <w:szCs w:val="24"/>
                </w:rPr>
                <w:delText>7</w:delText>
              </w:r>
            </w:del>
            <w:r>
              <w:rPr>
                <w:rFonts w:cs="Arial"/>
                <w:sz w:val="24"/>
                <w:szCs w:val="24"/>
              </w:rPr>
              <w:t>0</w:t>
            </w:r>
            <w:r w:rsidRPr="002C7A84">
              <w:rPr>
                <w:rFonts w:cs="Arial"/>
                <w:sz w:val="24"/>
                <w:szCs w:val="24"/>
              </w:rPr>
              <w:t xml:space="preserve"> (95</w:t>
            </w:r>
            <w:ins w:id="457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58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–</w:delText>
              </w:r>
            </w:del>
            <w:r>
              <w:rPr>
                <w:rFonts w:cs="Arial"/>
                <w:sz w:val="24"/>
                <w:szCs w:val="24"/>
              </w:rPr>
              <w:t>4</w:t>
            </w:r>
            <w:ins w:id="459" w:author="Jerry Martin" w:date="2017-03-01T10:42:00Z">
              <w:r w:rsidR="007773D4">
                <w:rPr>
                  <w:rFonts w:cs="Arial"/>
                  <w:sz w:val="24"/>
                  <w:szCs w:val="24"/>
                </w:rPr>
                <w:t>6</w:t>
              </w:r>
            </w:ins>
            <w:del w:id="460" w:author="Jerry Martin" w:date="2017-03-01T10:42:00Z">
              <w:r w:rsidR="00E12E29" w:rsidDel="007773D4">
                <w:rPr>
                  <w:rFonts w:cs="Arial"/>
                  <w:sz w:val="24"/>
                  <w:szCs w:val="24"/>
                </w:rPr>
                <w:delText>4</w:delText>
              </w:r>
            </w:del>
            <w:r>
              <w:rPr>
                <w:rFonts w:cs="Arial"/>
                <w:sz w:val="24"/>
                <w:szCs w:val="24"/>
              </w:rPr>
              <w:t>5</w:t>
            </w:r>
            <w:r w:rsidRPr="002C7A84">
              <w:rPr>
                <w:rFonts w:cs="Arial"/>
                <w:sz w:val="24"/>
                <w:szCs w:val="24"/>
              </w:rPr>
              <w:t xml:space="preserve">) </w:t>
            </w:r>
          </w:p>
        </w:tc>
      </w:tr>
    </w:tbl>
    <w:p w:rsidR="00AC5AA5" w:rsidRPr="00CC5D76" w:rsidRDefault="00AC5AA5" w:rsidP="00B67DD7">
      <w:pPr>
        <w:spacing w:after="0" w:line="240" w:lineRule="auto"/>
        <w:rPr>
          <w:sz w:val="24"/>
          <w:szCs w:val="24"/>
        </w:rPr>
      </w:pPr>
    </w:p>
    <w:p w:rsidR="002219E9" w:rsidRPr="00CC5D76" w:rsidRDefault="002219E9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646A6" w:rsidRPr="002C7A84" w:rsidTr="00037169">
        <w:trPr>
          <w:jc w:val="center"/>
        </w:trPr>
        <w:tc>
          <w:tcPr>
            <w:tcW w:w="4788" w:type="dxa"/>
            <w:shd w:val="pct12" w:color="auto" w:fill="auto"/>
            <w:vAlign w:val="center"/>
          </w:tcPr>
          <w:p w:rsidR="006646A6" w:rsidRPr="002C7A84" w:rsidRDefault="006646A6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shd w:val="pct12" w:color="auto" w:fill="auto"/>
            <w:vAlign w:val="center"/>
          </w:tcPr>
          <w:p w:rsidR="006646A6" w:rsidRPr="002C7A84" w:rsidRDefault="006646A6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Larger Breed Sheep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sz w:val="24"/>
                <w:szCs w:val="24"/>
              </w:rPr>
            </w:pPr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Lamb: 0–1 yr.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del w:id="461" w:author="Jerry Martin" w:date="2016-02-01T11:01:00Z">
              <w:r w:rsidRPr="002C7A84" w:rsidDel="001750B5">
                <w:rPr>
                  <w:rFonts w:cs="Arial"/>
                  <w:sz w:val="24"/>
                  <w:szCs w:val="24"/>
                </w:rPr>
                <w:delText xml:space="preserve">80 </w:delText>
              </w:r>
            </w:del>
            <w:ins w:id="462" w:author="Jerry Martin" w:date="2016-02-01T11:01:00Z">
              <w:r>
                <w:rPr>
                  <w:rFonts w:cs="Arial"/>
                  <w:sz w:val="24"/>
                  <w:szCs w:val="24"/>
                </w:rPr>
                <w:t>85</w:t>
              </w:r>
              <w:r w:rsidRPr="002C7A84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2C7A84">
              <w:rPr>
                <w:rFonts w:cs="Arial"/>
                <w:sz w:val="24"/>
                <w:szCs w:val="24"/>
              </w:rPr>
              <w:t>(10</w:t>
            </w:r>
            <w:ins w:id="463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64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465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>150</w:delText>
              </w:r>
            </w:del>
            <w:ins w:id="466" w:author="Jerry Martin" w:date="2016-02-01T11:02:00Z">
              <w:r>
                <w:rPr>
                  <w:rFonts w:cs="Arial"/>
                  <w:sz w:val="24"/>
                  <w:szCs w:val="24"/>
                </w:rPr>
                <w:t>180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0385C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Ewe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del w:id="467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>175</w:delText>
              </w:r>
            </w:del>
            <w:ins w:id="468" w:author="Jerry Martin" w:date="2016-02-01T11:02:00Z">
              <w:r>
                <w:rPr>
                  <w:rFonts w:cs="Arial"/>
                  <w:sz w:val="24"/>
                  <w:szCs w:val="24"/>
                </w:rPr>
                <w:t>225</w:t>
              </w:r>
            </w:ins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0385C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Ram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del w:id="469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>225</w:delText>
              </w:r>
            </w:del>
            <w:ins w:id="470" w:author="Jerry Martin" w:date="2016-02-01T11:02:00Z">
              <w:r>
                <w:rPr>
                  <w:rFonts w:cs="Arial"/>
                  <w:sz w:val="24"/>
                  <w:szCs w:val="24"/>
                </w:rPr>
                <w:t>300</w:t>
              </w:r>
            </w:ins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49686B" w:rsidP="0049686B">
            <w:pPr>
              <w:rPr>
                <w:sz w:val="24"/>
                <w:szCs w:val="24"/>
              </w:rPr>
            </w:pPr>
            <w:ins w:id="471" w:author="Jerry Martin" w:date="2017-02-15T10:23:00Z">
              <w:r>
                <w:rPr>
                  <w:rFonts w:cs="Arial"/>
                  <w:b/>
                  <w:sz w:val="24"/>
                  <w:szCs w:val="24"/>
                </w:rPr>
                <w:t>Medium</w:t>
              </w:r>
            </w:ins>
            <w:del w:id="472" w:author="Jerry Martin" w:date="2017-02-15T10:23:00Z">
              <w:r w:rsidR="006646A6" w:rsidRPr="002C7A84" w:rsidDel="0049686B">
                <w:rPr>
                  <w:rFonts w:cs="Arial"/>
                  <w:b/>
                  <w:sz w:val="24"/>
                  <w:szCs w:val="24"/>
                </w:rPr>
                <w:delText>Smaller</w:delText>
              </w:r>
            </w:del>
            <w:r w:rsidR="006646A6" w:rsidRPr="002C7A84">
              <w:rPr>
                <w:rFonts w:cs="Arial"/>
                <w:b/>
                <w:sz w:val="24"/>
                <w:szCs w:val="24"/>
              </w:rPr>
              <w:t xml:space="preserve"> Breed Sheep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sz w:val="24"/>
                <w:szCs w:val="24"/>
              </w:rPr>
            </w:pPr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Lamb: 0–1 yr.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del w:id="473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 xml:space="preserve">50 </w:delText>
              </w:r>
            </w:del>
            <w:ins w:id="474" w:author="Jerry Martin" w:date="2016-02-01T11:02:00Z">
              <w:r>
                <w:rPr>
                  <w:rFonts w:cs="Arial"/>
                  <w:sz w:val="24"/>
                  <w:szCs w:val="24"/>
                </w:rPr>
                <w:t>80</w:t>
              </w:r>
              <w:r w:rsidRPr="002C7A84">
                <w:rPr>
                  <w:rFonts w:cs="Arial"/>
                  <w:sz w:val="24"/>
                  <w:szCs w:val="24"/>
                </w:rPr>
                <w:t xml:space="preserve"> </w:t>
              </w:r>
            </w:ins>
            <w:r w:rsidRPr="002C7A84">
              <w:rPr>
                <w:rFonts w:cs="Arial"/>
                <w:sz w:val="24"/>
                <w:szCs w:val="24"/>
              </w:rPr>
              <w:t>(10</w:t>
            </w:r>
            <w:ins w:id="475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476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–</w:delText>
              </w:r>
            </w:del>
            <w:del w:id="477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>90</w:delText>
              </w:r>
            </w:del>
            <w:ins w:id="478" w:author="Jerry Martin" w:date="2016-02-01T11:02:00Z">
              <w:r>
                <w:rPr>
                  <w:rFonts w:cs="Arial"/>
                  <w:sz w:val="24"/>
                  <w:szCs w:val="24"/>
                </w:rPr>
                <w:t>150</w:t>
              </w:r>
            </w:ins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0385C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Ewe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del w:id="479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>150</w:delText>
              </w:r>
            </w:del>
            <w:ins w:id="480" w:author="Jerry Martin" w:date="2016-02-01T11:02:00Z">
              <w:r>
                <w:rPr>
                  <w:rFonts w:cs="Arial"/>
                  <w:sz w:val="24"/>
                  <w:szCs w:val="24"/>
                </w:rPr>
                <w:t>175</w:t>
              </w:r>
            </w:ins>
          </w:p>
        </w:tc>
      </w:tr>
      <w:tr w:rsidR="006646A6" w:rsidRPr="002C7A84" w:rsidTr="00037169">
        <w:trPr>
          <w:jc w:val="center"/>
        </w:trPr>
        <w:tc>
          <w:tcPr>
            <w:tcW w:w="4788" w:type="dxa"/>
          </w:tcPr>
          <w:p w:rsidR="006646A6" w:rsidRPr="002C7A84" w:rsidRDefault="0060385C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Ram</w:t>
            </w:r>
          </w:p>
        </w:tc>
        <w:tc>
          <w:tcPr>
            <w:tcW w:w="4788" w:type="dxa"/>
          </w:tcPr>
          <w:p w:rsidR="006646A6" w:rsidRPr="002C7A84" w:rsidRDefault="006646A6" w:rsidP="00B67DD7">
            <w:pPr>
              <w:rPr>
                <w:rFonts w:cs="Arial"/>
                <w:sz w:val="24"/>
                <w:szCs w:val="24"/>
              </w:rPr>
            </w:pPr>
            <w:del w:id="481" w:author="Jerry Martin" w:date="2016-02-01T11:02:00Z">
              <w:r w:rsidRPr="002C7A84" w:rsidDel="001750B5">
                <w:rPr>
                  <w:rFonts w:cs="Arial"/>
                  <w:sz w:val="24"/>
                  <w:szCs w:val="24"/>
                </w:rPr>
                <w:delText>185</w:delText>
              </w:r>
            </w:del>
            <w:ins w:id="482" w:author="Jerry Martin" w:date="2016-02-01T11:02:00Z">
              <w:r>
                <w:rPr>
                  <w:rFonts w:cs="Arial"/>
                  <w:sz w:val="24"/>
                  <w:szCs w:val="24"/>
                </w:rPr>
                <w:t>225</w:t>
              </w:r>
            </w:ins>
          </w:p>
        </w:tc>
      </w:tr>
      <w:tr w:rsidR="0049686B" w:rsidRPr="002C7A84" w:rsidTr="00037169">
        <w:trPr>
          <w:jc w:val="center"/>
          <w:ins w:id="483" w:author="Jerry Martin" w:date="2017-02-15T10:22:00Z"/>
        </w:trPr>
        <w:tc>
          <w:tcPr>
            <w:tcW w:w="4788" w:type="dxa"/>
          </w:tcPr>
          <w:p w:rsidR="0049686B" w:rsidRPr="00EC2EEC" w:rsidRDefault="0049686B" w:rsidP="00B67DD7">
            <w:pPr>
              <w:rPr>
                <w:ins w:id="484" w:author="Jerry Martin" w:date="2017-02-15T10:22:00Z"/>
                <w:rFonts w:cs="Arial"/>
                <w:sz w:val="24"/>
                <w:szCs w:val="24"/>
              </w:rPr>
            </w:pPr>
            <w:ins w:id="485" w:author="Jerry Martin" w:date="2017-02-15T10:23:00Z">
              <w:r>
                <w:rPr>
                  <w:rFonts w:cs="Arial"/>
                  <w:b/>
                  <w:sz w:val="24"/>
                  <w:szCs w:val="24"/>
                </w:rPr>
                <w:t>Smaller Breed Sheep</w:t>
              </w:r>
            </w:ins>
          </w:p>
        </w:tc>
        <w:tc>
          <w:tcPr>
            <w:tcW w:w="4788" w:type="dxa"/>
          </w:tcPr>
          <w:p w:rsidR="0049686B" w:rsidRPr="002C7A84" w:rsidDel="001750B5" w:rsidRDefault="0049686B" w:rsidP="00B67DD7">
            <w:pPr>
              <w:rPr>
                <w:ins w:id="486" w:author="Jerry Martin" w:date="2017-02-15T10:22:00Z"/>
                <w:rFonts w:cs="Arial"/>
                <w:sz w:val="24"/>
                <w:szCs w:val="24"/>
              </w:rPr>
            </w:pPr>
          </w:p>
        </w:tc>
      </w:tr>
      <w:tr w:rsidR="0049686B" w:rsidRPr="002C7A84" w:rsidTr="00037169">
        <w:trPr>
          <w:jc w:val="center"/>
          <w:ins w:id="487" w:author="Jerry Martin" w:date="2017-02-15T10:23:00Z"/>
        </w:trPr>
        <w:tc>
          <w:tcPr>
            <w:tcW w:w="4788" w:type="dxa"/>
          </w:tcPr>
          <w:p w:rsidR="0049686B" w:rsidRDefault="0049686B" w:rsidP="00B67DD7">
            <w:pPr>
              <w:rPr>
                <w:ins w:id="488" w:author="Jerry Martin" w:date="2017-02-15T10:23:00Z"/>
                <w:rFonts w:cs="Arial"/>
                <w:sz w:val="24"/>
                <w:szCs w:val="24"/>
              </w:rPr>
            </w:pPr>
            <w:ins w:id="489" w:author="Jerry Martin" w:date="2017-02-15T10:24:00Z">
              <w:r w:rsidRPr="002C7A84">
                <w:rPr>
                  <w:rFonts w:cs="Arial"/>
                  <w:sz w:val="24"/>
                  <w:szCs w:val="24"/>
                </w:rPr>
                <w:t>Lamb: 0–1 yr.</w:t>
              </w:r>
            </w:ins>
          </w:p>
        </w:tc>
        <w:tc>
          <w:tcPr>
            <w:tcW w:w="4788" w:type="dxa"/>
          </w:tcPr>
          <w:p w:rsidR="0049686B" w:rsidRPr="002C7A84" w:rsidDel="001750B5" w:rsidRDefault="0049686B" w:rsidP="00B67DD7">
            <w:pPr>
              <w:rPr>
                <w:ins w:id="490" w:author="Jerry Martin" w:date="2017-02-15T10:23:00Z"/>
                <w:rFonts w:cs="Arial"/>
                <w:sz w:val="24"/>
                <w:szCs w:val="24"/>
              </w:rPr>
            </w:pPr>
            <w:ins w:id="491" w:author="Jerry Martin" w:date="2017-02-15T10:24:00Z">
              <w:r>
                <w:rPr>
                  <w:rFonts w:cs="Arial"/>
                  <w:sz w:val="24"/>
                  <w:szCs w:val="24"/>
                </w:rPr>
                <w:t>45 (10</w:t>
              </w:r>
            </w:ins>
            <w:ins w:id="492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ins w:id="493" w:author="Jerry Martin" w:date="2017-02-15T10:24:00Z">
              <w:r>
                <w:rPr>
                  <w:rFonts w:cs="Arial"/>
                  <w:sz w:val="24"/>
                  <w:szCs w:val="24"/>
                </w:rPr>
                <w:t>80)</w:t>
              </w:r>
            </w:ins>
          </w:p>
        </w:tc>
      </w:tr>
      <w:tr w:rsidR="0049686B" w:rsidRPr="002C7A84" w:rsidTr="00037169">
        <w:trPr>
          <w:jc w:val="center"/>
          <w:ins w:id="494" w:author="Jerry Martin" w:date="2017-02-15T10:23:00Z"/>
        </w:trPr>
        <w:tc>
          <w:tcPr>
            <w:tcW w:w="4788" w:type="dxa"/>
          </w:tcPr>
          <w:p w:rsidR="0049686B" w:rsidRDefault="0049686B" w:rsidP="00B67DD7">
            <w:pPr>
              <w:rPr>
                <w:ins w:id="495" w:author="Jerry Martin" w:date="2017-02-15T10:23:00Z"/>
                <w:rFonts w:cs="Arial"/>
                <w:sz w:val="24"/>
                <w:szCs w:val="24"/>
              </w:rPr>
            </w:pPr>
            <w:ins w:id="496" w:author="Jerry Martin" w:date="2017-02-15T10:24:00Z">
              <w:r>
                <w:rPr>
                  <w:rFonts w:cs="Arial"/>
                  <w:sz w:val="24"/>
                  <w:szCs w:val="24"/>
                </w:rPr>
                <w:t>Ewe</w:t>
              </w:r>
            </w:ins>
          </w:p>
        </w:tc>
        <w:tc>
          <w:tcPr>
            <w:tcW w:w="4788" w:type="dxa"/>
          </w:tcPr>
          <w:p w:rsidR="0049686B" w:rsidRPr="002C7A84" w:rsidDel="001750B5" w:rsidRDefault="0049686B" w:rsidP="00B67DD7">
            <w:pPr>
              <w:rPr>
                <w:ins w:id="497" w:author="Jerry Martin" w:date="2017-02-15T10:23:00Z"/>
                <w:rFonts w:cs="Arial"/>
                <w:sz w:val="24"/>
                <w:szCs w:val="24"/>
              </w:rPr>
            </w:pPr>
            <w:ins w:id="498" w:author="Jerry Martin" w:date="2017-02-15T10:24:00Z">
              <w:r>
                <w:rPr>
                  <w:rFonts w:cs="Arial"/>
                  <w:sz w:val="24"/>
                  <w:szCs w:val="24"/>
                </w:rPr>
                <w:t>100</w:t>
              </w:r>
            </w:ins>
          </w:p>
        </w:tc>
      </w:tr>
      <w:tr w:rsidR="0049686B" w:rsidRPr="002C7A84" w:rsidTr="00037169">
        <w:trPr>
          <w:jc w:val="center"/>
          <w:ins w:id="499" w:author="Jerry Martin" w:date="2017-02-15T10:23:00Z"/>
        </w:trPr>
        <w:tc>
          <w:tcPr>
            <w:tcW w:w="4788" w:type="dxa"/>
          </w:tcPr>
          <w:p w:rsidR="0049686B" w:rsidRDefault="0049686B" w:rsidP="00B67DD7">
            <w:pPr>
              <w:rPr>
                <w:ins w:id="500" w:author="Jerry Martin" w:date="2017-02-15T10:23:00Z"/>
                <w:rFonts w:cs="Arial"/>
                <w:sz w:val="24"/>
                <w:szCs w:val="24"/>
              </w:rPr>
            </w:pPr>
            <w:ins w:id="501" w:author="Jerry Martin" w:date="2017-02-15T10:24:00Z">
              <w:r>
                <w:rPr>
                  <w:rFonts w:cs="Arial"/>
                  <w:sz w:val="24"/>
                  <w:szCs w:val="24"/>
                </w:rPr>
                <w:t>Ram</w:t>
              </w:r>
            </w:ins>
          </w:p>
        </w:tc>
        <w:tc>
          <w:tcPr>
            <w:tcW w:w="4788" w:type="dxa"/>
          </w:tcPr>
          <w:p w:rsidR="0049686B" w:rsidRPr="002C7A84" w:rsidDel="001750B5" w:rsidRDefault="0049686B" w:rsidP="00B67DD7">
            <w:pPr>
              <w:rPr>
                <w:ins w:id="502" w:author="Jerry Martin" w:date="2017-02-15T10:23:00Z"/>
                <w:rFonts w:cs="Arial"/>
                <w:sz w:val="24"/>
                <w:szCs w:val="24"/>
              </w:rPr>
            </w:pPr>
            <w:ins w:id="503" w:author="Jerry Martin" w:date="2017-02-15T10:25:00Z">
              <w:r>
                <w:rPr>
                  <w:rFonts w:cs="Arial"/>
                  <w:sz w:val="24"/>
                  <w:szCs w:val="24"/>
                </w:rPr>
                <w:t>125</w:t>
              </w:r>
            </w:ins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Meat Goats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sz w:val="24"/>
                <w:szCs w:val="24"/>
              </w:rPr>
            </w:pP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Kid: 0–1 yr.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65 (5</w:t>
            </w:r>
            <w:ins w:id="504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05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2C7A84">
              <w:rPr>
                <w:rFonts w:cs="Arial"/>
                <w:sz w:val="24"/>
                <w:szCs w:val="24"/>
              </w:rPr>
              <w:t>125)</w:t>
            </w: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150</w:t>
            </w: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Buck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200</w:t>
            </w: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Dairy Goats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sz w:val="24"/>
                <w:szCs w:val="24"/>
              </w:rPr>
            </w:pP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Kid: 0–1 yr.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45 (5</w:t>
            </w:r>
            <w:ins w:id="506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07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–</w:delText>
              </w:r>
            </w:del>
            <w:r w:rsidRPr="002C7A84">
              <w:rPr>
                <w:rFonts w:cs="Arial"/>
                <w:sz w:val="24"/>
                <w:szCs w:val="24"/>
              </w:rPr>
              <w:t>85)</w:t>
            </w: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125</w:t>
            </w:r>
          </w:p>
        </w:tc>
      </w:tr>
      <w:tr w:rsidR="0049686B" w:rsidRPr="002C7A84" w:rsidTr="00037169">
        <w:trPr>
          <w:jc w:val="center"/>
        </w:trPr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Buck</w:t>
            </w:r>
          </w:p>
        </w:tc>
        <w:tc>
          <w:tcPr>
            <w:tcW w:w="4788" w:type="dxa"/>
          </w:tcPr>
          <w:p w:rsidR="0049686B" w:rsidRPr="002C7A84" w:rsidRDefault="0049686B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170</w:t>
            </w:r>
          </w:p>
        </w:tc>
      </w:tr>
    </w:tbl>
    <w:p w:rsidR="00EF0A81" w:rsidRPr="00535F13" w:rsidRDefault="00EF0A81" w:rsidP="00B67DD7">
      <w:pPr>
        <w:spacing w:after="0" w:line="240" w:lineRule="auto"/>
        <w:rPr>
          <w:sz w:val="24"/>
          <w:szCs w:val="24"/>
        </w:rPr>
      </w:pPr>
    </w:p>
    <w:p w:rsidR="00532E1F" w:rsidRPr="00535F13" w:rsidRDefault="00532E1F" w:rsidP="00B67DD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F4624" w:rsidRPr="002C7A84" w:rsidTr="00EF4624">
        <w:trPr>
          <w:jc w:val="center"/>
        </w:trPr>
        <w:tc>
          <w:tcPr>
            <w:tcW w:w="4788" w:type="dxa"/>
            <w:shd w:val="pct12" w:color="auto" w:fill="auto"/>
            <w:vAlign w:val="center"/>
          </w:tcPr>
          <w:p w:rsidR="00EF4624" w:rsidRPr="002C7A84" w:rsidRDefault="00EF4624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shd w:val="pct12" w:color="auto" w:fill="auto"/>
            <w:vAlign w:val="center"/>
          </w:tcPr>
          <w:p w:rsidR="00EF4624" w:rsidRPr="002C7A84" w:rsidRDefault="00EF4624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Miniature Horses &amp; Miniature Donkeys</w:t>
            </w:r>
          </w:p>
        </w:tc>
        <w:tc>
          <w:tcPr>
            <w:tcW w:w="4788" w:type="dxa"/>
          </w:tcPr>
          <w:p w:rsidR="00EF4624" w:rsidRPr="002C7A84" w:rsidRDefault="00EF4624" w:rsidP="00B67DD7">
            <w:pPr>
              <w:rPr>
                <w:sz w:val="24"/>
                <w:szCs w:val="24"/>
              </w:rPr>
            </w:pP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Foal: 0–6 mo.</w:t>
            </w:r>
          </w:p>
        </w:tc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35 (25</w:t>
            </w:r>
            <w:ins w:id="508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09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45)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Weanling: 6-12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60 (45</w:t>
            </w:r>
            <w:ins w:id="510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11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75)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Yearling: 12-24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100 (75</w:t>
            </w:r>
            <w:ins w:id="512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13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125)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Two Year Old: 24-36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150 (125</w:t>
            </w:r>
            <w:ins w:id="514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15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175)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200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Ponies &amp; Donkeys</w:t>
            </w:r>
          </w:p>
        </w:tc>
        <w:tc>
          <w:tcPr>
            <w:tcW w:w="4788" w:type="dxa"/>
          </w:tcPr>
          <w:p w:rsidR="00EF4624" w:rsidRPr="002C7A84" w:rsidRDefault="00EF4624" w:rsidP="00B67DD7">
            <w:pPr>
              <w:rPr>
                <w:sz w:val="24"/>
                <w:szCs w:val="24"/>
              </w:rPr>
            </w:pP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Foal: 0–6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65 (30</w:t>
            </w:r>
            <w:ins w:id="516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17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Weanling: 6-12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150 (100</w:t>
            </w:r>
            <w:ins w:id="518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19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200)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Yearling: 12-24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300 (200</w:t>
            </w:r>
            <w:ins w:id="520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21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400)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lastRenderedPageBreak/>
              <w:t>Two Year Old: 24-36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400 (300</w:t>
            </w:r>
            <w:ins w:id="522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23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500)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600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Light Horses &amp; Mules</w:t>
            </w:r>
          </w:p>
        </w:tc>
        <w:tc>
          <w:tcPr>
            <w:tcW w:w="4788" w:type="dxa"/>
          </w:tcPr>
          <w:p w:rsidR="00EF4624" w:rsidRPr="002C7A84" w:rsidRDefault="00EF4624" w:rsidP="00B67DD7">
            <w:pPr>
              <w:rPr>
                <w:sz w:val="24"/>
                <w:szCs w:val="24"/>
              </w:rPr>
            </w:pP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Foal: 0–6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190 (80</w:t>
            </w:r>
            <w:ins w:id="524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25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300)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Weanling: 6-12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450 (300</w:t>
            </w:r>
            <w:ins w:id="526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27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600)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Yearling: 12-24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700 (600</w:t>
            </w:r>
            <w:ins w:id="528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29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800)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Two Year Old: 24-36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900 (800</w:t>
            </w:r>
            <w:ins w:id="530" w:author="Jerry Martin" w:date="2017-03-02T09:27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31" w:author="Jerry Martin" w:date="2017-03-02T09:27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1000)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1100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Draft Horses</w:t>
            </w:r>
          </w:p>
        </w:tc>
        <w:tc>
          <w:tcPr>
            <w:tcW w:w="4788" w:type="dxa"/>
          </w:tcPr>
          <w:p w:rsidR="00EF4624" w:rsidRPr="002C7A84" w:rsidRDefault="00EF4624" w:rsidP="00B67DD7">
            <w:pPr>
              <w:rPr>
                <w:sz w:val="24"/>
                <w:szCs w:val="24"/>
              </w:rPr>
            </w:pP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Foal: 0–6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360 (120</w:t>
            </w:r>
            <w:ins w:id="532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33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600)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Weanling: 6-12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800 (600</w:t>
            </w:r>
            <w:ins w:id="534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35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1000)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Yearling: 12-24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1150 (1000</w:t>
            </w:r>
            <w:ins w:id="536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37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1300)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Two Year Old: 24-36 mo.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1450 (1300</w:t>
            </w:r>
            <w:ins w:id="538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39" w:author="Jerry Martin" w:date="2017-03-02T09:28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1600)</w:t>
            </w:r>
          </w:p>
        </w:tc>
      </w:tr>
      <w:tr w:rsidR="00EF4624" w:rsidRPr="002C7A84" w:rsidTr="00EF4624">
        <w:trPr>
          <w:jc w:val="center"/>
        </w:trPr>
        <w:tc>
          <w:tcPr>
            <w:tcW w:w="4788" w:type="dxa"/>
          </w:tcPr>
          <w:p w:rsidR="00EF4624" w:rsidRPr="002C7A84" w:rsidRDefault="00EF4624" w:rsidP="00B67DD7">
            <w:pPr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</w:t>
            </w:r>
          </w:p>
        </w:tc>
        <w:tc>
          <w:tcPr>
            <w:tcW w:w="4788" w:type="dxa"/>
            <w:vAlign w:val="bottom"/>
          </w:tcPr>
          <w:p w:rsidR="00EF4624" w:rsidRPr="002C7A84" w:rsidRDefault="00EF4624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1800</w:t>
            </w:r>
          </w:p>
        </w:tc>
      </w:tr>
    </w:tbl>
    <w:p w:rsidR="00EF4624" w:rsidRPr="007130C0" w:rsidRDefault="00EF4624" w:rsidP="00B67DD7">
      <w:pPr>
        <w:spacing w:after="0" w:line="240" w:lineRule="auto"/>
        <w:rPr>
          <w:sz w:val="24"/>
          <w:szCs w:val="24"/>
        </w:rPr>
      </w:pPr>
    </w:p>
    <w:p w:rsidR="0060385C" w:rsidRPr="007130C0" w:rsidRDefault="0060385C" w:rsidP="00B67DD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32E1F" w:rsidRPr="008D6B48" w:rsidTr="00D5573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32E1F" w:rsidRPr="008D6B48" w:rsidRDefault="00532E1F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6B48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32E1F" w:rsidRPr="008D6B48" w:rsidRDefault="00532E1F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6B48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532E1F" w:rsidRPr="008D6B48" w:rsidTr="00D5573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 w:rsidRPr="008D6B48">
              <w:rPr>
                <w:rFonts w:cs="Arial"/>
                <w:b/>
                <w:sz w:val="24"/>
                <w:szCs w:val="24"/>
              </w:rPr>
              <w:t>Bison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F" w:rsidRPr="008D6B48" w:rsidRDefault="00532E1F" w:rsidP="00B67DD7"/>
        </w:tc>
      </w:tr>
      <w:tr w:rsidR="00532E1F" w:rsidRPr="008D6B48" w:rsidTr="00D5573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 w:rsidRPr="008D6B48">
              <w:rPr>
                <w:rFonts w:cs="Arial"/>
                <w:sz w:val="24"/>
                <w:szCs w:val="24"/>
              </w:rPr>
              <w:t>Calf: 0–1 yr.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275</w:t>
            </w:r>
            <w:r w:rsidRPr="008D6B48">
              <w:rPr>
                <w:rFonts w:cs="Arial"/>
                <w:sz w:val="24"/>
                <w:szCs w:val="24"/>
              </w:rPr>
              <w:t xml:space="preserve"> (50</w:t>
            </w:r>
            <w:ins w:id="540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41" w:author="Jerry Martin" w:date="2017-03-02T09:28:00Z">
              <w:r w:rsidRPr="008D6B48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>
              <w:rPr>
                <w:rFonts w:cs="Arial"/>
                <w:sz w:val="24"/>
                <w:szCs w:val="24"/>
              </w:rPr>
              <w:t>500</w:t>
            </w:r>
            <w:r w:rsidRPr="008D6B48">
              <w:rPr>
                <w:rFonts w:cs="Arial"/>
                <w:sz w:val="24"/>
                <w:szCs w:val="24"/>
              </w:rPr>
              <w:t>)</w:t>
            </w:r>
          </w:p>
        </w:tc>
      </w:tr>
      <w:tr w:rsidR="00532E1F" w:rsidRPr="008D6B48" w:rsidTr="00D5573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Yearling 1-2 yr.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650 (500</w:t>
            </w:r>
            <w:ins w:id="542" w:author="Jerry Martin" w:date="2017-03-02T09:28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43" w:author="Jerry Martin" w:date="2017-03-02T09:28:00Z">
              <w:r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>
              <w:rPr>
                <w:rFonts w:cs="Arial"/>
                <w:sz w:val="24"/>
                <w:szCs w:val="24"/>
              </w:rPr>
              <w:t>800)</w:t>
            </w:r>
          </w:p>
        </w:tc>
      </w:tr>
      <w:tr w:rsidR="00532E1F" w:rsidRPr="008D6B48" w:rsidTr="00D5573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 w:rsidRPr="008D6B48">
              <w:rPr>
                <w:rFonts w:cs="Arial"/>
                <w:sz w:val="24"/>
                <w:szCs w:val="24"/>
              </w:rPr>
              <w:t>Cow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1000</w:t>
            </w:r>
          </w:p>
        </w:tc>
      </w:tr>
      <w:tr w:rsidR="00532E1F" w:rsidRPr="008D6B48" w:rsidTr="00D5573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 w:rsidRPr="008D6B48">
              <w:rPr>
                <w:rFonts w:cs="Arial"/>
                <w:sz w:val="24"/>
                <w:szCs w:val="24"/>
              </w:rPr>
              <w:t>Bull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F" w:rsidRPr="008D6B48" w:rsidRDefault="00532E1F" w:rsidP="00B67D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1600</w:t>
            </w:r>
          </w:p>
        </w:tc>
      </w:tr>
    </w:tbl>
    <w:p w:rsidR="00D55739" w:rsidRPr="007130C0" w:rsidRDefault="00D55739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C1682" w:rsidRPr="002C7A84" w:rsidTr="00AC1682">
        <w:trPr>
          <w:jc w:val="center"/>
        </w:trPr>
        <w:tc>
          <w:tcPr>
            <w:tcW w:w="4788" w:type="dxa"/>
            <w:shd w:val="pct12" w:color="auto" w:fill="auto"/>
            <w:vAlign w:val="center"/>
          </w:tcPr>
          <w:p w:rsidR="00AC1682" w:rsidRPr="002C7A84" w:rsidRDefault="00AC1682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shd w:val="pct12" w:color="auto" w:fill="auto"/>
            <w:vAlign w:val="center"/>
          </w:tcPr>
          <w:p w:rsidR="00AC1682" w:rsidRPr="002C7A84" w:rsidRDefault="00AC1682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AC1682" w:rsidRPr="002C7A84" w:rsidTr="00AC1682">
        <w:trPr>
          <w:jc w:val="center"/>
        </w:trPr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Deer</w:t>
            </w:r>
          </w:p>
        </w:tc>
        <w:tc>
          <w:tcPr>
            <w:tcW w:w="4788" w:type="dxa"/>
          </w:tcPr>
          <w:p w:rsidR="00AC1682" w:rsidRPr="002C7A84" w:rsidRDefault="00AC1682" w:rsidP="00B67DD7">
            <w:pPr>
              <w:rPr>
                <w:sz w:val="24"/>
                <w:szCs w:val="24"/>
              </w:rPr>
            </w:pPr>
          </w:p>
        </w:tc>
      </w:tr>
      <w:tr w:rsidR="00AC1682" w:rsidRPr="002C7A84" w:rsidTr="00AC1682">
        <w:trPr>
          <w:jc w:val="center"/>
        </w:trPr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Fawn: 0-6 mo.</w:t>
            </w:r>
          </w:p>
        </w:tc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36 (7</w:t>
            </w:r>
            <w:ins w:id="544" w:author="Jerry Martin" w:date="2017-03-02T09:29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45" w:author="Jerry Martin" w:date="2017-03-02T09:29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65)</w:t>
            </w:r>
          </w:p>
        </w:tc>
      </w:tr>
      <w:tr w:rsidR="00AC1682" w:rsidRPr="002C7A84" w:rsidTr="00AC1682">
        <w:trPr>
          <w:jc w:val="center"/>
        </w:trPr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 Doe: 6-18 mo.</w:t>
            </w:r>
          </w:p>
        </w:tc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95 (65</w:t>
            </w:r>
            <w:ins w:id="546" w:author="Jerry Martin" w:date="2017-03-02T09:29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47" w:author="Jerry Martin" w:date="2017-03-02T09:29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125)</w:t>
            </w:r>
          </w:p>
        </w:tc>
      </w:tr>
      <w:tr w:rsidR="00AC1682" w:rsidRPr="002C7A84" w:rsidTr="00AC1682">
        <w:trPr>
          <w:jc w:val="center"/>
        </w:trPr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 Buck: 6-18 mo.</w:t>
            </w:r>
          </w:p>
        </w:tc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110 (65</w:t>
            </w:r>
            <w:ins w:id="548" w:author="Jerry Martin" w:date="2017-03-02T09:29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49" w:author="Jerry Martin" w:date="2017-03-02T09:29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155)</w:t>
            </w:r>
          </w:p>
        </w:tc>
      </w:tr>
      <w:tr w:rsidR="00AC1682" w:rsidRPr="002C7A84" w:rsidTr="00AC1682">
        <w:trPr>
          <w:jc w:val="center"/>
        </w:trPr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 Doe</w:t>
            </w:r>
          </w:p>
        </w:tc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145</w:t>
            </w:r>
          </w:p>
        </w:tc>
      </w:tr>
      <w:tr w:rsidR="00AC1682" w:rsidRPr="002C7A84" w:rsidTr="00AC1682">
        <w:trPr>
          <w:jc w:val="center"/>
        </w:trPr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 Buck</w:t>
            </w:r>
          </w:p>
        </w:tc>
        <w:tc>
          <w:tcPr>
            <w:tcW w:w="4788" w:type="dxa"/>
          </w:tcPr>
          <w:p w:rsidR="00AC1682" w:rsidRPr="002C7A84" w:rsidRDefault="00AC1682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200</w:t>
            </w:r>
          </w:p>
        </w:tc>
      </w:tr>
    </w:tbl>
    <w:p w:rsidR="00AC1682" w:rsidRPr="007130C0" w:rsidRDefault="00AC1682" w:rsidP="00B67D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4480D" w:rsidRPr="002C7A84" w:rsidTr="00E313F0">
        <w:trPr>
          <w:jc w:val="center"/>
        </w:trPr>
        <w:tc>
          <w:tcPr>
            <w:tcW w:w="4788" w:type="dxa"/>
            <w:shd w:val="pct12" w:color="auto" w:fill="auto"/>
            <w:vAlign w:val="center"/>
          </w:tcPr>
          <w:p w:rsidR="0084480D" w:rsidRPr="002C7A84" w:rsidRDefault="0084480D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Type of Animal</w:t>
            </w:r>
          </w:p>
        </w:tc>
        <w:tc>
          <w:tcPr>
            <w:tcW w:w="4788" w:type="dxa"/>
            <w:shd w:val="pct12" w:color="auto" w:fill="auto"/>
            <w:vAlign w:val="center"/>
          </w:tcPr>
          <w:p w:rsidR="0084480D" w:rsidRPr="002C7A84" w:rsidRDefault="0084480D" w:rsidP="00B67D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Standard Weight (lbs) during Production (range)</w:t>
            </w:r>
          </w:p>
        </w:tc>
      </w:tr>
      <w:tr w:rsidR="007B2FEA" w:rsidRPr="002C7A84" w:rsidTr="00817CDC">
        <w:trPr>
          <w:jc w:val="center"/>
        </w:trPr>
        <w:tc>
          <w:tcPr>
            <w:tcW w:w="4788" w:type="dxa"/>
          </w:tcPr>
          <w:p w:rsidR="007B2FEA" w:rsidRPr="002C7A84" w:rsidRDefault="007B2FEA" w:rsidP="00B67DD7">
            <w:pPr>
              <w:rPr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Alpaca</w:t>
            </w:r>
          </w:p>
        </w:tc>
        <w:tc>
          <w:tcPr>
            <w:tcW w:w="4788" w:type="dxa"/>
          </w:tcPr>
          <w:p w:rsidR="007B2FEA" w:rsidRPr="002C7A84" w:rsidRDefault="007B2FEA" w:rsidP="00B67DD7">
            <w:pPr>
              <w:rPr>
                <w:sz w:val="24"/>
                <w:szCs w:val="24"/>
              </w:rPr>
            </w:pPr>
          </w:p>
        </w:tc>
      </w:tr>
      <w:tr w:rsidR="0084480D" w:rsidRPr="002C7A84" w:rsidTr="00E313F0">
        <w:trPr>
          <w:jc w:val="center"/>
        </w:trPr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Young</w:t>
            </w:r>
          </w:p>
        </w:tc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80 (15</w:t>
            </w:r>
            <w:ins w:id="550" w:author="Jerry Martin" w:date="2017-03-02T09:29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51" w:author="Jerry Martin" w:date="2017-03-02T09:29:00Z">
              <w:r w:rsidRPr="002C7A84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Pr="002C7A84">
              <w:rPr>
                <w:rFonts w:cs="Arial"/>
                <w:sz w:val="24"/>
                <w:szCs w:val="24"/>
              </w:rPr>
              <w:t>145)</w:t>
            </w:r>
          </w:p>
        </w:tc>
      </w:tr>
      <w:tr w:rsidR="0084480D" w:rsidRPr="002C7A84" w:rsidTr="00E313F0">
        <w:trPr>
          <w:jc w:val="center"/>
        </w:trPr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 Female</w:t>
            </w:r>
          </w:p>
        </w:tc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145</w:t>
            </w:r>
          </w:p>
        </w:tc>
      </w:tr>
      <w:tr w:rsidR="0084480D" w:rsidRPr="002C7A84" w:rsidTr="00E313F0">
        <w:trPr>
          <w:jc w:val="center"/>
        </w:trPr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 Male</w:t>
            </w:r>
          </w:p>
        </w:tc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170</w:t>
            </w:r>
          </w:p>
        </w:tc>
      </w:tr>
      <w:tr w:rsidR="007B2FEA" w:rsidRPr="002C7A84" w:rsidTr="00E76491">
        <w:trPr>
          <w:jc w:val="center"/>
        </w:trPr>
        <w:tc>
          <w:tcPr>
            <w:tcW w:w="4788" w:type="dxa"/>
          </w:tcPr>
          <w:p w:rsidR="007B2FEA" w:rsidRPr="002C7A84" w:rsidRDefault="007B2FEA" w:rsidP="00B67DD7">
            <w:pPr>
              <w:rPr>
                <w:sz w:val="24"/>
                <w:szCs w:val="24"/>
              </w:rPr>
            </w:pPr>
            <w:r w:rsidRPr="002C7A84">
              <w:rPr>
                <w:rFonts w:cs="Arial"/>
                <w:b/>
                <w:sz w:val="24"/>
                <w:szCs w:val="24"/>
              </w:rPr>
              <w:t>Llama</w:t>
            </w:r>
          </w:p>
        </w:tc>
        <w:tc>
          <w:tcPr>
            <w:tcW w:w="4788" w:type="dxa"/>
          </w:tcPr>
          <w:p w:rsidR="007B2FEA" w:rsidRPr="002C7A84" w:rsidRDefault="007B2FEA" w:rsidP="00B67DD7">
            <w:pPr>
              <w:rPr>
                <w:sz w:val="24"/>
                <w:szCs w:val="24"/>
              </w:rPr>
            </w:pPr>
          </w:p>
        </w:tc>
      </w:tr>
      <w:tr w:rsidR="0084480D" w:rsidRPr="002C7A84" w:rsidTr="00E313F0">
        <w:trPr>
          <w:jc w:val="center"/>
        </w:trPr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Cria: 0-1 yr.</w:t>
            </w:r>
          </w:p>
        </w:tc>
        <w:tc>
          <w:tcPr>
            <w:tcW w:w="4788" w:type="dxa"/>
          </w:tcPr>
          <w:p w:rsidR="0084480D" w:rsidRPr="002C7A84" w:rsidRDefault="00C44BF7" w:rsidP="00C44BF7">
            <w:pPr>
              <w:rPr>
                <w:rFonts w:cs="Arial"/>
                <w:sz w:val="24"/>
                <w:szCs w:val="24"/>
              </w:rPr>
            </w:pPr>
            <w:ins w:id="552" w:author="Jerry Martin" w:date="2017-03-01T10:46:00Z">
              <w:r>
                <w:rPr>
                  <w:rFonts w:cs="Arial"/>
                  <w:sz w:val="24"/>
                  <w:szCs w:val="24"/>
                </w:rPr>
                <w:t>7</w:t>
              </w:r>
            </w:ins>
            <w:del w:id="553" w:author="Jerry Martin" w:date="2017-03-01T10:46:00Z">
              <w:r w:rsidR="00A762F9" w:rsidDel="00C44BF7">
                <w:rPr>
                  <w:rFonts w:cs="Arial"/>
                  <w:sz w:val="24"/>
                  <w:szCs w:val="24"/>
                </w:rPr>
                <w:delText>8</w:delText>
              </w:r>
            </w:del>
            <w:r w:rsidR="0084480D">
              <w:rPr>
                <w:rFonts w:cs="Arial"/>
                <w:sz w:val="24"/>
                <w:szCs w:val="24"/>
              </w:rPr>
              <w:t>5</w:t>
            </w:r>
            <w:r w:rsidR="0084480D" w:rsidRPr="002C7A84">
              <w:rPr>
                <w:rFonts w:cs="Arial"/>
                <w:sz w:val="24"/>
                <w:szCs w:val="24"/>
              </w:rPr>
              <w:t xml:space="preserve"> (</w:t>
            </w:r>
            <w:r w:rsidR="0084480D">
              <w:rPr>
                <w:rFonts w:cs="Arial"/>
                <w:sz w:val="24"/>
                <w:szCs w:val="24"/>
              </w:rPr>
              <w:t>2</w:t>
            </w:r>
            <w:ins w:id="554" w:author="Jerry Martin" w:date="2017-03-01T10:46:00Z">
              <w:r>
                <w:rPr>
                  <w:rFonts w:cs="Arial"/>
                  <w:sz w:val="24"/>
                  <w:szCs w:val="24"/>
                </w:rPr>
                <w:t>5</w:t>
              </w:r>
            </w:ins>
            <w:del w:id="555" w:author="Jerry Martin" w:date="2017-03-01T10:46:00Z">
              <w:r w:rsidR="00A762F9" w:rsidDel="00C44BF7">
                <w:rPr>
                  <w:rFonts w:cs="Arial"/>
                  <w:sz w:val="24"/>
                  <w:szCs w:val="24"/>
                </w:rPr>
                <w:delText>0</w:delText>
              </w:r>
            </w:del>
            <w:ins w:id="556" w:author="Jerry Martin" w:date="2017-03-02T09:29:00Z">
              <w:r w:rsidR="0078577F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57" w:author="Jerry Martin" w:date="2017-03-02T09:29:00Z">
              <w:r w:rsidR="0084480D" w:rsidDel="0078577F">
                <w:rPr>
                  <w:rFonts w:cs="Arial"/>
                  <w:sz w:val="24"/>
                  <w:szCs w:val="24"/>
                </w:rPr>
                <w:delText>-</w:delText>
              </w:r>
            </w:del>
            <w:r w:rsidR="0084480D">
              <w:rPr>
                <w:rFonts w:cs="Arial"/>
                <w:sz w:val="24"/>
                <w:szCs w:val="24"/>
              </w:rPr>
              <w:t>1</w:t>
            </w:r>
            <w:ins w:id="558" w:author="Jerry Martin" w:date="2017-03-01T10:46:00Z">
              <w:r>
                <w:rPr>
                  <w:rFonts w:cs="Arial"/>
                  <w:sz w:val="24"/>
                  <w:szCs w:val="24"/>
                </w:rPr>
                <w:t>25</w:t>
              </w:r>
            </w:ins>
            <w:del w:id="559" w:author="Jerry Martin" w:date="2017-03-01T10:46:00Z">
              <w:r w:rsidR="00A762F9" w:rsidDel="00C44BF7">
                <w:rPr>
                  <w:rFonts w:cs="Arial"/>
                  <w:sz w:val="24"/>
                  <w:szCs w:val="24"/>
                </w:rPr>
                <w:delText>50</w:delText>
              </w:r>
            </w:del>
            <w:r w:rsidR="0084480D"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84480D" w:rsidRPr="002C7A84" w:rsidTr="00E313F0">
        <w:trPr>
          <w:jc w:val="center"/>
        </w:trPr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Yearling: 1-</w:t>
            </w:r>
            <w:r>
              <w:rPr>
                <w:rFonts w:cs="Arial"/>
                <w:sz w:val="24"/>
                <w:szCs w:val="24"/>
              </w:rPr>
              <w:t>2</w:t>
            </w:r>
            <w:r w:rsidRPr="002C7A84">
              <w:rPr>
                <w:rFonts w:cs="Arial"/>
                <w:sz w:val="24"/>
                <w:szCs w:val="24"/>
              </w:rPr>
              <w:t xml:space="preserve"> yr.</w:t>
            </w:r>
          </w:p>
        </w:tc>
        <w:tc>
          <w:tcPr>
            <w:tcW w:w="4788" w:type="dxa"/>
          </w:tcPr>
          <w:p w:rsidR="0084480D" w:rsidRPr="002C7A84" w:rsidRDefault="0084480D" w:rsidP="00C44B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ins w:id="560" w:author="Jerry Martin" w:date="2017-03-01T10:46:00Z">
              <w:r w:rsidR="00C44BF7">
                <w:rPr>
                  <w:rFonts w:cs="Arial"/>
                  <w:sz w:val="24"/>
                  <w:szCs w:val="24"/>
                </w:rPr>
                <w:t>13</w:t>
              </w:r>
            </w:ins>
            <w:del w:id="561" w:author="Jerry Martin" w:date="2017-03-01T10:46:00Z">
              <w:r w:rsidR="00A762F9" w:rsidDel="00C44BF7">
                <w:rPr>
                  <w:rFonts w:cs="Arial"/>
                  <w:sz w:val="24"/>
                  <w:szCs w:val="24"/>
                </w:rPr>
                <w:delText>25</w:delText>
              </w:r>
            </w:del>
            <w:r w:rsidRPr="002C7A84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1</w:t>
            </w:r>
            <w:ins w:id="562" w:author="Jerry Martin" w:date="2017-03-01T10:46:00Z">
              <w:r w:rsidR="00C44BF7">
                <w:rPr>
                  <w:rFonts w:cs="Arial"/>
                  <w:sz w:val="24"/>
                  <w:szCs w:val="24"/>
                </w:rPr>
                <w:t>25</w:t>
              </w:r>
            </w:ins>
            <w:del w:id="563" w:author="Jerry Martin" w:date="2017-03-01T10:46:00Z">
              <w:r w:rsidR="00A762F9" w:rsidDel="00C44BF7">
                <w:rPr>
                  <w:rFonts w:cs="Arial"/>
                  <w:sz w:val="24"/>
                  <w:szCs w:val="24"/>
                </w:rPr>
                <w:delText>50</w:delText>
              </w:r>
            </w:del>
            <w:ins w:id="564" w:author="Jerry Martin" w:date="2017-03-02T09:29:00Z">
              <w:r w:rsidR="00BA545C">
                <w:rPr>
                  <w:rFonts w:cs="Arial"/>
                  <w:sz w:val="24"/>
                  <w:szCs w:val="24"/>
                </w:rPr>
                <w:t xml:space="preserve"> – </w:t>
              </w:r>
            </w:ins>
            <w:del w:id="565" w:author="Jerry Martin" w:date="2017-03-02T09:29:00Z">
              <w:r w:rsidDel="00BA545C">
                <w:rPr>
                  <w:rFonts w:cs="Arial"/>
                  <w:sz w:val="24"/>
                  <w:szCs w:val="24"/>
                </w:rPr>
                <w:delText>-</w:delText>
              </w:r>
            </w:del>
            <w:r>
              <w:rPr>
                <w:rFonts w:cs="Arial"/>
                <w:sz w:val="24"/>
                <w:szCs w:val="24"/>
              </w:rPr>
              <w:t>300</w:t>
            </w:r>
            <w:r w:rsidRPr="002C7A84">
              <w:rPr>
                <w:rFonts w:cs="Arial"/>
                <w:sz w:val="24"/>
                <w:szCs w:val="24"/>
              </w:rPr>
              <w:t>)</w:t>
            </w:r>
          </w:p>
        </w:tc>
      </w:tr>
      <w:tr w:rsidR="0084480D" w:rsidRPr="002C7A84" w:rsidTr="00E313F0">
        <w:trPr>
          <w:jc w:val="center"/>
        </w:trPr>
        <w:tc>
          <w:tcPr>
            <w:tcW w:w="4788" w:type="dxa"/>
          </w:tcPr>
          <w:p w:rsidR="0084480D" w:rsidRPr="002C7A84" w:rsidRDefault="0084480D" w:rsidP="00B67DD7">
            <w:pPr>
              <w:rPr>
                <w:rFonts w:cs="Arial"/>
                <w:sz w:val="24"/>
                <w:szCs w:val="24"/>
              </w:rPr>
            </w:pPr>
            <w:r w:rsidRPr="002C7A84">
              <w:rPr>
                <w:rFonts w:cs="Arial"/>
                <w:sz w:val="24"/>
                <w:szCs w:val="24"/>
              </w:rPr>
              <w:t>Mature</w:t>
            </w:r>
          </w:p>
        </w:tc>
        <w:tc>
          <w:tcPr>
            <w:tcW w:w="4788" w:type="dxa"/>
          </w:tcPr>
          <w:p w:rsidR="0084480D" w:rsidRPr="002C7A84" w:rsidRDefault="0084480D" w:rsidP="00C44BF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ins w:id="566" w:author="Jerry Martin" w:date="2017-03-01T10:47:00Z">
              <w:r w:rsidR="00C44BF7">
                <w:rPr>
                  <w:rFonts w:cs="Arial"/>
                  <w:sz w:val="24"/>
                  <w:szCs w:val="24"/>
                </w:rPr>
                <w:t>50</w:t>
              </w:r>
            </w:ins>
            <w:del w:id="567" w:author="Jerry Martin" w:date="2017-03-01T10:47:00Z">
              <w:r w:rsidR="00A762F9" w:rsidDel="00C44BF7">
                <w:rPr>
                  <w:rFonts w:cs="Arial"/>
                  <w:sz w:val="24"/>
                  <w:szCs w:val="24"/>
                </w:rPr>
                <w:delText>25</w:delText>
              </w:r>
            </w:del>
          </w:p>
        </w:tc>
      </w:tr>
    </w:tbl>
    <w:p w:rsidR="00271B04" w:rsidRDefault="00271B04" w:rsidP="00B67DD7">
      <w:pPr>
        <w:spacing w:after="0" w:line="240" w:lineRule="auto"/>
        <w:rPr>
          <w:sz w:val="24"/>
          <w:szCs w:val="24"/>
        </w:rPr>
      </w:pPr>
    </w:p>
    <w:sectPr w:rsidR="00271B04" w:rsidSect="00271B04">
      <w:headerReference w:type="default" r:id="rId6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91" w:rsidRDefault="007D4891" w:rsidP="00CE3DBE">
      <w:pPr>
        <w:spacing w:after="0" w:line="240" w:lineRule="auto"/>
      </w:pPr>
      <w:r>
        <w:separator/>
      </w:r>
    </w:p>
  </w:endnote>
  <w:endnote w:type="continuationSeparator" w:id="0">
    <w:p w:rsidR="007D4891" w:rsidRDefault="007D4891" w:rsidP="00CE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91" w:rsidRDefault="007D4891" w:rsidP="00CE3DBE">
      <w:pPr>
        <w:spacing w:after="0" w:line="240" w:lineRule="auto"/>
      </w:pPr>
      <w:r>
        <w:separator/>
      </w:r>
    </w:p>
  </w:footnote>
  <w:footnote w:type="continuationSeparator" w:id="0">
    <w:p w:rsidR="007D4891" w:rsidRDefault="007D4891" w:rsidP="00CE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BE" w:rsidRPr="00CE3DBE" w:rsidRDefault="00CE3DBE" w:rsidP="00CE3DBE">
    <w:pPr>
      <w:pStyle w:val="Header"/>
      <w:jc w:val="center"/>
      <w:rPr>
        <w:rFonts w:ascii="Arial" w:hAnsi="Arial" w:cs="Arial"/>
        <w:b/>
        <w:sz w:val="16"/>
        <w:szCs w:val="16"/>
      </w:rPr>
    </w:pPr>
    <w:r w:rsidRPr="00CE3DBE">
      <w:rPr>
        <w:rFonts w:ascii="Arial" w:hAnsi="Arial" w:cs="Arial"/>
        <w:b/>
        <w:sz w:val="16"/>
        <w:szCs w:val="16"/>
      </w:rPr>
      <w:t xml:space="preserve">Draft – </w:t>
    </w:r>
    <w:r w:rsidR="006B5652">
      <w:rPr>
        <w:rFonts w:ascii="Arial" w:hAnsi="Arial" w:cs="Arial"/>
        <w:b/>
        <w:sz w:val="16"/>
        <w:szCs w:val="16"/>
      </w:rPr>
      <w:t xml:space="preserve">March </w:t>
    </w:r>
    <w:r w:rsidR="00627F7F">
      <w:rPr>
        <w:rFonts w:ascii="Arial" w:hAnsi="Arial" w:cs="Arial"/>
        <w:b/>
        <w:sz w:val="16"/>
        <w:szCs w:val="16"/>
      </w:rPr>
      <w:t>27</w:t>
    </w:r>
    <w:r w:rsidR="00EB017F">
      <w:rPr>
        <w:rFonts w:ascii="Arial" w:hAnsi="Arial" w:cs="Arial"/>
        <w:b/>
        <w:sz w:val="16"/>
        <w:szCs w:val="16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E"/>
    <w:rsid w:val="00021312"/>
    <w:rsid w:val="00037169"/>
    <w:rsid w:val="00040BF8"/>
    <w:rsid w:val="000649C0"/>
    <w:rsid w:val="000816A6"/>
    <w:rsid w:val="00095D4A"/>
    <w:rsid w:val="000A2896"/>
    <w:rsid w:val="000A5272"/>
    <w:rsid w:val="000B2055"/>
    <w:rsid w:val="000C4EC5"/>
    <w:rsid w:val="000C53DD"/>
    <w:rsid w:val="000C556D"/>
    <w:rsid w:val="00106E31"/>
    <w:rsid w:val="001A3777"/>
    <w:rsid w:val="001B080C"/>
    <w:rsid w:val="001B39D3"/>
    <w:rsid w:val="001B7971"/>
    <w:rsid w:val="002219E9"/>
    <w:rsid w:val="00251899"/>
    <w:rsid w:val="00257AA8"/>
    <w:rsid w:val="00267FB2"/>
    <w:rsid w:val="00271B04"/>
    <w:rsid w:val="002A74F5"/>
    <w:rsid w:val="0034057E"/>
    <w:rsid w:val="003512EB"/>
    <w:rsid w:val="003620B0"/>
    <w:rsid w:val="00385F5D"/>
    <w:rsid w:val="003D530C"/>
    <w:rsid w:val="00410326"/>
    <w:rsid w:val="00411A25"/>
    <w:rsid w:val="00411DF7"/>
    <w:rsid w:val="00423293"/>
    <w:rsid w:val="004342C4"/>
    <w:rsid w:val="00441629"/>
    <w:rsid w:val="00455408"/>
    <w:rsid w:val="00464EEE"/>
    <w:rsid w:val="00470414"/>
    <w:rsid w:val="00482327"/>
    <w:rsid w:val="0049686B"/>
    <w:rsid w:val="004A6D83"/>
    <w:rsid w:val="00532E1F"/>
    <w:rsid w:val="00535F13"/>
    <w:rsid w:val="00544A55"/>
    <w:rsid w:val="0054677D"/>
    <w:rsid w:val="0058081E"/>
    <w:rsid w:val="00590533"/>
    <w:rsid w:val="005A040A"/>
    <w:rsid w:val="005C1101"/>
    <w:rsid w:val="005C3D4B"/>
    <w:rsid w:val="005C64B5"/>
    <w:rsid w:val="005D4588"/>
    <w:rsid w:val="005F3AF0"/>
    <w:rsid w:val="005F7AF8"/>
    <w:rsid w:val="0060385C"/>
    <w:rsid w:val="00610D26"/>
    <w:rsid w:val="00612CDE"/>
    <w:rsid w:val="006204B1"/>
    <w:rsid w:val="00625A77"/>
    <w:rsid w:val="00627F7F"/>
    <w:rsid w:val="006354B1"/>
    <w:rsid w:val="006646A6"/>
    <w:rsid w:val="006A2B69"/>
    <w:rsid w:val="006B5652"/>
    <w:rsid w:val="006C3493"/>
    <w:rsid w:val="006C7F80"/>
    <w:rsid w:val="006D7DC8"/>
    <w:rsid w:val="006E21E9"/>
    <w:rsid w:val="006F1C71"/>
    <w:rsid w:val="007130C0"/>
    <w:rsid w:val="00723CB8"/>
    <w:rsid w:val="00756F7E"/>
    <w:rsid w:val="00767BBB"/>
    <w:rsid w:val="00770621"/>
    <w:rsid w:val="007773D4"/>
    <w:rsid w:val="0078577F"/>
    <w:rsid w:val="0079093D"/>
    <w:rsid w:val="007B2FEA"/>
    <w:rsid w:val="007B3A22"/>
    <w:rsid w:val="007D110C"/>
    <w:rsid w:val="007D4891"/>
    <w:rsid w:val="007D7714"/>
    <w:rsid w:val="007F05D6"/>
    <w:rsid w:val="0082142F"/>
    <w:rsid w:val="008273A8"/>
    <w:rsid w:val="0084480D"/>
    <w:rsid w:val="008565D8"/>
    <w:rsid w:val="008618BB"/>
    <w:rsid w:val="008E183F"/>
    <w:rsid w:val="008E2387"/>
    <w:rsid w:val="008E5979"/>
    <w:rsid w:val="009364A9"/>
    <w:rsid w:val="00992448"/>
    <w:rsid w:val="009A7227"/>
    <w:rsid w:val="009E2944"/>
    <w:rsid w:val="00A15980"/>
    <w:rsid w:val="00A37DB0"/>
    <w:rsid w:val="00A60B40"/>
    <w:rsid w:val="00A636D7"/>
    <w:rsid w:val="00A762F9"/>
    <w:rsid w:val="00A85E3C"/>
    <w:rsid w:val="00AA7953"/>
    <w:rsid w:val="00AC1682"/>
    <w:rsid w:val="00AC2D20"/>
    <w:rsid w:val="00AC411B"/>
    <w:rsid w:val="00AC5AA5"/>
    <w:rsid w:val="00B13CAE"/>
    <w:rsid w:val="00B14C1A"/>
    <w:rsid w:val="00B67DD7"/>
    <w:rsid w:val="00B93B45"/>
    <w:rsid w:val="00B94088"/>
    <w:rsid w:val="00B965C8"/>
    <w:rsid w:val="00BA545C"/>
    <w:rsid w:val="00C07743"/>
    <w:rsid w:val="00C159D1"/>
    <w:rsid w:val="00C44BF7"/>
    <w:rsid w:val="00C45D12"/>
    <w:rsid w:val="00C47B9C"/>
    <w:rsid w:val="00C72CA7"/>
    <w:rsid w:val="00C81CB1"/>
    <w:rsid w:val="00C8794C"/>
    <w:rsid w:val="00CA3D83"/>
    <w:rsid w:val="00CB353F"/>
    <w:rsid w:val="00CC5D76"/>
    <w:rsid w:val="00CE3DBE"/>
    <w:rsid w:val="00CF4263"/>
    <w:rsid w:val="00D21013"/>
    <w:rsid w:val="00D55739"/>
    <w:rsid w:val="00D84084"/>
    <w:rsid w:val="00DA2CD1"/>
    <w:rsid w:val="00DB644E"/>
    <w:rsid w:val="00DD2B69"/>
    <w:rsid w:val="00E072D6"/>
    <w:rsid w:val="00E12E29"/>
    <w:rsid w:val="00E313F0"/>
    <w:rsid w:val="00E37D44"/>
    <w:rsid w:val="00E74407"/>
    <w:rsid w:val="00E915D0"/>
    <w:rsid w:val="00E93AA4"/>
    <w:rsid w:val="00EA432A"/>
    <w:rsid w:val="00EB017F"/>
    <w:rsid w:val="00EB04AC"/>
    <w:rsid w:val="00EB6709"/>
    <w:rsid w:val="00EC2EEC"/>
    <w:rsid w:val="00EF0A81"/>
    <w:rsid w:val="00EF45AA"/>
    <w:rsid w:val="00EF4624"/>
    <w:rsid w:val="00EF79B6"/>
    <w:rsid w:val="00F2650B"/>
    <w:rsid w:val="00F37802"/>
    <w:rsid w:val="00F50A8C"/>
    <w:rsid w:val="00F7404D"/>
    <w:rsid w:val="00F84311"/>
    <w:rsid w:val="00F87915"/>
    <w:rsid w:val="00FA1B02"/>
    <w:rsid w:val="00FA5490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D9C0A-9634-4DC2-8A18-E4CB9AC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BE"/>
  </w:style>
  <w:style w:type="paragraph" w:styleId="Footer">
    <w:name w:val="footer"/>
    <w:basedOn w:val="Normal"/>
    <w:link w:val="FooterChar"/>
    <w:uiPriority w:val="99"/>
    <w:unhideWhenUsed/>
    <w:rsid w:val="00CE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BE"/>
  </w:style>
  <w:style w:type="table" w:styleId="TableGrid">
    <w:name w:val="Table Grid"/>
    <w:basedOn w:val="TableNormal"/>
    <w:uiPriority w:val="59"/>
    <w:rsid w:val="001B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D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Martin</dc:creator>
  <cp:lastModifiedBy>Schneider, Frank</cp:lastModifiedBy>
  <cp:revision>2</cp:revision>
  <dcterms:created xsi:type="dcterms:W3CDTF">2017-03-27T17:44:00Z</dcterms:created>
  <dcterms:modified xsi:type="dcterms:W3CDTF">2017-03-27T17:44:00Z</dcterms:modified>
</cp:coreProperties>
</file>