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537B" w14:textId="77777777" w:rsidR="00411ED3" w:rsidRPr="007E2EA2" w:rsidRDefault="00411ED3" w:rsidP="00411ED3">
      <w:pPr>
        <w:autoSpaceDE w:val="0"/>
        <w:autoSpaceDN w:val="0"/>
        <w:adjustRightInd w:val="0"/>
        <w:jc w:val="center"/>
        <w:rPr>
          <w:rFonts w:ascii="Tahoma" w:hAnsi="Tahoma" w:cs="Tahoma"/>
          <w:color w:val="008100"/>
          <w:sz w:val="32"/>
          <w:szCs w:val="32"/>
        </w:rPr>
      </w:pPr>
      <w:bookmarkStart w:id="0" w:name="_Hlk168250710"/>
      <w:r w:rsidRPr="007E2EA2">
        <w:rPr>
          <w:rFonts w:ascii="Tahoma" w:hAnsi="Tahoma" w:cs="Tahoma"/>
          <w:color w:val="008100"/>
          <w:sz w:val="32"/>
          <w:szCs w:val="32"/>
        </w:rPr>
        <w:t>Office of Waste, Air, Radiation and Remediation</w:t>
      </w:r>
    </w:p>
    <w:p w14:paraId="48D4CE9C" w14:textId="08FB041A" w:rsidR="00411ED3" w:rsidRDefault="00411ED3" w:rsidP="00411ED3">
      <w:pPr>
        <w:autoSpaceDE w:val="0"/>
        <w:autoSpaceDN w:val="0"/>
        <w:adjustRightInd w:val="0"/>
        <w:jc w:val="center"/>
        <w:rPr>
          <w:rFonts w:ascii="Tahoma" w:hAnsi="Tahoma" w:cs="Tahoma"/>
          <w:color w:val="008100"/>
          <w:sz w:val="32"/>
          <w:szCs w:val="32"/>
        </w:rPr>
      </w:pPr>
      <w:r w:rsidRPr="007E2EA2">
        <w:rPr>
          <w:rFonts w:ascii="Tahoma" w:hAnsi="Tahoma" w:cs="Tahoma"/>
          <w:color w:val="008100"/>
          <w:sz w:val="32"/>
          <w:szCs w:val="32"/>
        </w:rPr>
        <w:t xml:space="preserve">Bureau of </w:t>
      </w:r>
      <w:r w:rsidR="001F0AD3" w:rsidRPr="007E2EA2">
        <w:rPr>
          <w:rFonts w:ascii="Tahoma" w:hAnsi="Tahoma" w:cs="Tahoma"/>
          <w:color w:val="008100"/>
          <w:sz w:val="32"/>
          <w:szCs w:val="32"/>
        </w:rPr>
        <w:t>Air Quality</w:t>
      </w:r>
    </w:p>
    <w:p w14:paraId="20D90C66" w14:textId="77777777" w:rsidR="00917487" w:rsidRPr="007E2EA2" w:rsidRDefault="00917487" w:rsidP="00411ED3">
      <w:pPr>
        <w:autoSpaceDE w:val="0"/>
        <w:autoSpaceDN w:val="0"/>
        <w:adjustRightInd w:val="0"/>
        <w:jc w:val="center"/>
        <w:rPr>
          <w:rFonts w:ascii="Tahoma" w:hAnsi="Tahoma" w:cs="Tahoma"/>
          <w:color w:val="008100"/>
          <w:sz w:val="32"/>
          <w:szCs w:val="32"/>
        </w:rPr>
      </w:pPr>
    </w:p>
    <w:bookmarkEnd w:id="0"/>
    <w:p w14:paraId="306814A9" w14:textId="270CC48B" w:rsidR="00917487" w:rsidRPr="00917487" w:rsidRDefault="00917487" w:rsidP="0091748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8100"/>
          <w:sz w:val="28"/>
          <w:szCs w:val="28"/>
        </w:rPr>
      </w:pPr>
      <w:r w:rsidRPr="00917487">
        <w:rPr>
          <w:rFonts w:ascii="Tahoma" w:hAnsi="Tahoma" w:cs="Tahoma"/>
          <w:b/>
          <w:bCs/>
          <w:color w:val="008100"/>
          <w:sz w:val="28"/>
          <w:szCs w:val="28"/>
        </w:rPr>
        <w:t xml:space="preserve">COMMENTS ON EPA’S PROPOSED DISAPROVAL OF DEP’S CTG RACT  </w:t>
      </w:r>
    </w:p>
    <w:p w14:paraId="2B252E8E" w14:textId="4AD4EBC9" w:rsidR="00917487" w:rsidRPr="00917487" w:rsidRDefault="00917487" w:rsidP="0091748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8100"/>
          <w:sz w:val="28"/>
          <w:szCs w:val="28"/>
        </w:rPr>
      </w:pPr>
      <w:r w:rsidRPr="00917487">
        <w:rPr>
          <w:rFonts w:ascii="Tahoma" w:hAnsi="Tahoma" w:cs="Tahoma"/>
          <w:b/>
          <w:bCs/>
          <w:color w:val="008100"/>
          <w:sz w:val="28"/>
          <w:szCs w:val="28"/>
        </w:rPr>
        <w:t>DOCKET NO. EPA–R03–OAR–2019–0562</w:t>
      </w:r>
      <w:bookmarkStart w:id="1" w:name="_Hlk168249774"/>
    </w:p>
    <w:p w14:paraId="65666724" w14:textId="77777777" w:rsidR="00917487" w:rsidRPr="00917487" w:rsidRDefault="00917487" w:rsidP="00917487">
      <w:pPr>
        <w:autoSpaceDE w:val="0"/>
        <w:autoSpaceDN w:val="0"/>
        <w:adjustRightInd w:val="0"/>
        <w:jc w:val="center"/>
        <w:rPr>
          <w:rFonts w:ascii="Times New Roman" w:hAnsi="Times New Roman"/>
          <w:color w:val="2038E8"/>
          <w:sz w:val="24"/>
          <w:szCs w:val="24"/>
        </w:rPr>
      </w:pPr>
    </w:p>
    <w:p w14:paraId="0A37501D" w14:textId="64E897C9" w:rsidR="001F0AD3" w:rsidRPr="00917487" w:rsidRDefault="003D0F29" w:rsidP="00917487">
      <w:pPr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32"/>
          <w:szCs w:val="32"/>
        </w:rPr>
      </w:pPr>
      <w:r w:rsidRPr="00917487">
        <w:rPr>
          <w:rFonts w:ascii="Tahoma" w:hAnsi="Tahoma" w:cs="Tahoma"/>
          <w:color w:val="2038E8"/>
          <w:sz w:val="32"/>
          <w:szCs w:val="32"/>
        </w:rPr>
        <w:t xml:space="preserve">Tendered for the </w:t>
      </w:r>
      <w:r w:rsidR="007C2B5D" w:rsidRPr="00917487">
        <w:rPr>
          <w:rFonts w:ascii="Tahoma" w:hAnsi="Tahoma" w:cs="Tahoma"/>
          <w:color w:val="2038E8"/>
          <w:sz w:val="32"/>
          <w:szCs w:val="32"/>
        </w:rPr>
        <w:t>Acting</w:t>
      </w:r>
      <w:r w:rsidR="00F751F7">
        <w:rPr>
          <w:rFonts w:ascii="Tahoma" w:hAnsi="Tahoma" w:cs="Tahoma"/>
          <w:color w:val="2038E8"/>
          <w:sz w:val="32"/>
          <w:szCs w:val="32"/>
        </w:rPr>
        <w:t xml:space="preserve"> </w:t>
      </w:r>
      <w:r w:rsidRPr="00917487">
        <w:rPr>
          <w:rFonts w:ascii="Tahoma" w:hAnsi="Tahoma" w:cs="Tahoma"/>
          <w:color w:val="2038E8"/>
          <w:sz w:val="32"/>
          <w:szCs w:val="32"/>
        </w:rPr>
        <w:t>Secretar</w:t>
      </w:r>
      <w:r w:rsidR="007C2B5D" w:rsidRPr="00917487">
        <w:rPr>
          <w:rFonts w:ascii="Tahoma" w:hAnsi="Tahoma" w:cs="Tahoma"/>
          <w:color w:val="2038E8"/>
          <w:sz w:val="32"/>
          <w:szCs w:val="32"/>
        </w:rPr>
        <w:t>y’s</w:t>
      </w:r>
      <w:r w:rsidRPr="00917487">
        <w:rPr>
          <w:rFonts w:ascii="Tahoma" w:hAnsi="Tahoma" w:cs="Tahoma"/>
          <w:color w:val="2038E8"/>
          <w:sz w:val="32"/>
          <w:szCs w:val="32"/>
        </w:rPr>
        <w:t xml:space="preserve"> Approval</w:t>
      </w:r>
      <w:r w:rsidR="004569FA">
        <w:rPr>
          <w:rFonts w:ascii="Tahoma" w:hAnsi="Tahoma" w:cs="Tahoma"/>
          <w:color w:val="2038E8"/>
          <w:sz w:val="32"/>
          <w:szCs w:val="32"/>
        </w:rPr>
        <w:t xml:space="preserve"> and Signature</w:t>
      </w:r>
      <w:r w:rsidRPr="00917487">
        <w:rPr>
          <w:rFonts w:ascii="Tahoma" w:hAnsi="Tahoma" w:cs="Tahoma"/>
          <w:color w:val="2038E8"/>
          <w:sz w:val="32"/>
          <w:szCs w:val="32"/>
        </w:rPr>
        <w:t xml:space="preserve"> for </w:t>
      </w:r>
      <w:r w:rsidR="00352687" w:rsidRPr="00917487">
        <w:rPr>
          <w:rFonts w:ascii="Tahoma" w:hAnsi="Tahoma" w:cs="Tahoma"/>
          <w:color w:val="2038E8"/>
          <w:sz w:val="32"/>
          <w:szCs w:val="32"/>
        </w:rPr>
        <w:t>Comments d</w:t>
      </w:r>
      <w:r w:rsidR="00F4755D" w:rsidRPr="00917487">
        <w:rPr>
          <w:rFonts w:ascii="Tahoma" w:hAnsi="Tahoma" w:cs="Tahoma"/>
          <w:color w:val="2038E8"/>
          <w:sz w:val="32"/>
          <w:szCs w:val="32"/>
        </w:rPr>
        <w:t>u</w:t>
      </w:r>
      <w:r w:rsidR="00352687" w:rsidRPr="00917487">
        <w:rPr>
          <w:rFonts w:ascii="Tahoma" w:hAnsi="Tahoma" w:cs="Tahoma"/>
          <w:color w:val="2038E8"/>
          <w:sz w:val="32"/>
          <w:szCs w:val="32"/>
        </w:rPr>
        <w:t xml:space="preserve">e to EPA </w:t>
      </w:r>
      <w:r w:rsidR="00F4755D" w:rsidRPr="00917487">
        <w:rPr>
          <w:rFonts w:ascii="Tahoma" w:hAnsi="Tahoma" w:cs="Tahoma"/>
          <w:color w:val="2038E8"/>
          <w:sz w:val="32"/>
          <w:szCs w:val="32"/>
        </w:rPr>
        <w:t xml:space="preserve">on </w:t>
      </w:r>
      <w:r w:rsidR="00917487" w:rsidRPr="00917487">
        <w:rPr>
          <w:rFonts w:ascii="Tahoma" w:hAnsi="Tahoma" w:cs="Tahoma"/>
          <w:color w:val="2038E8"/>
          <w:sz w:val="32"/>
          <w:szCs w:val="32"/>
        </w:rPr>
        <w:t xml:space="preserve">or before </w:t>
      </w:r>
      <w:r w:rsidR="003D75E7" w:rsidRPr="00917487">
        <w:rPr>
          <w:rFonts w:ascii="Tahoma" w:hAnsi="Tahoma" w:cs="Tahoma"/>
          <w:color w:val="2038E8"/>
          <w:sz w:val="32"/>
          <w:szCs w:val="32"/>
        </w:rPr>
        <w:t xml:space="preserve">June </w:t>
      </w:r>
      <w:r w:rsidR="0015540D" w:rsidRPr="00917487">
        <w:rPr>
          <w:rFonts w:ascii="Tahoma" w:hAnsi="Tahoma" w:cs="Tahoma"/>
          <w:color w:val="2038E8"/>
          <w:sz w:val="32"/>
          <w:szCs w:val="32"/>
        </w:rPr>
        <w:t>17</w:t>
      </w:r>
      <w:r w:rsidR="003D75E7" w:rsidRPr="00917487">
        <w:rPr>
          <w:rFonts w:ascii="Tahoma" w:hAnsi="Tahoma" w:cs="Tahoma"/>
          <w:color w:val="2038E8"/>
          <w:sz w:val="32"/>
          <w:szCs w:val="32"/>
        </w:rPr>
        <w:t>, 2024</w:t>
      </w:r>
      <w:bookmarkEnd w:id="1"/>
    </w:p>
    <w:p w14:paraId="27AA2B6B" w14:textId="77777777" w:rsidR="00917487" w:rsidRDefault="00917487" w:rsidP="00917487">
      <w:pPr>
        <w:autoSpaceDE w:val="0"/>
        <w:autoSpaceDN w:val="0"/>
        <w:adjustRightInd w:val="0"/>
        <w:rPr>
          <w:rFonts w:ascii="Melior" w:hAnsi="Melior" w:cs="Melior"/>
          <w:color w:val="FF0000"/>
          <w:sz w:val="18"/>
          <w:szCs w:val="18"/>
          <w:lang w:eastAsia="ja-JP"/>
        </w:rPr>
      </w:pPr>
    </w:p>
    <w:p w14:paraId="7BDA4B9C" w14:textId="4299F71F" w:rsidR="00917487" w:rsidRPr="00917487" w:rsidRDefault="00917487" w:rsidP="00917487">
      <w:pPr>
        <w:autoSpaceDE w:val="0"/>
        <w:autoSpaceDN w:val="0"/>
        <w:adjustRightInd w:val="0"/>
        <w:ind w:left="270"/>
        <w:rPr>
          <w:rFonts w:ascii="Melior" w:hAnsi="Melior" w:cs="Melior"/>
          <w:color w:val="FF0000"/>
          <w:sz w:val="18"/>
          <w:szCs w:val="18"/>
          <w:lang w:eastAsia="ja-JP"/>
        </w:rPr>
      </w:pPr>
      <w:r w:rsidRPr="00917487">
        <w:rPr>
          <w:rFonts w:ascii="Melior" w:hAnsi="Melior" w:cs="Melior"/>
          <w:color w:val="FF0000"/>
          <w:sz w:val="18"/>
          <w:szCs w:val="18"/>
          <w:lang w:eastAsia="ja-JP"/>
        </w:rPr>
        <w:t xml:space="preserve">Note : Written comments must be received by EPA on or before June 17, 2024 via </w:t>
      </w:r>
      <w:r w:rsidRPr="00917487">
        <w:rPr>
          <w:rFonts w:ascii="Melior-Italic" w:hAnsi="Melior-Italic" w:cs="Melior-Italic"/>
          <w:i/>
          <w:iCs/>
          <w:color w:val="FF0000"/>
          <w:sz w:val="18"/>
          <w:szCs w:val="18"/>
          <w:lang w:eastAsia="ja-JP"/>
        </w:rPr>
        <w:t xml:space="preserve">www.regulations.gov, </w:t>
      </w:r>
      <w:r w:rsidRPr="00917487">
        <w:rPr>
          <w:rFonts w:ascii="Melior" w:hAnsi="Melior" w:cs="Melior"/>
          <w:color w:val="FF0000"/>
          <w:sz w:val="18"/>
          <w:szCs w:val="18"/>
          <w:lang w:eastAsia="ja-JP"/>
        </w:rPr>
        <w:t>or via email to</w:t>
      </w:r>
    </w:p>
    <w:p w14:paraId="642B2EFE" w14:textId="00938AD3" w:rsidR="007C2B5D" w:rsidRPr="00917487" w:rsidRDefault="00917487" w:rsidP="004F10CB">
      <w:pPr>
        <w:autoSpaceDE w:val="0"/>
        <w:autoSpaceDN w:val="0"/>
        <w:adjustRightInd w:val="0"/>
        <w:ind w:left="270"/>
        <w:rPr>
          <w:rFonts w:ascii="Melior" w:hAnsi="Melior" w:cs="Melior"/>
          <w:color w:val="FF0000"/>
          <w:sz w:val="18"/>
          <w:szCs w:val="18"/>
          <w:lang w:eastAsia="ja-JP"/>
        </w:rPr>
      </w:pPr>
      <w:r w:rsidRPr="00917487">
        <w:rPr>
          <w:rFonts w:ascii="Melior-Italic" w:hAnsi="Melior-Italic" w:cs="Melior-Italic"/>
          <w:i/>
          <w:iCs/>
          <w:color w:val="FF0000"/>
          <w:sz w:val="18"/>
          <w:szCs w:val="18"/>
          <w:lang w:eastAsia="ja-JP"/>
        </w:rPr>
        <w:t>goold.megan@epa.gov.</w:t>
      </w:r>
    </w:p>
    <w:p w14:paraId="72383808" w14:textId="283484AE" w:rsidR="3FE133C6" w:rsidRDefault="3FE133C6" w:rsidP="00BD1D57">
      <w:pPr>
        <w:rPr>
          <w:rFonts w:ascii="Tahoma" w:hAnsi="Tahoma" w:cs="Tahoma"/>
          <w:color w:val="000000" w:themeColor="text1"/>
          <w:sz w:val="28"/>
          <w:szCs w:val="28"/>
        </w:rPr>
      </w:pPr>
    </w:p>
    <w:p w14:paraId="39511548" w14:textId="625FC692" w:rsidR="44E2E552" w:rsidRDefault="00C82DFB" w:rsidP="3FE133C6">
      <w:pPr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ins w:id="2" w:author="Bordner, Randy" w:date="2024-06-06T15:54:00Z">
        <w:r>
          <w:rPr>
            <w:rFonts w:ascii="Tahoma" w:hAnsi="Tahoma" w:cs="Tahoma"/>
            <w:color w:val="000000"/>
            <w:sz w:val="28"/>
            <w:szCs w:val="28"/>
          </w:rPr>
          <w:t>RRB 6-6-24</w:t>
        </w:r>
      </w:ins>
      <w:r>
        <w:rPr>
          <w:rFonts w:ascii="Tahoma" w:hAnsi="Tahoma" w:cs="Tahoma"/>
          <w:color w:val="000000"/>
          <w:sz w:val="28"/>
          <w:szCs w:val="28"/>
        </w:rPr>
        <w:t xml:space="preserve">        </w:t>
      </w:r>
      <w:r w:rsidR="00B85C89">
        <w:rPr>
          <w:rFonts w:ascii="Tahoma" w:hAnsi="Tahoma" w:cs="Tahoma"/>
          <w:color w:val="000000" w:themeColor="text1"/>
          <w:sz w:val="28"/>
          <w:szCs w:val="28"/>
        </w:rPr>
        <w:t>Randy Bordner</w:t>
      </w:r>
      <w:r w:rsidR="00FC6B9F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44E2E552" w:rsidRPr="3FE133C6">
        <w:rPr>
          <w:rFonts w:ascii="Tahoma" w:hAnsi="Tahoma" w:cs="Tahoma"/>
          <w:color w:val="000000" w:themeColor="text1"/>
          <w:sz w:val="28"/>
          <w:szCs w:val="28"/>
        </w:rPr>
        <w:t>/</w:t>
      </w:r>
      <w:r w:rsidR="00FC6B9F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4612B9EB" w:rsidRPr="3FE133C6">
        <w:rPr>
          <w:rFonts w:ascii="Tahoma" w:hAnsi="Tahoma" w:cs="Tahoma"/>
          <w:color w:val="000000" w:themeColor="text1"/>
          <w:sz w:val="28"/>
          <w:szCs w:val="28"/>
        </w:rPr>
        <w:t>E</w:t>
      </w:r>
      <w:r w:rsidR="0061671E">
        <w:rPr>
          <w:rFonts w:ascii="Tahoma" w:hAnsi="Tahoma" w:cs="Tahoma"/>
          <w:color w:val="000000" w:themeColor="text1"/>
          <w:sz w:val="28"/>
          <w:szCs w:val="28"/>
        </w:rPr>
        <w:t>GM</w:t>
      </w:r>
      <w:r w:rsidR="00482D75">
        <w:rPr>
          <w:rFonts w:ascii="Tahoma" w:hAnsi="Tahoma" w:cs="Tahoma"/>
          <w:color w:val="000000" w:themeColor="text1"/>
          <w:sz w:val="28"/>
          <w:szCs w:val="28"/>
        </w:rPr>
        <w:t>,</w:t>
      </w:r>
      <w:r w:rsidR="4612B9EB" w:rsidRPr="3FE133C6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B85C89">
        <w:rPr>
          <w:rFonts w:ascii="Tahoma" w:hAnsi="Tahoma" w:cs="Tahoma"/>
          <w:color w:val="000000" w:themeColor="text1"/>
          <w:sz w:val="28"/>
          <w:szCs w:val="28"/>
        </w:rPr>
        <w:t>ARM</w:t>
      </w:r>
      <w:r w:rsidR="00482D75">
        <w:rPr>
          <w:rFonts w:ascii="Tahoma" w:hAnsi="Tahoma" w:cs="Tahoma"/>
          <w:color w:val="000000" w:themeColor="text1"/>
          <w:sz w:val="28"/>
          <w:szCs w:val="28"/>
        </w:rPr>
        <w:t>, BAQ</w:t>
      </w:r>
    </w:p>
    <w:p w14:paraId="71244C50" w14:textId="18908EED" w:rsidR="002A56FB" w:rsidRDefault="002A56FB" w:rsidP="3FE133C6">
      <w:pPr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</w:p>
    <w:p w14:paraId="1C4DE23A" w14:textId="5E0712A0" w:rsidR="002A56FB" w:rsidRDefault="002A56FB" w:rsidP="002A56FB">
      <w:pPr>
        <w:autoSpaceDE w:val="0"/>
        <w:autoSpaceDN w:val="0"/>
        <w:adjustRightInd w:val="0"/>
        <w:ind w:left="720" w:firstLine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_________</w:t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="00D14FAE">
        <w:rPr>
          <w:rStyle w:val="normaltextrun"/>
          <w:rFonts w:ascii="Tahoma" w:hAnsi="Tahoma" w:cs="Tahoma"/>
          <w:color w:val="000000"/>
          <w:sz w:val="28"/>
          <w:szCs w:val="28"/>
          <w:shd w:val="clear" w:color="auto" w:fill="FFFFFF"/>
        </w:rPr>
        <w:t>Maria Solomidou</w:t>
      </w:r>
      <w:r>
        <w:rPr>
          <w:rStyle w:val="normaltextrun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/ Assistant Counsel</w:t>
      </w:r>
      <w:r w:rsidR="00482D75">
        <w:rPr>
          <w:rStyle w:val="normaltextrun"/>
          <w:rFonts w:ascii="Tahoma" w:hAnsi="Tahoma" w:cs="Tahoma"/>
          <w:color w:val="000000"/>
          <w:sz w:val="28"/>
          <w:szCs w:val="28"/>
          <w:shd w:val="clear" w:color="auto" w:fill="FFFFFF"/>
        </w:rPr>
        <w:t>, BRC</w:t>
      </w:r>
      <w:r>
        <w:rPr>
          <w:rStyle w:val="eop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14:paraId="467E55FB" w14:textId="6E0DB9BA" w:rsidR="3FE133C6" w:rsidRDefault="3FE133C6" w:rsidP="002A56FB">
      <w:pPr>
        <w:rPr>
          <w:rFonts w:ascii="Tahoma" w:hAnsi="Tahoma" w:cs="Tahoma"/>
          <w:color w:val="000000" w:themeColor="text1"/>
          <w:sz w:val="28"/>
          <w:szCs w:val="28"/>
        </w:rPr>
      </w:pPr>
    </w:p>
    <w:p w14:paraId="399A796E" w14:textId="34FB38F1" w:rsidR="44E2E552" w:rsidRDefault="00B85C89" w:rsidP="3FE133C6">
      <w:pPr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_________</w:t>
      </w:r>
      <w:r w:rsidR="00993257">
        <w:rPr>
          <w:rFonts w:ascii="Tahoma" w:hAnsi="Tahoma" w:cs="Tahoma"/>
          <w:color w:val="000000"/>
          <w:sz w:val="28"/>
          <w:szCs w:val="28"/>
        </w:rPr>
        <w:t xml:space="preserve">        </w:t>
      </w:r>
      <w:r w:rsidR="00510270"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>Kirit Dalal</w:t>
      </w:r>
      <w:r w:rsidR="00FC6B9F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5FA32DED" w:rsidRPr="5FA32DED">
        <w:rPr>
          <w:rFonts w:ascii="Tahoma" w:hAnsi="Tahoma" w:cs="Tahoma"/>
          <w:color w:val="000000" w:themeColor="text1"/>
          <w:sz w:val="28"/>
          <w:szCs w:val="28"/>
        </w:rPr>
        <w:t>/</w:t>
      </w:r>
      <w:r w:rsidR="00FC6B9F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5FA32DED" w:rsidRPr="5FA32DED">
        <w:rPr>
          <w:rFonts w:ascii="Tahoma" w:hAnsi="Tahoma" w:cs="Tahoma"/>
          <w:color w:val="000000" w:themeColor="text1"/>
          <w:sz w:val="28"/>
          <w:szCs w:val="28"/>
        </w:rPr>
        <w:t>EPM</w:t>
      </w:r>
      <w:r w:rsidR="00482D75">
        <w:rPr>
          <w:rFonts w:ascii="Tahoma" w:hAnsi="Tahoma" w:cs="Tahoma"/>
          <w:color w:val="000000" w:themeColor="text1"/>
          <w:sz w:val="28"/>
          <w:szCs w:val="28"/>
        </w:rPr>
        <w:t>,</w:t>
      </w:r>
      <w:r w:rsidR="5FA32DED" w:rsidRPr="5FA32DE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ARM</w:t>
      </w:r>
      <w:r w:rsidR="00482D75">
        <w:rPr>
          <w:rFonts w:ascii="Tahoma" w:hAnsi="Tahoma" w:cs="Tahoma"/>
          <w:color w:val="000000" w:themeColor="text1"/>
          <w:sz w:val="28"/>
          <w:szCs w:val="28"/>
        </w:rPr>
        <w:t>, BAQ</w:t>
      </w:r>
    </w:p>
    <w:p w14:paraId="734F52A6" w14:textId="77777777" w:rsidR="005544AC" w:rsidRDefault="005544AC" w:rsidP="00510270">
      <w:pPr>
        <w:autoSpaceDE w:val="0"/>
        <w:autoSpaceDN w:val="0"/>
        <w:adjustRightInd w:val="0"/>
        <w:ind w:left="720" w:firstLine="720"/>
        <w:rPr>
          <w:rFonts w:ascii="Tahoma" w:hAnsi="Tahoma" w:cs="Tahoma"/>
          <w:color w:val="000000"/>
          <w:sz w:val="28"/>
          <w:szCs w:val="28"/>
        </w:rPr>
      </w:pPr>
    </w:p>
    <w:p w14:paraId="30DEF1C1" w14:textId="517E3F4D" w:rsidR="002F151D" w:rsidRDefault="00B85C89" w:rsidP="00510270">
      <w:pPr>
        <w:autoSpaceDE w:val="0"/>
        <w:autoSpaceDN w:val="0"/>
        <w:adjustRightInd w:val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_________</w:t>
      </w:r>
      <w:r w:rsidR="00510270">
        <w:rPr>
          <w:rFonts w:ascii="Tahoma" w:hAnsi="Tahoma" w:cs="Tahoma"/>
          <w:color w:val="000000"/>
          <w:sz w:val="28"/>
          <w:szCs w:val="28"/>
        </w:rPr>
        <w:t xml:space="preserve"> </w:t>
      </w:r>
      <w:r w:rsidR="00510270">
        <w:rPr>
          <w:rFonts w:ascii="Tahoma" w:hAnsi="Tahoma" w:cs="Tahoma"/>
          <w:color w:val="000000"/>
          <w:sz w:val="28"/>
          <w:szCs w:val="28"/>
        </w:rPr>
        <w:tab/>
      </w:r>
      <w:r w:rsidR="00AC1D39">
        <w:rPr>
          <w:rFonts w:ascii="Tahoma" w:hAnsi="Tahoma" w:cs="Tahoma"/>
          <w:color w:val="000000" w:themeColor="text1"/>
          <w:sz w:val="28"/>
          <w:szCs w:val="28"/>
        </w:rPr>
        <w:t>Nick Lazor</w:t>
      </w:r>
      <w:r w:rsidR="00FC6B9F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1F0AD3" w:rsidRPr="3FE133C6">
        <w:rPr>
          <w:rFonts w:ascii="Tahoma" w:hAnsi="Tahoma" w:cs="Tahoma"/>
          <w:color w:val="000000" w:themeColor="text1"/>
          <w:sz w:val="28"/>
          <w:szCs w:val="28"/>
        </w:rPr>
        <w:t>/</w:t>
      </w:r>
      <w:r w:rsidR="00FC6B9F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1F0AD3" w:rsidRPr="3FE133C6">
        <w:rPr>
          <w:rFonts w:ascii="Tahoma" w:hAnsi="Tahoma" w:cs="Tahoma"/>
          <w:color w:val="000000" w:themeColor="text1"/>
          <w:sz w:val="28"/>
          <w:szCs w:val="28"/>
        </w:rPr>
        <w:t>Bureau Director</w:t>
      </w:r>
      <w:r w:rsidR="00482D75">
        <w:rPr>
          <w:rFonts w:ascii="Tahoma" w:hAnsi="Tahoma" w:cs="Tahoma"/>
          <w:color w:val="000000" w:themeColor="text1"/>
          <w:sz w:val="28"/>
          <w:szCs w:val="28"/>
        </w:rPr>
        <w:t>, BAQ</w:t>
      </w:r>
    </w:p>
    <w:p w14:paraId="5A39BBE3" w14:textId="77777777" w:rsidR="0039487D" w:rsidRDefault="0039487D" w:rsidP="002A56FB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</w:p>
    <w:p w14:paraId="51CC2F06" w14:textId="2C959DB4" w:rsidR="002A5F3F" w:rsidRDefault="00B85C89" w:rsidP="002A5F3F">
      <w:pPr>
        <w:autoSpaceDE w:val="0"/>
        <w:autoSpaceDN w:val="0"/>
        <w:adjustRightInd w:val="0"/>
        <w:ind w:left="720" w:firstLine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_________</w:t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="00813C7B">
        <w:rPr>
          <w:rFonts w:ascii="Tahoma" w:hAnsi="Tahoma" w:cs="Tahoma"/>
          <w:color w:val="000000"/>
          <w:sz w:val="28"/>
          <w:szCs w:val="28"/>
        </w:rPr>
        <w:t xml:space="preserve">Tara Gilcrist </w:t>
      </w:r>
      <w:r w:rsidR="002A5F3F">
        <w:rPr>
          <w:rFonts w:ascii="Tahoma" w:hAnsi="Tahoma" w:cs="Tahoma"/>
          <w:color w:val="000000"/>
          <w:sz w:val="28"/>
          <w:szCs w:val="28"/>
        </w:rPr>
        <w:t>/</w:t>
      </w:r>
      <w:r w:rsidR="00813C7B">
        <w:rPr>
          <w:rFonts w:ascii="Tahoma" w:hAnsi="Tahoma" w:cs="Tahoma"/>
          <w:color w:val="000000"/>
          <w:sz w:val="28"/>
          <w:szCs w:val="28"/>
        </w:rPr>
        <w:t xml:space="preserve"> </w:t>
      </w:r>
      <w:r w:rsidR="005544AC">
        <w:rPr>
          <w:rFonts w:ascii="Tahoma" w:hAnsi="Tahoma" w:cs="Tahoma"/>
          <w:color w:val="000000"/>
          <w:sz w:val="28"/>
          <w:szCs w:val="28"/>
        </w:rPr>
        <w:t>Administrative</w:t>
      </w:r>
      <w:r w:rsidR="00813C7B">
        <w:rPr>
          <w:rFonts w:ascii="Tahoma" w:hAnsi="Tahoma" w:cs="Tahoma"/>
          <w:color w:val="000000"/>
          <w:sz w:val="28"/>
          <w:szCs w:val="28"/>
        </w:rPr>
        <w:t xml:space="preserve"> O</w:t>
      </w:r>
      <w:r w:rsidR="005544AC">
        <w:rPr>
          <w:rFonts w:ascii="Tahoma" w:hAnsi="Tahoma" w:cs="Tahoma"/>
          <w:color w:val="000000"/>
          <w:sz w:val="28"/>
          <w:szCs w:val="28"/>
        </w:rPr>
        <w:t>f</w:t>
      </w:r>
      <w:r w:rsidR="00813C7B">
        <w:rPr>
          <w:rFonts w:ascii="Tahoma" w:hAnsi="Tahoma" w:cs="Tahoma"/>
          <w:color w:val="000000"/>
          <w:sz w:val="28"/>
          <w:szCs w:val="28"/>
        </w:rPr>
        <w:t>ficer</w:t>
      </w:r>
      <w:r w:rsidR="00482D75">
        <w:rPr>
          <w:rFonts w:ascii="Tahoma" w:hAnsi="Tahoma" w:cs="Tahoma"/>
          <w:color w:val="000000"/>
          <w:sz w:val="28"/>
          <w:szCs w:val="28"/>
        </w:rPr>
        <w:t>, WARR</w:t>
      </w:r>
    </w:p>
    <w:p w14:paraId="481A5D17" w14:textId="77777777" w:rsidR="002A5F3F" w:rsidRDefault="002A5F3F" w:rsidP="00887CCE">
      <w:pPr>
        <w:autoSpaceDE w:val="0"/>
        <w:autoSpaceDN w:val="0"/>
        <w:adjustRightInd w:val="0"/>
        <w:ind w:left="720" w:firstLine="720"/>
        <w:rPr>
          <w:rFonts w:ascii="Tahoma" w:hAnsi="Tahoma" w:cs="Tahoma"/>
          <w:color w:val="000000"/>
          <w:sz w:val="28"/>
          <w:szCs w:val="28"/>
        </w:rPr>
      </w:pPr>
    </w:p>
    <w:p w14:paraId="1F592CD3" w14:textId="5FF37ABB" w:rsidR="008F608E" w:rsidRDefault="00B85C89" w:rsidP="00887CCE">
      <w:pPr>
        <w:autoSpaceDE w:val="0"/>
        <w:autoSpaceDN w:val="0"/>
        <w:adjustRightInd w:val="0"/>
        <w:ind w:left="720" w:firstLine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_________</w:t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="0061671E">
        <w:rPr>
          <w:rFonts w:ascii="Tahoma" w:hAnsi="Tahoma" w:cs="Tahoma"/>
          <w:color w:val="000000"/>
          <w:sz w:val="28"/>
          <w:szCs w:val="28"/>
        </w:rPr>
        <w:t>Ali Tarquino Morris</w:t>
      </w:r>
      <w:r w:rsidR="00FC6B9F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F0AD3">
        <w:rPr>
          <w:rFonts w:ascii="Tahoma" w:hAnsi="Tahoma" w:cs="Tahoma"/>
          <w:color w:val="000000"/>
          <w:sz w:val="28"/>
          <w:szCs w:val="28"/>
        </w:rPr>
        <w:t>/</w:t>
      </w:r>
      <w:r w:rsidR="00FC6B9F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F0AD3">
        <w:rPr>
          <w:rFonts w:ascii="Tahoma" w:hAnsi="Tahoma" w:cs="Tahoma"/>
          <w:color w:val="000000"/>
          <w:sz w:val="28"/>
          <w:szCs w:val="28"/>
        </w:rPr>
        <w:t>Deputy Secretary</w:t>
      </w:r>
      <w:r w:rsidR="00482D75">
        <w:rPr>
          <w:rFonts w:ascii="Tahoma" w:hAnsi="Tahoma" w:cs="Tahoma"/>
          <w:color w:val="000000"/>
          <w:sz w:val="28"/>
          <w:szCs w:val="28"/>
        </w:rPr>
        <w:t xml:space="preserve"> of WARR</w:t>
      </w:r>
    </w:p>
    <w:p w14:paraId="41C8F396" w14:textId="77777777" w:rsidR="0039487D" w:rsidRDefault="0039487D" w:rsidP="0039487D">
      <w:pPr>
        <w:autoSpaceDE w:val="0"/>
        <w:autoSpaceDN w:val="0"/>
        <w:adjustRightInd w:val="0"/>
        <w:ind w:left="2880"/>
        <w:rPr>
          <w:rFonts w:ascii="Tahoma" w:hAnsi="Tahoma" w:cs="Tahoma"/>
          <w:color w:val="000000"/>
          <w:sz w:val="28"/>
          <w:szCs w:val="28"/>
        </w:rPr>
      </w:pPr>
    </w:p>
    <w:p w14:paraId="4E7326BD" w14:textId="08F28D49" w:rsidR="00F85EB8" w:rsidRDefault="00B85C89" w:rsidP="00887CCE">
      <w:pPr>
        <w:autoSpaceDE w:val="0"/>
        <w:autoSpaceDN w:val="0"/>
        <w:adjustRightInd w:val="0"/>
        <w:spacing w:line="480" w:lineRule="auto"/>
        <w:ind w:left="720" w:firstLine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_________</w:t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="00183963" w:rsidRPr="00183963">
        <w:rPr>
          <w:rFonts w:ascii="Tahoma" w:hAnsi="Tahoma" w:cs="Tahoma"/>
          <w:color w:val="000000"/>
          <w:sz w:val="28"/>
          <w:szCs w:val="28"/>
        </w:rPr>
        <w:t>Ramez Ziadeh</w:t>
      </w:r>
      <w:r w:rsidR="00183963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F0AD3">
        <w:rPr>
          <w:rFonts w:ascii="Tahoma" w:hAnsi="Tahoma" w:cs="Tahoma"/>
          <w:color w:val="000000"/>
          <w:sz w:val="28"/>
          <w:szCs w:val="28"/>
        </w:rPr>
        <w:t>/</w:t>
      </w:r>
      <w:r w:rsidR="0061671E" w:rsidRPr="00183963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83963" w:rsidRPr="00183963">
        <w:rPr>
          <w:rFonts w:ascii="Tahoma" w:hAnsi="Tahoma" w:cs="Tahoma"/>
          <w:color w:val="000000"/>
          <w:sz w:val="28"/>
          <w:szCs w:val="28"/>
        </w:rPr>
        <w:t>Acting EDS</w:t>
      </w:r>
      <w:r w:rsidR="00183963">
        <w:rPr>
          <w:rFonts w:ascii="Tahoma" w:hAnsi="Tahoma" w:cs="Tahoma"/>
          <w:color w:val="000000"/>
          <w:sz w:val="28"/>
          <w:szCs w:val="28"/>
        </w:rPr>
        <w:t xml:space="preserve"> </w:t>
      </w:r>
      <w:r w:rsidR="00F85EB8">
        <w:rPr>
          <w:rFonts w:ascii="Tahoma" w:hAnsi="Tahoma" w:cs="Tahoma"/>
          <w:color w:val="000000"/>
          <w:sz w:val="28"/>
          <w:szCs w:val="28"/>
        </w:rPr>
        <w:t>Programs</w:t>
      </w:r>
    </w:p>
    <w:p w14:paraId="33EA695D" w14:textId="368023ED" w:rsidR="00887CCE" w:rsidRDefault="00B85C89" w:rsidP="00FC6B9F">
      <w:pPr>
        <w:autoSpaceDE w:val="0"/>
        <w:autoSpaceDN w:val="0"/>
        <w:adjustRightInd w:val="0"/>
        <w:spacing w:line="480" w:lineRule="auto"/>
        <w:ind w:left="720" w:firstLine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_________</w:t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="001F0AD3">
        <w:rPr>
          <w:rFonts w:ascii="Tahoma" w:hAnsi="Tahoma" w:cs="Tahoma"/>
          <w:color w:val="000000"/>
          <w:sz w:val="28"/>
          <w:szCs w:val="28"/>
        </w:rPr>
        <w:t xml:space="preserve">Robert </w:t>
      </w:r>
      <w:r w:rsidR="00482D75">
        <w:rPr>
          <w:rFonts w:ascii="Tahoma" w:hAnsi="Tahoma" w:cs="Tahoma"/>
          <w:color w:val="000000"/>
          <w:sz w:val="28"/>
          <w:szCs w:val="28"/>
        </w:rPr>
        <w:t xml:space="preserve">“BO” </w:t>
      </w:r>
      <w:r w:rsidR="001F0AD3">
        <w:rPr>
          <w:rFonts w:ascii="Tahoma" w:hAnsi="Tahoma" w:cs="Tahoma"/>
          <w:color w:val="000000"/>
          <w:sz w:val="28"/>
          <w:szCs w:val="28"/>
        </w:rPr>
        <w:t>Reiley</w:t>
      </w:r>
      <w:r w:rsidR="00FC6B9F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F0AD3">
        <w:rPr>
          <w:rFonts w:ascii="Tahoma" w:hAnsi="Tahoma" w:cs="Tahoma"/>
          <w:color w:val="000000"/>
          <w:sz w:val="28"/>
          <w:szCs w:val="28"/>
        </w:rPr>
        <w:t>/</w:t>
      </w:r>
      <w:r w:rsidR="00FC6B9F">
        <w:rPr>
          <w:rFonts w:ascii="Tahoma" w:hAnsi="Tahoma" w:cs="Tahoma"/>
          <w:color w:val="000000"/>
          <w:sz w:val="28"/>
          <w:szCs w:val="28"/>
        </w:rPr>
        <w:t xml:space="preserve"> </w:t>
      </w:r>
      <w:r w:rsidR="00887CCE">
        <w:rPr>
          <w:rFonts w:ascii="Tahoma" w:hAnsi="Tahoma" w:cs="Tahoma"/>
          <w:color w:val="000000"/>
          <w:sz w:val="28"/>
          <w:szCs w:val="28"/>
        </w:rPr>
        <w:t xml:space="preserve">Director </w:t>
      </w:r>
      <w:r w:rsidR="00482D75">
        <w:rPr>
          <w:rFonts w:ascii="Tahoma" w:hAnsi="Tahoma" w:cs="Tahoma"/>
          <w:color w:val="000000"/>
          <w:sz w:val="28"/>
          <w:szCs w:val="28"/>
        </w:rPr>
        <w:t>BRC</w:t>
      </w:r>
    </w:p>
    <w:p w14:paraId="0735319E" w14:textId="1D0331AD" w:rsidR="00C81EFA" w:rsidRDefault="00887CCE" w:rsidP="00B85C89">
      <w:pP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ab/>
      </w:r>
      <w:r w:rsidR="00B85C89">
        <w:rPr>
          <w:rFonts w:ascii="Tahoma" w:hAnsi="Tahoma" w:cs="Tahoma"/>
          <w:color w:val="000000"/>
          <w:sz w:val="28"/>
          <w:szCs w:val="28"/>
        </w:rPr>
        <w:t>_________</w:t>
      </w:r>
      <w:r w:rsidR="00B85C89">
        <w:rPr>
          <w:rFonts w:ascii="Tahoma" w:hAnsi="Tahoma" w:cs="Tahoma"/>
          <w:color w:val="000000"/>
          <w:sz w:val="28"/>
          <w:szCs w:val="28"/>
        </w:rPr>
        <w:tab/>
      </w:r>
      <w:r w:rsidR="00B85C89">
        <w:rPr>
          <w:rFonts w:ascii="Tahoma" w:hAnsi="Tahoma" w:cs="Tahoma"/>
          <w:color w:val="000000"/>
          <w:sz w:val="28"/>
          <w:szCs w:val="28"/>
        </w:rPr>
        <w:tab/>
      </w:r>
      <w:r w:rsidR="00F530D3" w:rsidRPr="00A673DA">
        <w:rPr>
          <w:rFonts w:ascii="Tahoma" w:hAnsi="Tahoma" w:cs="Tahoma"/>
          <w:color w:val="000000"/>
          <w:sz w:val="28"/>
          <w:szCs w:val="28"/>
        </w:rPr>
        <w:t>Mike Braymer</w:t>
      </w:r>
      <w:r w:rsidR="00F530D3" w:rsidDel="00F530D3">
        <w:rPr>
          <w:rStyle w:val="normaltextrun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</w:t>
      </w:r>
      <w:r w:rsidR="008425AB">
        <w:rPr>
          <w:rStyle w:val="normaltextrun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/ </w:t>
      </w:r>
      <w:r w:rsidR="008425AB">
        <w:rPr>
          <w:rFonts w:ascii="Tahoma" w:hAnsi="Tahoma" w:cs="Tahoma"/>
          <w:color w:val="000000"/>
          <w:sz w:val="28"/>
          <w:szCs w:val="28"/>
        </w:rPr>
        <w:t>Chief Counsel</w:t>
      </w:r>
    </w:p>
    <w:p w14:paraId="52F03DA7" w14:textId="169FE615" w:rsidR="00482D75" w:rsidRDefault="00482D75" w:rsidP="00B85C89">
      <w:pP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ab/>
        <w:t>_________</w:t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  <w:t>Madeleine Smith / Policy Specialist</w:t>
      </w:r>
    </w:p>
    <w:p w14:paraId="290C7054" w14:textId="46DC1F52" w:rsidR="00482D75" w:rsidRDefault="00B85C89" w:rsidP="00C867F0">
      <w:pPr>
        <w:autoSpaceDE w:val="0"/>
        <w:autoSpaceDN w:val="0"/>
        <w:adjustRightInd w:val="0"/>
        <w:ind w:left="720" w:firstLine="720"/>
        <w:rPr>
          <w:rFonts w:ascii="Tahoma" w:hAnsi="Tahoma" w:cs="Tahoma"/>
          <w:color w:val="000000"/>
          <w:sz w:val="28"/>
          <w:szCs w:val="28"/>
        </w:rPr>
      </w:pPr>
      <w:bookmarkStart w:id="3" w:name="_Hlk151365847"/>
      <w:r>
        <w:rPr>
          <w:rFonts w:ascii="Tahoma" w:hAnsi="Tahoma" w:cs="Tahoma"/>
          <w:color w:val="000000"/>
          <w:sz w:val="28"/>
          <w:szCs w:val="28"/>
        </w:rPr>
        <w:t>_________</w:t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 w:rsidR="00A52C34">
        <w:rPr>
          <w:rFonts w:ascii="Tahoma" w:hAnsi="Tahoma" w:cs="Tahoma"/>
          <w:color w:val="000000"/>
          <w:sz w:val="28"/>
          <w:szCs w:val="28"/>
        </w:rPr>
        <w:t>High Garst</w:t>
      </w:r>
      <w:r w:rsidR="00FC6B9F">
        <w:rPr>
          <w:rFonts w:ascii="Tahoma" w:hAnsi="Tahoma" w:cs="Tahoma"/>
          <w:color w:val="000000"/>
          <w:sz w:val="28"/>
          <w:szCs w:val="28"/>
        </w:rPr>
        <w:t xml:space="preserve"> </w:t>
      </w:r>
      <w:r w:rsidR="002A5F3F">
        <w:rPr>
          <w:rFonts w:ascii="Tahoma" w:hAnsi="Tahoma" w:cs="Tahoma"/>
          <w:color w:val="000000"/>
          <w:sz w:val="28"/>
          <w:szCs w:val="28"/>
        </w:rPr>
        <w:t>/</w:t>
      </w:r>
      <w:r w:rsidR="00FC6B9F">
        <w:rPr>
          <w:rFonts w:ascii="Tahoma" w:hAnsi="Tahoma" w:cs="Tahoma"/>
          <w:color w:val="000000"/>
          <w:sz w:val="28"/>
          <w:szCs w:val="28"/>
        </w:rPr>
        <w:t xml:space="preserve"> </w:t>
      </w:r>
      <w:r w:rsidR="002A5F3F">
        <w:rPr>
          <w:rFonts w:ascii="Tahoma" w:hAnsi="Tahoma" w:cs="Tahoma"/>
          <w:color w:val="000000"/>
          <w:sz w:val="28"/>
          <w:szCs w:val="28"/>
        </w:rPr>
        <w:t>Policy Director</w:t>
      </w:r>
      <w:bookmarkEnd w:id="3"/>
    </w:p>
    <w:p w14:paraId="60061E4C" w14:textId="4E954EAF" w:rsidR="00DD338D" w:rsidRPr="00482D75" w:rsidRDefault="00DD338D" w:rsidP="009B7A42">
      <w:pPr>
        <w:autoSpaceDE w:val="0"/>
        <w:autoSpaceDN w:val="0"/>
        <w:adjustRightInd w:val="0"/>
        <w:ind w:left="720" w:firstLine="720"/>
      </w:pPr>
    </w:p>
    <w:sectPr w:rsidR="00DD338D" w:rsidRPr="00482D75" w:rsidSect="00FC6B9F"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rdner, Randy">
    <w15:presenceInfo w15:providerId="AD" w15:userId="S::ranbordner@pa.gov::0f308e3a-6d9a-48fe-8beb-8e5c5bd960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D3"/>
    <w:rsid w:val="00081BB0"/>
    <w:rsid w:val="000A4CF7"/>
    <w:rsid w:val="000E2A04"/>
    <w:rsid w:val="001002BF"/>
    <w:rsid w:val="00104792"/>
    <w:rsid w:val="0015540D"/>
    <w:rsid w:val="00183963"/>
    <w:rsid w:val="001F0AD3"/>
    <w:rsid w:val="00222B34"/>
    <w:rsid w:val="00245E82"/>
    <w:rsid w:val="00260212"/>
    <w:rsid w:val="002A56FB"/>
    <w:rsid w:val="002A5F3F"/>
    <w:rsid w:val="002B7750"/>
    <w:rsid w:val="002F151D"/>
    <w:rsid w:val="00352687"/>
    <w:rsid w:val="003649DB"/>
    <w:rsid w:val="00385A0B"/>
    <w:rsid w:val="00393E36"/>
    <w:rsid w:val="0039487D"/>
    <w:rsid w:val="003A60E4"/>
    <w:rsid w:val="003B305B"/>
    <w:rsid w:val="003D0F29"/>
    <w:rsid w:val="003D75E7"/>
    <w:rsid w:val="00411ED3"/>
    <w:rsid w:val="00437516"/>
    <w:rsid w:val="00446DE5"/>
    <w:rsid w:val="004569FA"/>
    <w:rsid w:val="00467B41"/>
    <w:rsid w:val="00482D75"/>
    <w:rsid w:val="004F10CB"/>
    <w:rsid w:val="00510270"/>
    <w:rsid w:val="005544AC"/>
    <w:rsid w:val="00565EB6"/>
    <w:rsid w:val="005B3C11"/>
    <w:rsid w:val="0061671E"/>
    <w:rsid w:val="00623EB4"/>
    <w:rsid w:val="00640C6C"/>
    <w:rsid w:val="00643C08"/>
    <w:rsid w:val="00675CE6"/>
    <w:rsid w:val="006A72BF"/>
    <w:rsid w:val="007368EE"/>
    <w:rsid w:val="00760E58"/>
    <w:rsid w:val="007B5109"/>
    <w:rsid w:val="007C2B5D"/>
    <w:rsid w:val="007E2EA2"/>
    <w:rsid w:val="007E6742"/>
    <w:rsid w:val="008122CB"/>
    <w:rsid w:val="00813C7B"/>
    <w:rsid w:val="00835B3B"/>
    <w:rsid w:val="008425AB"/>
    <w:rsid w:val="00887B96"/>
    <w:rsid w:val="00887CCE"/>
    <w:rsid w:val="008F4412"/>
    <w:rsid w:val="008F608E"/>
    <w:rsid w:val="00914DDE"/>
    <w:rsid w:val="00917487"/>
    <w:rsid w:val="00935296"/>
    <w:rsid w:val="00960A8C"/>
    <w:rsid w:val="009632DF"/>
    <w:rsid w:val="009670A5"/>
    <w:rsid w:val="00993257"/>
    <w:rsid w:val="009B7A42"/>
    <w:rsid w:val="009C5A77"/>
    <w:rsid w:val="009F3F44"/>
    <w:rsid w:val="00A339BE"/>
    <w:rsid w:val="00A35838"/>
    <w:rsid w:val="00A52C34"/>
    <w:rsid w:val="00A625A3"/>
    <w:rsid w:val="00A651D9"/>
    <w:rsid w:val="00A77317"/>
    <w:rsid w:val="00AC1D39"/>
    <w:rsid w:val="00B366C0"/>
    <w:rsid w:val="00B5697F"/>
    <w:rsid w:val="00B85C89"/>
    <w:rsid w:val="00BD1D57"/>
    <w:rsid w:val="00C02135"/>
    <w:rsid w:val="00C354E3"/>
    <w:rsid w:val="00C73381"/>
    <w:rsid w:val="00C81EFA"/>
    <w:rsid w:val="00C82DFB"/>
    <w:rsid w:val="00C867F0"/>
    <w:rsid w:val="00C8742B"/>
    <w:rsid w:val="00CD00FF"/>
    <w:rsid w:val="00D14FAE"/>
    <w:rsid w:val="00DD338D"/>
    <w:rsid w:val="00DF7F67"/>
    <w:rsid w:val="00E31E7F"/>
    <w:rsid w:val="00E35934"/>
    <w:rsid w:val="00EF1E7A"/>
    <w:rsid w:val="00F316C3"/>
    <w:rsid w:val="00F4755D"/>
    <w:rsid w:val="00F530D3"/>
    <w:rsid w:val="00F751F7"/>
    <w:rsid w:val="00F85EB8"/>
    <w:rsid w:val="00F91311"/>
    <w:rsid w:val="00FB7D6E"/>
    <w:rsid w:val="00FC6B9F"/>
    <w:rsid w:val="00FD5E98"/>
    <w:rsid w:val="00FE5571"/>
    <w:rsid w:val="00FF3636"/>
    <w:rsid w:val="10D4D95B"/>
    <w:rsid w:val="11F72D67"/>
    <w:rsid w:val="17D9FF8C"/>
    <w:rsid w:val="237A8678"/>
    <w:rsid w:val="2F77D84A"/>
    <w:rsid w:val="32C6C3E4"/>
    <w:rsid w:val="33EA3C3F"/>
    <w:rsid w:val="3FE133C6"/>
    <w:rsid w:val="44E2E552"/>
    <w:rsid w:val="4612B9EB"/>
    <w:rsid w:val="4CD81C85"/>
    <w:rsid w:val="591FC638"/>
    <w:rsid w:val="5FA32DED"/>
    <w:rsid w:val="65FCB3C7"/>
    <w:rsid w:val="6945D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1122"/>
  <w15:chartTrackingRefBased/>
  <w15:docId w15:val="{32FD3327-329D-474E-819C-57C0150A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F3F"/>
    <w:rPr>
      <w:rFonts w:ascii="Calibri" w:hAnsi="Calibri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85C89"/>
    <w:pPr>
      <w:keepNext/>
      <w:tabs>
        <w:tab w:val="left" w:pos="-1440"/>
        <w:tab w:val="left" w:pos="-974"/>
        <w:tab w:val="left" w:pos="-508"/>
        <w:tab w:val="left" w:pos="-43"/>
        <w:tab w:val="left" w:pos="422"/>
        <w:tab w:val="left" w:pos="888"/>
        <w:tab w:val="left" w:pos="1353"/>
        <w:tab w:val="left" w:pos="1819"/>
        <w:tab w:val="left" w:pos="2284"/>
        <w:tab w:val="left" w:pos="2750"/>
        <w:tab w:val="left" w:pos="3216"/>
        <w:tab w:val="left" w:pos="3681"/>
        <w:tab w:val="left" w:pos="4147"/>
        <w:tab w:val="left" w:pos="4612"/>
        <w:tab w:val="left" w:pos="5078"/>
        <w:tab w:val="left" w:pos="5544"/>
        <w:tab w:val="left" w:pos="6009"/>
      </w:tabs>
      <w:spacing w:line="287" w:lineRule="auto"/>
      <w:jc w:val="center"/>
      <w:outlineLvl w:val="3"/>
    </w:pPr>
    <w:rPr>
      <w:rFonts w:ascii="Times New Roman" w:eastAsia="Times New Roman" w:hAnsi="Times New Roman"/>
      <w:b/>
      <w:bCs/>
      <w:smallCaps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338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425AB"/>
  </w:style>
  <w:style w:type="character" w:customStyle="1" w:styleId="eop">
    <w:name w:val="eop"/>
    <w:basedOn w:val="DefaultParagraphFont"/>
    <w:rsid w:val="008425AB"/>
  </w:style>
  <w:style w:type="character" w:customStyle="1" w:styleId="Heading4Char">
    <w:name w:val="Heading 4 Char"/>
    <w:basedOn w:val="DefaultParagraphFont"/>
    <w:link w:val="Heading4"/>
    <w:rsid w:val="00B85C89"/>
    <w:rPr>
      <w:rFonts w:eastAsia="Times New Roman"/>
      <w:b/>
      <w:bCs/>
      <w:smallCaps/>
      <w:sz w:val="44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1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D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D39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D39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54226E35BDD479BEA7357A8E8F943" ma:contentTypeVersion="5" ma:contentTypeDescription="Create a new document." ma:contentTypeScope="" ma:versionID="979f3d6cc23c92fa993d9f795bf922ae">
  <xsd:schema xmlns:xsd="http://www.w3.org/2001/XMLSchema" xmlns:xs="http://www.w3.org/2001/XMLSchema" xmlns:p="http://schemas.microsoft.com/office/2006/metadata/properties" xmlns:ns3="a607a33b-3db6-4c29-911e-dd431811d9ac" xmlns:ns4="594022c7-28a7-4e5c-8854-df6a7ef56d4f" targetNamespace="http://schemas.microsoft.com/office/2006/metadata/properties" ma:root="true" ma:fieldsID="bf2703ab73d628feca491084066f2618" ns3:_="" ns4:_="">
    <xsd:import namespace="a607a33b-3db6-4c29-911e-dd431811d9ac"/>
    <xsd:import namespace="594022c7-28a7-4e5c-8854-df6a7ef56d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7a33b-3db6-4c29-911e-dd431811d9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022c7-28a7-4e5c-8854-df6a7ef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FC4A7-9E17-4DA3-9428-F566667CB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A84FD-E656-4D82-949E-A743F9C2A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7a33b-3db6-4c29-911e-dd431811d9ac"/>
    <ds:schemaRef ds:uri="594022c7-28a7-4e5c-8854-df6a7ef56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Orden, Dean</dc:creator>
  <cp:keywords/>
  <dc:description/>
  <cp:lastModifiedBy>Bordner, Randy</cp:lastModifiedBy>
  <cp:revision>2</cp:revision>
  <cp:lastPrinted>2024-06-05T16:39:00Z</cp:lastPrinted>
  <dcterms:created xsi:type="dcterms:W3CDTF">2024-06-06T19:56:00Z</dcterms:created>
  <dcterms:modified xsi:type="dcterms:W3CDTF">2024-06-06T19:56:00Z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0x01010059554226E35BDD479BEA7357A8E8F943</vt:lpwstr>
  </property>
</Properties>
</file>