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9D79" w14:textId="77777777" w:rsidR="0058286A" w:rsidRDefault="00903861">
      <w:pPr>
        <w:pStyle w:val="BodyText"/>
        <w:ind w:left="5000"/>
        <w:rPr>
          <w:rFonts w:ascii="Times New Roman"/>
          <w:sz w:val="20"/>
        </w:rPr>
      </w:pPr>
      <w:r>
        <w:rPr>
          <w:rFonts w:ascii="Times New Roman"/>
          <w:noProof/>
          <w:sz w:val="20"/>
        </w:rPr>
        <w:drawing>
          <wp:inline distT="0" distB="0" distL="0" distR="0" wp14:anchorId="036DA26B" wp14:editId="036DA26C">
            <wp:extent cx="1016601" cy="9763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16601" cy="976312"/>
                    </a:xfrm>
                    <a:prstGeom prst="rect">
                      <a:avLst/>
                    </a:prstGeom>
                  </pic:spPr>
                </pic:pic>
              </a:graphicData>
            </a:graphic>
          </wp:inline>
        </w:drawing>
      </w:r>
    </w:p>
    <w:p w14:paraId="036D9D7A" w14:textId="77777777" w:rsidR="0058286A" w:rsidRDefault="00903861">
      <w:pPr>
        <w:pStyle w:val="BodyText"/>
        <w:spacing w:before="8"/>
        <w:rPr>
          <w:rFonts w:ascii="Times New Roman"/>
          <w:sz w:val="11"/>
        </w:rPr>
      </w:pPr>
      <w:r>
        <w:rPr>
          <w:noProof/>
        </w:rPr>
        <w:drawing>
          <wp:anchor distT="0" distB="0" distL="0" distR="0" simplePos="0" relativeHeight="251658240" behindDoc="0" locked="0" layoutInCell="1" allowOverlap="1" wp14:anchorId="036DA26D" wp14:editId="036DA26E">
            <wp:simplePos x="0" y="0"/>
            <wp:positionH relativeFrom="page">
              <wp:posOffset>2618393</wp:posOffset>
            </wp:positionH>
            <wp:positionV relativeFrom="paragraph">
              <wp:posOffset>110428</wp:posOffset>
            </wp:positionV>
            <wp:extent cx="2889413" cy="4667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889413" cy="466725"/>
                    </a:xfrm>
                    <a:prstGeom prst="rect">
                      <a:avLst/>
                    </a:prstGeom>
                  </pic:spPr>
                </pic:pic>
              </a:graphicData>
            </a:graphic>
          </wp:anchor>
        </w:drawing>
      </w:r>
    </w:p>
    <w:p w14:paraId="036D9D7B" w14:textId="77777777" w:rsidR="0058286A" w:rsidRDefault="0058286A">
      <w:pPr>
        <w:pStyle w:val="BodyText"/>
        <w:spacing w:before="1"/>
        <w:rPr>
          <w:rFonts w:ascii="Times New Roman"/>
          <w:sz w:val="6"/>
        </w:rPr>
      </w:pPr>
    </w:p>
    <w:p w14:paraId="036D9D7C" w14:textId="0EE1F996" w:rsidR="0058286A" w:rsidRDefault="00332EDD">
      <w:pPr>
        <w:ind w:left="3034"/>
        <w:rPr>
          <w:rFonts w:ascii="Times New Roman"/>
          <w:sz w:val="20"/>
        </w:rPr>
      </w:pPr>
      <w:r>
        <w:rPr>
          <w:rFonts w:ascii="Times New Roman"/>
          <w:noProof/>
          <w:sz w:val="20"/>
        </w:rPr>
        <mc:AlternateContent>
          <mc:Choice Requires="wpg">
            <w:drawing>
              <wp:inline distT="0" distB="0" distL="0" distR="0" wp14:anchorId="036DA270" wp14:editId="28E5B1C7">
                <wp:extent cx="1370965" cy="158115"/>
                <wp:effectExtent l="2540" t="12700" r="17145" b="10160"/>
                <wp:docPr id="20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158115"/>
                          <a:chOff x="0" y="0"/>
                          <a:chExt cx="2159" cy="249"/>
                        </a:xfrm>
                      </wpg:grpSpPr>
                      <pic:pic xmlns:pic="http://schemas.openxmlformats.org/drawingml/2006/picture">
                        <pic:nvPicPr>
                          <pic:cNvPr id="202" name="Picture 1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 cy="249"/>
                          </a:xfrm>
                          <a:prstGeom prst="rect">
                            <a:avLst/>
                          </a:prstGeom>
                          <a:noFill/>
                          <a:extLst>
                            <a:ext uri="{909E8E84-426E-40DD-AFC4-6F175D3DCCD1}">
                              <a14:hiddenFill xmlns:a14="http://schemas.microsoft.com/office/drawing/2010/main">
                                <a:solidFill>
                                  <a:srgbClr val="FFFFFF"/>
                                </a:solidFill>
                              </a14:hiddenFill>
                            </a:ext>
                          </a:extLst>
                        </pic:spPr>
                      </pic:pic>
                      <wps:wsp>
                        <wps:cNvPr id="203" name="Line 192"/>
                        <wps:cNvCnPr>
                          <a:cxnSpLocks noChangeShapeType="1"/>
                        </wps:cNvCnPr>
                        <wps:spPr bwMode="auto">
                          <a:xfrm>
                            <a:off x="245" y="13"/>
                            <a:ext cx="155"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91"/>
                        <wps:cNvSpPr>
                          <a:spLocks noChangeArrowheads="1"/>
                        </wps:cNvSpPr>
                        <wps:spPr bwMode="auto">
                          <a:xfrm>
                            <a:off x="244" y="26"/>
                            <a:ext cx="33"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0"/>
                        <wps:cNvCnPr>
                          <a:cxnSpLocks noChangeShapeType="1"/>
                        </wps:cNvCnPr>
                        <wps:spPr bwMode="auto">
                          <a:xfrm>
                            <a:off x="245" y="118"/>
                            <a:ext cx="14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189"/>
                        <wps:cNvSpPr>
                          <a:spLocks noChangeArrowheads="1"/>
                        </wps:cNvSpPr>
                        <wps:spPr bwMode="auto">
                          <a:xfrm>
                            <a:off x="244" y="132"/>
                            <a:ext cx="33"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88"/>
                        <wps:cNvCnPr>
                          <a:cxnSpLocks noChangeShapeType="1"/>
                        </wps:cNvCnPr>
                        <wps:spPr bwMode="auto">
                          <a:xfrm>
                            <a:off x="245" y="234"/>
                            <a:ext cx="15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208" name="Freeform 187"/>
                        <wps:cNvSpPr>
                          <a:spLocks/>
                        </wps:cNvSpPr>
                        <wps:spPr bwMode="auto">
                          <a:xfrm>
                            <a:off x="244" y="0"/>
                            <a:ext cx="156" cy="249"/>
                          </a:xfrm>
                          <a:custGeom>
                            <a:avLst/>
                            <a:gdLst>
                              <a:gd name="T0" fmla="+- 0 245 245"/>
                              <a:gd name="T1" fmla="*/ T0 w 156"/>
                              <a:gd name="T2" fmla="*/ 0 h 249"/>
                              <a:gd name="T3" fmla="+- 0 400 245"/>
                              <a:gd name="T4" fmla="*/ T3 w 156"/>
                              <a:gd name="T5" fmla="*/ 0 h 249"/>
                              <a:gd name="T6" fmla="+- 0 400 245"/>
                              <a:gd name="T7" fmla="*/ T6 w 156"/>
                              <a:gd name="T8" fmla="*/ 27 h 249"/>
                              <a:gd name="T9" fmla="+- 0 277 245"/>
                              <a:gd name="T10" fmla="*/ T9 w 156"/>
                              <a:gd name="T11" fmla="*/ 27 h 249"/>
                              <a:gd name="T12" fmla="+- 0 277 245"/>
                              <a:gd name="T13" fmla="*/ T12 w 156"/>
                              <a:gd name="T14" fmla="*/ 105 h 249"/>
                              <a:gd name="T15" fmla="+- 0 390 245"/>
                              <a:gd name="T16" fmla="*/ T15 w 156"/>
                              <a:gd name="T17" fmla="*/ 105 h 249"/>
                              <a:gd name="T18" fmla="+- 0 390 245"/>
                              <a:gd name="T19" fmla="*/ T18 w 156"/>
                              <a:gd name="T20" fmla="*/ 132 h 249"/>
                              <a:gd name="T21" fmla="+- 0 277 245"/>
                              <a:gd name="T22" fmla="*/ T21 w 156"/>
                              <a:gd name="T23" fmla="*/ 132 h 249"/>
                              <a:gd name="T24" fmla="+- 0 277 245"/>
                              <a:gd name="T25" fmla="*/ T24 w 156"/>
                              <a:gd name="T26" fmla="*/ 221 h 249"/>
                              <a:gd name="T27" fmla="+- 0 400 245"/>
                              <a:gd name="T28" fmla="*/ T27 w 156"/>
                              <a:gd name="T29" fmla="*/ 221 h 249"/>
                              <a:gd name="T30" fmla="+- 0 400 245"/>
                              <a:gd name="T31" fmla="*/ T30 w 156"/>
                              <a:gd name="T32" fmla="*/ 248 h 249"/>
                              <a:gd name="T33" fmla="+- 0 245 245"/>
                              <a:gd name="T34" fmla="*/ T33 w 156"/>
                              <a:gd name="T35" fmla="*/ 248 h 249"/>
                              <a:gd name="T36" fmla="+- 0 245 245"/>
                              <a:gd name="T37" fmla="*/ T36 w 156"/>
                              <a:gd name="T38" fmla="*/ 0 h 24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56" h="249">
                                <a:moveTo>
                                  <a:pt x="0" y="0"/>
                                </a:moveTo>
                                <a:lnTo>
                                  <a:pt x="155" y="0"/>
                                </a:lnTo>
                                <a:lnTo>
                                  <a:pt x="155" y="27"/>
                                </a:lnTo>
                                <a:lnTo>
                                  <a:pt x="32" y="27"/>
                                </a:lnTo>
                                <a:lnTo>
                                  <a:pt x="32" y="105"/>
                                </a:lnTo>
                                <a:lnTo>
                                  <a:pt x="145" y="105"/>
                                </a:lnTo>
                                <a:lnTo>
                                  <a:pt x="145" y="132"/>
                                </a:lnTo>
                                <a:lnTo>
                                  <a:pt x="32" y="132"/>
                                </a:lnTo>
                                <a:lnTo>
                                  <a:pt x="32" y="221"/>
                                </a:lnTo>
                                <a:lnTo>
                                  <a:pt x="155" y="221"/>
                                </a:lnTo>
                                <a:lnTo>
                                  <a:pt x="155"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9" name="Picture 1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0" y="0"/>
                            <a:ext cx="380"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1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4" y="0"/>
                            <a:ext cx="387"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1" name="Picture 1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74" y="0"/>
                            <a:ext cx="225" cy="249"/>
                          </a:xfrm>
                          <a:prstGeom prst="rect">
                            <a:avLst/>
                          </a:prstGeom>
                          <a:noFill/>
                          <a:extLst>
                            <a:ext uri="{909E8E84-426E-40DD-AFC4-6F175D3DCCD1}">
                              <a14:hiddenFill xmlns:a14="http://schemas.microsoft.com/office/drawing/2010/main">
                                <a:solidFill>
                                  <a:srgbClr val="FFFFFF"/>
                                </a:solidFill>
                              </a14:hiddenFill>
                            </a:ext>
                          </a:extLst>
                        </pic:spPr>
                      </pic:pic>
                      <wps:wsp>
                        <wps:cNvPr id="212" name="Line 183"/>
                        <wps:cNvCnPr>
                          <a:cxnSpLocks noChangeShapeType="1"/>
                        </wps:cNvCnPr>
                        <wps:spPr bwMode="auto">
                          <a:xfrm>
                            <a:off x="1553" y="13"/>
                            <a:ext cx="155"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182"/>
                        <wps:cNvSpPr>
                          <a:spLocks noChangeArrowheads="1"/>
                        </wps:cNvSpPr>
                        <wps:spPr bwMode="auto">
                          <a:xfrm>
                            <a:off x="1552" y="26"/>
                            <a:ext cx="31"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81"/>
                        <wps:cNvCnPr>
                          <a:cxnSpLocks noChangeShapeType="1"/>
                        </wps:cNvCnPr>
                        <wps:spPr bwMode="auto">
                          <a:xfrm>
                            <a:off x="1553" y="118"/>
                            <a:ext cx="143"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215" name="Rectangle 180"/>
                        <wps:cNvSpPr>
                          <a:spLocks noChangeArrowheads="1"/>
                        </wps:cNvSpPr>
                        <wps:spPr bwMode="auto">
                          <a:xfrm>
                            <a:off x="1552" y="132"/>
                            <a:ext cx="31"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79"/>
                        <wps:cNvCnPr>
                          <a:cxnSpLocks noChangeShapeType="1"/>
                        </wps:cNvCnPr>
                        <wps:spPr bwMode="auto">
                          <a:xfrm>
                            <a:off x="1553" y="234"/>
                            <a:ext cx="15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217" name="Freeform 178"/>
                        <wps:cNvSpPr>
                          <a:spLocks/>
                        </wps:cNvSpPr>
                        <wps:spPr bwMode="auto">
                          <a:xfrm>
                            <a:off x="1552" y="0"/>
                            <a:ext cx="156" cy="249"/>
                          </a:xfrm>
                          <a:custGeom>
                            <a:avLst/>
                            <a:gdLst>
                              <a:gd name="T0" fmla="+- 0 1553 1553"/>
                              <a:gd name="T1" fmla="*/ T0 w 156"/>
                              <a:gd name="T2" fmla="*/ 0 h 249"/>
                              <a:gd name="T3" fmla="+- 0 1708 1553"/>
                              <a:gd name="T4" fmla="*/ T3 w 156"/>
                              <a:gd name="T5" fmla="*/ 0 h 249"/>
                              <a:gd name="T6" fmla="+- 0 1708 1553"/>
                              <a:gd name="T7" fmla="*/ T6 w 156"/>
                              <a:gd name="T8" fmla="*/ 27 h 249"/>
                              <a:gd name="T9" fmla="+- 0 1583 1553"/>
                              <a:gd name="T10" fmla="*/ T9 w 156"/>
                              <a:gd name="T11" fmla="*/ 27 h 249"/>
                              <a:gd name="T12" fmla="+- 0 1583 1553"/>
                              <a:gd name="T13" fmla="*/ T12 w 156"/>
                              <a:gd name="T14" fmla="*/ 105 h 249"/>
                              <a:gd name="T15" fmla="+- 0 1696 1553"/>
                              <a:gd name="T16" fmla="*/ T15 w 156"/>
                              <a:gd name="T17" fmla="*/ 105 h 249"/>
                              <a:gd name="T18" fmla="+- 0 1696 1553"/>
                              <a:gd name="T19" fmla="*/ T18 w 156"/>
                              <a:gd name="T20" fmla="*/ 132 h 249"/>
                              <a:gd name="T21" fmla="+- 0 1583 1553"/>
                              <a:gd name="T22" fmla="*/ T21 w 156"/>
                              <a:gd name="T23" fmla="*/ 132 h 249"/>
                              <a:gd name="T24" fmla="+- 0 1583 1553"/>
                              <a:gd name="T25" fmla="*/ T24 w 156"/>
                              <a:gd name="T26" fmla="*/ 221 h 249"/>
                              <a:gd name="T27" fmla="+- 0 1708 1553"/>
                              <a:gd name="T28" fmla="*/ T27 w 156"/>
                              <a:gd name="T29" fmla="*/ 221 h 249"/>
                              <a:gd name="T30" fmla="+- 0 1708 1553"/>
                              <a:gd name="T31" fmla="*/ T30 w 156"/>
                              <a:gd name="T32" fmla="*/ 248 h 249"/>
                              <a:gd name="T33" fmla="+- 0 1553 1553"/>
                              <a:gd name="T34" fmla="*/ T33 w 156"/>
                              <a:gd name="T35" fmla="*/ 248 h 249"/>
                              <a:gd name="T36" fmla="+- 0 1553 1553"/>
                              <a:gd name="T37" fmla="*/ T36 w 156"/>
                              <a:gd name="T38" fmla="*/ 0 h 24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56" h="249">
                                <a:moveTo>
                                  <a:pt x="0" y="0"/>
                                </a:moveTo>
                                <a:lnTo>
                                  <a:pt x="155" y="0"/>
                                </a:lnTo>
                                <a:lnTo>
                                  <a:pt x="155" y="27"/>
                                </a:lnTo>
                                <a:lnTo>
                                  <a:pt x="30" y="27"/>
                                </a:lnTo>
                                <a:lnTo>
                                  <a:pt x="30" y="105"/>
                                </a:lnTo>
                                <a:lnTo>
                                  <a:pt x="143" y="105"/>
                                </a:lnTo>
                                <a:lnTo>
                                  <a:pt x="143" y="132"/>
                                </a:lnTo>
                                <a:lnTo>
                                  <a:pt x="30" y="132"/>
                                </a:lnTo>
                                <a:lnTo>
                                  <a:pt x="30" y="221"/>
                                </a:lnTo>
                                <a:lnTo>
                                  <a:pt x="155" y="221"/>
                                </a:lnTo>
                                <a:lnTo>
                                  <a:pt x="155"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8" name="Picture 1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48" y="0"/>
                            <a:ext cx="186" cy="249"/>
                          </a:xfrm>
                          <a:prstGeom prst="rect">
                            <a:avLst/>
                          </a:prstGeom>
                          <a:noFill/>
                          <a:extLst>
                            <a:ext uri="{909E8E84-426E-40DD-AFC4-6F175D3DCCD1}">
                              <a14:hiddenFill xmlns:a14="http://schemas.microsoft.com/office/drawing/2010/main">
                                <a:solidFill>
                                  <a:srgbClr val="FFFFFF"/>
                                </a:solidFill>
                              </a14:hiddenFill>
                            </a:ext>
                          </a:extLst>
                        </pic:spPr>
                      </pic:pic>
                      <wps:wsp>
                        <wps:cNvPr id="219" name="Line 176"/>
                        <wps:cNvCnPr>
                          <a:cxnSpLocks noChangeShapeType="1"/>
                        </wps:cNvCnPr>
                        <wps:spPr bwMode="auto">
                          <a:xfrm>
                            <a:off x="1968" y="14"/>
                            <a:ext cx="191" cy="0"/>
                          </a:xfrm>
                          <a:prstGeom prst="line">
                            <a:avLst/>
                          </a:prstGeom>
                          <a:noFill/>
                          <a:ln w="17154">
                            <a:solidFill>
                              <a:srgbClr val="000000"/>
                            </a:solidFill>
                            <a:round/>
                            <a:headEnd/>
                            <a:tailEnd/>
                          </a:ln>
                          <a:extLst>
                            <a:ext uri="{909E8E84-426E-40DD-AFC4-6F175D3DCCD1}">
                              <a14:hiddenFill xmlns:a14="http://schemas.microsoft.com/office/drawing/2010/main">
                                <a:noFill/>
                              </a14:hiddenFill>
                            </a:ext>
                          </a:extLst>
                        </wps:spPr>
                        <wps:bodyPr/>
                      </wps:wsp>
                      <wps:wsp>
                        <wps:cNvPr id="220" name="Line 175"/>
                        <wps:cNvCnPr>
                          <a:cxnSpLocks noChangeShapeType="1"/>
                        </wps:cNvCnPr>
                        <wps:spPr bwMode="auto">
                          <a:xfrm>
                            <a:off x="2063" y="27"/>
                            <a:ext cx="0" cy="221"/>
                          </a:xfrm>
                          <a:prstGeom prst="line">
                            <a:avLst/>
                          </a:prstGeom>
                          <a:noFill/>
                          <a:ln w="20362">
                            <a:solidFill>
                              <a:srgbClr val="000000"/>
                            </a:solidFill>
                            <a:round/>
                            <a:headEnd/>
                            <a:tailEnd/>
                          </a:ln>
                          <a:extLst>
                            <a:ext uri="{909E8E84-426E-40DD-AFC4-6F175D3DCCD1}">
                              <a14:hiddenFill xmlns:a14="http://schemas.microsoft.com/office/drawing/2010/main">
                                <a:noFill/>
                              </a14:hiddenFill>
                            </a:ext>
                          </a:extLst>
                        </wps:spPr>
                        <wps:bodyPr/>
                      </wps:wsp>
                      <wps:wsp>
                        <wps:cNvPr id="221" name="Freeform 174"/>
                        <wps:cNvSpPr>
                          <a:spLocks/>
                        </wps:cNvSpPr>
                        <wps:spPr bwMode="auto">
                          <a:xfrm>
                            <a:off x="1967" y="0"/>
                            <a:ext cx="191" cy="249"/>
                          </a:xfrm>
                          <a:custGeom>
                            <a:avLst/>
                            <a:gdLst>
                              <a:gd name="T0" fmla="+- 0 1968 1968"/>
                              <a:gd name="T1" fmla="*/ T0 w 191"/>
                              <a:gd name="T2" fmla="*/ 0 h 249"/>
                              <a:gd name="T3" fmla="+- 0 2159 1968"/>
                              <a:gd name="T4" fmla="*/ T3 w 191"/>
                              <a:gd name="T5" fmla="*/ 0 h 249"/>
                              <a:gd name="T6" fmla="+- 0 2159 1968"/>
                              <a:gd name="T7" fmla="*/ T6 w 191"/>
                              <a:gd name="T8" fmla="*/ 27 h 249"/>
                              <a:gd name="T9" fmla="+- 0 2079 1968"/>
                              <a:gd name="T10" fmla="*/ T9 w 191"/>
                              <a:gd name="T11" fmla="*/ 27 h 249"/>
                              <a:gd name="T12" fmla="+- 0 2079 1968"/>
                              <a:gd name="T13" fmla="*/ T12 w 191"/>
                              <a:gd name="T14" fmla="*/ 248 h 249"/>
                              <a:gd name="T15" fmla="+- 0 2047 1968"/>
                              <a:gd name="T16" fmla="*/ T15 w 191"/>
                              <a:gd name="T17" fmla="*/ 248 h 249"/>
                              <a:gd name="T18" fmla="+- 0 2047 1968"/>
                              <a:gd name="T19" fmla="*/ T18 w 191"/>
                              <a:gd name="T20" fmla="*/ 27 h 249"/>
                              <a:gd name="T21" fmla="+- 0 1968 1968"/>
                              <a:gd name="T22" fmla="*/ T21 w 191"/>
                              <a:gd name="T23" fmla="*/ 27 h 249"/>
                              <a:gd name="T24" fmla="+- 0 1968 1968"/>
                              <a:gd name="T25" fmla="*/ T24 w 191"/>
                              <a:gd name="T26" fmla="*/ 0 h 24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91" h="249">
                                <a:moveTo>
                                  <a:pt x="0" y="0"/>
                                </a:moveTo>
                                <a:lnTo>
                                  <a:pt x="191" y="0"/>
                                </a:lnTo>
                                <a:lnTo>
                                  <a:pt x="191" y="27"/>
                                </a:lnTo>
                                <a:lnTo>
                                  <a:pt x="111" y="27"/>
                                </a:lnTo>
                                <a:lnTo>
                                  <a:pt x="111" y="248"/>
                                </a:lnTo>
                                <a:lnTo>
                                  <a:pt x="79" y="248"/>
                                </a:lnTo>
                                <a:lnTo>
                                  <a:pt x="79" y="27"/>
                                </a:lnTo>
                                <a:lnTo>
                                  <a:pt x="0" y="27"/>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3B199B" id="Group 173" o:spid="_x0000_s1026" style="width:107.95pt;height:12.45pt;mso-position-horizontal-relative:char;mso-position-vertical-relative:line" coordsize="2159,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7" type="#_x0000_t75" style="position:absolute;width:201;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">
                  <v:imagedata r:id="rId17" o:title=""/>
                </v:shape>
                <v:line id="Line 192" o:spid="_x0000_s1028" style="position:absolute;visibility:visible;mso-wrap-style:square" from="245,13" to="4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" strokeweight=".45867mm"/>
                <v:rect id="Rectangle 191" o:spid="_x0000_s1029" style="position:absolute;left:244;top:26;width:3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90" o:spid="_x0000_s1030" style="position:absolute;visibility:visible;mso-wrap-style:square" from="245,118" to="39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" strokeweight=".49397mm"/>
                <v:rect id="Rectangle 189" o:spid="_x0000_s1031" style="position:absolute;left:244;top:132;width: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188" o:spid="_x0000_s1032" style="position:absolute;visibility:visible;mso-wrap-style:square" from="245,234" to="40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" strokeweight=".49397mm"/>
                <v:shape id="Freeform 187" o:spid="_x0000_s1033" style="position:absolute;left:244;width:156;height:249;visibility:visible;mso-wrap-style:square;v-text-anchor:top" coordsize="15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" path="m,l155,r,27l32,27r,78l145,105r,27l32,132r,89l155,221r,27l,248,,xe" filled="f" strokeweight="0">
                  <v:path arrowok="t" o:connecttype="custom" o:connectlocs="0,0;155,0;155,27;32,27;32,105;145,105;145,132;32,132;32,221;155,221;155,248;0,248;0,0" o:connectangles="0,0,0,0,0,0,0,0,0,0,0,0,0"/>
                </v:shape>
                <v:shape id="Picture 186" o:spid="_x0000_s1034" type="#_x0000_t75" style="position:absolute;left:440;width:380;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">
                  <v:imagedata r:id="rId18" o:title=""/>
                </v:shape>
                <v:shape id="Picture 185" o:spid="_x0000_s1035" type="#_x0000_t75" style="position:absolute;left:854;width:38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">
                  <v:imagedata r:id="rId19" o:title=""/>
                </v:shape>
                <v:shape id="Picture 184" o:spid="_x0000_s1036" type="#_x0000_t75" style="position:absolute;left:1274;width:225;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">
                  <v:imagedata r:id="rId20" o:title=""/>
                </v:shape>
                <v:line id="Line 183" o:spid="_x0000_s1037" style="position:absolute;visibility:visible;mso-wrap-style:square" from="1553,13" to="170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" strokeweight=".45867mm"/>
                <v:rect id="Rectangle 182" o:spid="_x0000_s1038" style="position:absolute;left:1552;top:26;width:31;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181" o:spid="_x0000_s1039" style="position:absolute;visibility:visible;mso-wrap-style:square" from="1553,118" to="169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" strokeweight=".49397mm"/>
                <v:rect id="Rectangle 180" o:spid="_x0000_s1040" style="position:absolute;left:1552;top:132;width:3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179" o:spid="_x0000_s1041" style="position:absolute;visibility:visible;mso-wrap-style:square" from="1553,234" to="170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" strokeweight=".49397mm"/>
                <v:shape id="Freeform 178" o:spid="_x0000_s1042" style="position:absolute;left:1552;width:156;height:249;visibility:visible;mso-wrap-style:square;v-text-anchor:top" coordsize="15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" path="m,l155,r,27l30,27r,78l143,105r,27l30,132r,89l155,221r,27l,248,,xe" filled="f" strokeweight="0">
                  <v:path arrowok="t" o:connecttype="custom" o:connectlocs="0,0;155,0;155,27;30,27;30,105;143,105;143,132;30,132;30,221;155,221;155,248;0,248;0,0" o:connectangles="0,0,0,0,0,0,0,0,0,0,0,0,0"/>
                </v:shape>
                <v:shape id="Picture 177" o:spid="_x0000_s1043" type="#_x0000_t75" style="position:absolute;left:1748;width:186;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">
                  <v:imagedata r:id="rId21" o:title=""/>
                </v:shape>
                <v:line id="Line 176" o:spid="_x0000_s1044" style="position:absolute;visibility:visible;mso-wrap-style:square" from="1968,14" to="21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" strokeweight=".4765mm"/>
                <v:line id="Line 175" o:spid="_x0000_s1045" style="position:absolute;visibility:visible;mso-wrap-style:square" from="2063,27" to="206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" strokeweight=".56561mm"/>
                <v:shape id="Freeform 174" o:spid="_x0000_s1046" style="position:absolute;left:1967;width:191;height:249;visibility:visible;mso-wrap-style:square;v-text-anchor:top" coordsize="19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" path="m,l191,r,27l111,27r,221l79,248,79,27,,27,,xe" filled="f" strokeweight="0">
                  <v:path arrowok="t" o:connecttype="custom" o:connectlocs="0,0;191,0;191,27;111,27;111,248;79,248;79,27;0,27;0,0" o:connectangles="0,0,0,0,0,0,0,0,0"/>
                </v:shape>
                <w10:anchorlock/>
              </v:group>
            </w:pict>
          </mc:Fallback>
        </mc:AlternateContent>
      </w:r>
      <w:r w:rsidR="00903861">
        <w:rPr>
          <w:rFonts w:ascii="Times New Roman"/>
          <w:spacing w:val="48"/>
          <w:sz w:val="20"/>
        </w:rPr>
        <w:t xml:space="preserve"> </w:t>
      </w:r>
      <w:r>
        <w:rPr>
          <w:rFonts w:ascii="Times New Roman"/>
          <w:noProof/>
          <w:spacing w:val="48"/>
          <w:position w:val="1"/>
          <w:sz w:val="20"/>
        </w:rPr>
        <mc:AlternateContent>
          <mc:Choice Requires="wpg">
            <w:drawing>
              <wp:inline distT="0" distB="0" distL="0" distR="0" wp14:anchorId="036DA272" wp14:editId="4A872014">
                <wp:extent cx="266065" cy="164465"/>
                <wp:effectExtent l="0" t="6350" r="12065" b="10160"/>
                <wp:docPr id="194"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 cy="164465"/>
                          <a:chOff x="0" y="0"/>
                          <a:chExt cx="419" cy="259"/>
                        </a:xfrm>
                      </wpg:grpSpPr>
                      <pic:pic xmlns:pic="http://schemas.openxmlformats.org/drawingml/2006/picture">
                        <pic:nvPicPr>
                          <pic:cNvPr id="195" name="Picture 1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 cy="259"/>
                          </a:xfrm>
                          <a:prstGeom prst="rect">
                            <a:avLst/>
                          </a:prstGeom>
                          <a:noFill/>
                          <a:extLst>
                            <a:ext uri="{909E8E84-426E-40DD-AFC4-6F175D3DCCD1}">
                              <a14:hiddenFill xmlns:a14="http://schemas.microsoft.com/office/drawing/2010/main">
                                <a:solidFill>
                                  <a:srgbClr val="FFFFFF"/>
                                </a:solidFill>
                              </a14:hiddenFill>
                            </a:ext>
                          </a:extLst>
                        </pic:spPr>
                      </pic:pic>
                      <wps:wsp>
                        <wps:cNvPr id="196" name="Line 171"/>
                        <wps:cNvCnPr>
                          <a:cxnSpLocks noChangeShapeType="1"/>
                        </wps:cNvCnPr>
                        <wps:spPr bwMode="auto">
                          <a:xfrm>
                            <a:off x="265" y="18"/>
                            <a:ext cx="154"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70"/>
                        <wps:cNvSpPr>
                          <a:spLocks noChangeArrowheads="1"/>
                        </wps:cNvSpPr>
                        <wps:spPr bwMode="auto">
                          <a:xfrm>
                            <a:off x="264" y="31"/>
                            <a:ext cx="33"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69"/>
                        <wps:cNvCnPr>
                          <a:cxnSpLocks noChangeShapeType="1"/>
                        </wps:cNvCnPr>
                        <wps:spPr bwMode="auto">
                          <a:xfrm>
                            <a:off x="265" y="123"/>
                            <a:ext cx="142"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168"/>
                        <wps:cNvSpPr>
                          <a:spLocks noChangeArrowheads="1"/>
                        </wps:cNvSpPr>
                        <wps:spPr bwMode="auto">
                          <a:xfrm>
                            <a:off x="264" y="137"/>
                            <a:ext cx="33" cy="1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Freeform 167"/>
                        <wps:cNvSpPr>
                          <a:spLocks/>
                        </wps:cNvSpPr>
                        <wps:spPr bwMode="auto">
                          <a:xfrm>
                            <a:off x="264" y="5"/>
                            <a:ext cx="154" cy="249"/>
                          </a:xfrm>
                          <a:custGeom>
                            <a:avLst/>
                            <a:gdLst>
                              <a:gd name="T0" fmla="+- 0 265 265"/>
                              <a:gd name="T1" fmla="*/ T0 w 154"/>
                              <a:gd name="T2" fmla="+- 0 5 5"/>
                              <a:gd name="T3" fmla="*/ 5 h 249"/>
                              <a:gd name="T4" fmla="+- 0 419 265"/>
                              <a:gd name="T5" fmla="*/ T4 w 154"/>
                              <a:gd name="T6" fmla="+- 0 5 5"/>
                              <a:gd name="T7" fmla="*/ 5 h 249"/>
                              <a:gd name="T8" fmla="+- 0 419 265"/>
                              <a:gd name="T9" fmla="*/ T8 w 154"/>
                              <a:gd name="T10" fmla="+- 0 32 5"/>
                              <a:gd name="T11" fmla="*/ 32 h 249"/>
                              <a:gd name="T12" fmla="+- 0 297 265"/>
                              <a:gd name="T13" fmla="*/ T12 w 154"/>
                              <a:gd name="T14" fmla="+- 0 32 5"/>
                              <a:gd name="T15" fmla="*/ 32 h 249"/>
                              <a:gd name="T16" fmla="+- 0 297 265"/>
                              <a:gd name="T17" fmla="*/ T16 w 154"/>
                              <a:gd name="T18" fmla="+- 0 110 5"/>
                              <a:gd name="T19" fmla="*/ 110 h 249"/>
                              <a:gd name="T20" fmla="+- 0 407 265"/>
                              <a:gd name="T21" fmla="*/ T20 w 154"/>
                              <a:gd name="T22" fmla="+- 0 110 5"/>
                              <a:gd name="T23" fmla="*/ 110 h 249"/>
                              <a:gd name="T24" fmla="+- 0 407 265"/>
                              <a:gd name="T25" fmla="*/ T24 w 154"/>
                              <a:gd name="T26" fmla="+- 0 137 5"/>
                              <a:gd name="T27" fmla="*/ 137 h 249"/>
                              <a:gd name="T28" fmla="+- 0 297 265"/>
                              <a:gd name="T29" fmla="*/ T28 w 154"/>
                              <a:gd name="T30" fmla="+- 0 137 5"/>
                              <a:gd name="T31" fmla="*/ 137 h 249"/>
                              <a:gd name="T32" fmla="+- 0 297 265"/>
                              <a:gd name="T33" fmla="*/ T32 w 154"/>
                              <a:gd name="T34" fmla="+- 0 253 5"/>
                              <a:gd name="T35" fmla="*/ 253 h 249"/>
                              <a:gd name="T36" fmla="+- 0 265 265"/>
                              <a:gd name="T37" fmla="*/ T36 w 154"/>
                              <a:gd name="T38" fmla="+- 0 253 5"/>
                              <a:gd name="T39" fmla="*/ 253 h 249"/>
                              <a:gd name="T40" fmla="+- 0 265 265"/>
                              <a:gd name="T41" fmla="*/ T40 w 154"/>
                              <a:gd name="T42" fmla="+- 0 5 5"/>
                              <a:gd name="T43" fmla="*/ 5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4" h="249">
                                <a:moveTo>
                                  <a:pt x="0" y="0"/>
                                </a:moveTo>
                                <a:lnTo>
                                  <a:pt x="154" y="0"/>
                                </a:lnTo>
                                <a:lnTo>
                                  <a:pt x="154" y="27"/>
                                </a:lnTo>
                                <a:lnTo>
                                  <a:pt x="32" y="27"/>
                                </a:lnTo>
                                <a:lnTo>
                                  <a:pt x="32" y="105"/>
                                </a:lnTo>
                                <a:lnTo>
                                  <a:pt x="142" y="105"/>
                                </a:lnTo>
                                <a:lnTo>
                                  <a:pt x="142" y="132"/>
                                </a:lnTo>
                                <a:lnTo>
                                  <a:pt x="32" y="132"/>
                                </a:lnTo>
                                <a:lnTo>
                                  <a:pt x="32"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438599" id="Group 166" o:spid="_x0000_s1026" style="width:20.95pt;height:12.95pt;mso-position-horizontal-relative:char;mso-position-vertical-relative:line" coordsize="419,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">
                <v:shape id="Picture 172" o:spid="_x0000_s1027" type="#_x0000_t75" style="position:absolute;width:22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">
                  <v:imagedata r:id="rId23" o:title=""/>
                </v:shape>
                <v:line id="Line 171" o:spid="_x0000_s1028" style="position:absolute;visibility:visible;mso-wrap-style:square" from="265,18" to="4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" strokeweight=".45867mm"/>
                <v:rect id="Rectangle 170" o:spid="_x0000_s1029" style="position:absolute;left:264;top:31;width:3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69" o:spid="_x0000_s1030" style="position:absolute;visibility:visible;mso-wrap-style:square" from="265,123" to="40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" strokeweight=".49397mm"/>
                <v:rect id="Rectangle 168" o:spid="_x0000_s1031" style="position:absolute;left:264;top:137;width: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shape id="Freeform 167" o:spid="_x0000_s1032" style="position:absolute;left:264;top:5;width:154;height:249;visibility:visible;mso-wrap-style:square;v-text-anchor:top" coordsize="15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" path="m,l154,r,27l32,27r,78l142,105r,27l32,132r,116l,248,,xe" filled="f" strokeweight="0">
                  <v:path arrowok="t" o:connecttype="custom" o:connectlocs="0,5;154,5;154,32;32,32;32,110;142,110;142,137;32,137;32,253;0,253;0,5" o:connectangles="0,0,0,0,0,0,0,0,0,0,0"/>
                </v:shape>
                <w10:anchorlock/>
              </v:group>
            </w:pict>
          </mc:Fallback>
        </mc:AlternateContent>
      </w:r>
      <w:r w:rsidR="00903861">
        <w:rPr>
          <w:rFonts w:ascii="Times New Roman"/>
          <w:spacing w:val="47"/>
          <w:position w:val="1"/>
          <w:sz w:val="20"/>
        </w:rPr>
        <w:t xml:space="preserve"> </w:t>
      </w:r>
      <w:r>
        <w:rPr>
          <w:rFonts w:ascii="Times New Roman"/>
          <w:noProof/>
          <w:spacing w:val="47"/>
          <w:position w:val="1"/>
          <w:sz w:val="20"/>
        </w:rPr>
        <mc:AlternateContent>
          <mc:Choice Requires="wpg">
            <w:drawing>
              <wp:inline distT="0" distB="0" distL="0" distR="0" wp14:anchorId="036DA274" wp14:editId="45BF3FDB">
                <wp:extent cx="1753870" cy="164465"/>
                <wp:effectExtent l="12065" t="15875" r="15240" b="10160"/>
                <wp:docPr id="17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64465"/>
                          <a:chOff x="0" y="0"/>
                          <a:chExt cx="2762" cy="259"/>
                        </a:xfrm>
                      </wpg:grpSpPr>
                      <wps:wsp>
                        <wps:cNvPr id="172" name="Line 165"/>
                        <wps:cNvCnPr>
                          <a:cxnSpLocks noChangeShapeType="1"/>
                        </wps:cNvCnPr>
                        <wps:spPr bwMode="auto">
                          <a:xfrm>
                            <a:off x="0" y="18"/>
                            <a:ext cx="157"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164"/>
                        <wps:cNvSpPr>
                          <a:spLocks noChangeArrowheads="1"/>
                        </wps:cNvSpPr>
                        <wps:spPr bwMode="auto">
                          <a:xfrm>
                            <a:off x="0" y="31"/>
                            <a:ext cx="33"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63"/>
                        <wps:cNvCnPr>
                          <a:cxnSpLocks noChangeShapeType="1"/>
                        </wps:cNvCnPr>
                        <wps:spPr bwMode="auto">
                          <a:xfrm>
                            <a:off x="0" y="123"/>
                            <a:ext cx="14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162"/>
                        <wps:cNvSpPr>
                          <a:spLocks noChangeArrowheads="1"/>
                        </wps:cNvSpPr>
                        <wps:spPr bwMode="auto">
                          <a:xfrm>
                            <a:off x="0" y="137"/>
                            <a:ext cx="33"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61"/>
                        <wps:cNvCnPr>
                          <a:cxnSpLocks noChangeShapeType="1"/>
                        </wps:cNvCnPr>
                        <wps:spPr bwMode="auto">
                          <a:xfrm>
                            <a:off x="0" y="239"/>
                            <a:ext cx="157"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77" name="Freeform 160"/>
                        <wps:cNvSpPr>
                          <a:spLocks/>
                        </wps:cNvSpPr>
                        <wps:spPr bwMode="auto">
                          <a:xfrm>
                            <a:off x="0" y="5"/>
                            <a:ext cx="157" cy="249"/>
                          </a:xfrm>
                          <a:custGeom>
                            <a:avLst/>
                            <a:gdLst>
                              <a:gd name="T0" fmla="*/ 0 w 157"/>
                              <a:gd name="T1" fmla="+- 0 5 5"/>
                              <a:gd name="T2" fmla="*/ 5 h 249"/>
                              <a:gd name="T3" fmla="*/ 157 w 157"/>
                              <a:gd name="T4" fmla="+- 0 5 5"/>
                              <a:gd name="T5" fmla="*/ 5 h 249"/>
                              <a:gd name="T6" fmla="*/ 157 w 157"/>
                              <a:gd name="T7" fmla="+- 0 32 5"/>
                              <a:gd name="T8" fmla="*/ 32 h 249"/>
                              <a:gd name="T9" fmla="*/ 32 w 157"/>
                              <a:gd name="T10" fmla="+- 0 32 5"/>
                              <a:gd name="T11" fmla="*/ 32 h 249"/>
                              <a:gd name="T12" fmla="*/ 32 w 157"/>
                              <a:gd name="T13" fmla="+- 0 110 5"/>
                              <a:gd name="T14" fmla="*/ 110 h 249"/>
                              <a:gd name="T15" fmla="*/ 145 w 157"/>
                              <a:gd name="T16" fmla="+- 0 110 5"/>
                              <a:gd name="T17" fmla="*/ 110 h 249"/>
                              <a:gd name="T18" fmla="*/ 145 w 157"/>
                              <a:gd name="T19" fmla="+- 0 137 5"/>
                              <a:gd name="T20" fmla="*/ 137 h 249"/>
                              <a:gd name="T21" fmla="*/ 32 w 157"/>
                              <a:gd name="T22" fmla="+- 0 137 5"/>
                              <a:gd name="T23" fmla="*/ 137 h 249"/>
                              <a:gd name="T24" fmla="*/ 32 w 157"/>
                              <a:gd name="T25" fmla="+- 0 226 5"/>
                              <a:gd name="T26" fmla="*/ 226 h 249"/>
                              <a:gd name="T27" fmla="*/ 157 w 157"/>
                              <a:gd name="T28" fmla="+- 0 226 5"/>
                              <a:gd name="T29" fmla="*/ 226 h 249"/>
                              <a:gd name="T30" fmla="*/ 157 w 157"/>
                              <a:gd name="T31" fmla="+- 0 253 5"/>
                              <a:gd name="T32" fmla="*/ 253 h 249"/>
                              <a:gd name="T33" fmla="*/ 0 w 157"/>
                              <a:gd name="T34" fmla="+- 0 253 5"/>
                              <a:gd name="T35" fmla="*/ 253 h 249"/>
                              <a:gd name="T36" fmla="*/ 0 w 157"/>
                              <a:gd name="T37" fmla="+- 0 5 5"/>
                              <a:gd name="T38" fmla="*/ 5 h 24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57" h="249">
                                <a:moveTo>
                                  <a:pt x="0" y="0"/>
                                </a:moveTo>
                                <a:lnTo>
                                  <a:pt x="157" y="0"/>
                                </a:lnTo>
                                <a:lnTo>
                                  <a:pt x="157" y="27"/>
                                </a:lnTo>
                                <a:lnTo>
                                  <a:pt x="32" y="27"/>
                                </a:lnTo>
                                <a:lnTo>
                                  <a:pt x="32" y="105"/>
                                </a:lnTo>
                                <a:lnTo>
                                  <a:pt x="145" y="105"/>
                                </a:lnTo>
                                <a:lnTo>
                                  <a:pt x="145" y="132"/>
                                </a:lnTo>
                                <a:lnTo>
                                  <a:pt x="32" y="132"/>
                                </a:lnTo>
                                <a:lnTo>
                                  <a:pt x="32" y="221"/>
                                </a:lnTo>
                                <a:lnTo>
                                  <a:pt x="157" y="221"/>
                                </a:lnTo>
                                <a:lnTo>
                                  <a:pt x="157"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8" name="Picture 1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95" y="5"/>
                            <a:ext cx="188"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1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16" y="5"/>
                            <a:ext cx="326"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 name="Picture 1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83" y="0"/>
                            <a:ext cx="428"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Picture 1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54" y="5"/>
                            <a:ext cx="188"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Picture 1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495" y="5"/>
                            <a:ext cx="225" cy="249"/>
                          </a:xfrm>
                          <a:prstGeom prst="rect">
                            <a:avLst/>
                          </a:prstGeom>
                          <a:noFill/>
                          <a:extLst>
                            <a:ext uri="{909E8E84-426E-40DD-AFC4-6F175D3DCCD1}">
                              <a14:hiddenFill xmlns:a14="http://schemas.microsoft.com/office/drawing/2010/main">
                                <a:solidFill>
                                  <a:srgbClr val="FFFFFF"/>
                                </a:solidFill>
                              </a14:hiddenFill>
                            </a:ext>
                          </a:extLst>
                        </pic:spPr>
                      </pic:pic>
                      <wps:wsp>
                        <wps:cNvPr id="183" name="Line 154"/>
                        <wps:cNvCnPr>
                          <a:cxnSpLocks noChangeShapeType="1"/>
                        </wps:cNvCnPr>
                        <wps:spPr bwMode="auto">
                          <a:xfrm>
                            <a:off x="1774" y="18"/>
                            <a:ext cx="155" cy="0"/>
                          </a:xfrm>
                          <a:prstGeom prst="line">
                            <a:avLst/>
                          </a:prstGeom>
                          <a:noFill/>
                          <a:ln w="16512">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53"/>
                        <wps:cNvSpPr>
                          <a:spLocks noChangeArrowheads="1"/>
                        </wps:cNvSpPr>
                        <wps:spPr bwMode="auto">
                          <a:xfrm>
                            <a:off x="1773" y="31"/>
                            <a:ext cx="33" cy="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1774" y="123"/>
                            <a:ext cx="14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51"/>
                        <wps:cNvSpPr>
                          <a:spLocks noChangeArrowheads="1"/>
                        </wps:cNvSpPr>
                        <wps:spPr bwMode="auto">
                          <a:xfrm>
                            <a:off x="1773" y="137"/>
                            <a:ext cx="33"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0"/>
                        <wps:cNvCnPr>
                          <a:cxnSpLocks noChangeShapeType="1"/>
                        </wps:cNvCnPr>
                        <wps:spPr bwMode="auto">
                          <a:xfrm>
                            <a:off x="1774" y="239"/>
                            <a:ext cx="155"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88" name="Freeform 149"/>
                        <wps:cNvSpPr>
                          <a:spLocks/>
                        </wps:cNvSpPr>
                        <wps:spPr bwMode="auto">
                          <a:xfrm>
                            <a:off x="1773" y="5"/>
                            <a:ext cx="156" cy="249"/>
                          </a:xfrm>
                          <a:custGeom>
                            <a:avLst/>
                            <a:gdLst>
                              <a:gd name="T0" fmla="+- 0 1774 1774"/>
                              <a:gd name="T1" fmla="*/ T0 w 156"/>
                              <a:gd name="T2" fmla="+- 0 5 5"/>
                              <a:gd name="T3" fmla="*/ 5 h 249"/>
                              <a:gd name="T4" fmla="+- 0 1929 1774"/>
                              <a:gd name="T5" fmla="*/ T4 w 156"/>
                              <a:gd name="T6" fmla="+- 0 5 5"/>
                              <a:gd name="T7" fmla="*/ 5 h 249"/>
                              <a:gd name="T8" fmla="+- 0 1929 1774"/>
                              <a:gd name="T9" fmla="*/ T8 w 156"/>
                              <a:gd name="T10" fmla="+- 0 32 5"/>
                              <a:gd name="T11" fmla="*/ 32 h 249"/>
                              <a:gd name="T12" fmla="+- 0 1806 1774"/>
                              <a:gd name="T13" fmla="*/ T12 w 156"/>
                              <a:gd name="T14" fmla="+- 0 32 5"/>
                              <a:gd name="T15" fmla="*/ 32 h 249"/>
                              <a:gd name="T16" fmla="+- 0 1806 1774"/>
                              <a:gd name="T17" fmla="*/ T16 w 156"/>
                              <a:gd name="T18" fmla="+- 0 110 5"/>
                              <a:gd name="T19" fmla="*/ 110 h 249"/>
                              <a:gd name="T20" fmla="+- 0 1919 1774"/>
                              <a:gd name="T21" fmla="*/ T20 w 156"/>
                              <a:gd name="T22" fmla="+- 0 110 5"/>
                              <a:gd name="T23" fmla="*/ 110 h 249"/>
                              <a:gd name="T24" fmla="+- 0 1919 1774"/>
                              <a:gd name="T25" fmla="*/ T24 w 156"/>
                              <a:gd name="T26" fmla="+- 0 137 5"/>
                              <a:gd name="T27" fmla="*/ 137 h 249"/>
                              <a:gd name="T28" fmla="+- 0 1806 1774"/>
                              <a:gd name="T29" fmla="*/ T28 w 156"/>
                              <a:gd name="T30" fmla="+- 0 137 5"/>
                              <a:gd name="T31" fmla="*/ 137 h 249"/>
                              <a:gd name="T32" fmla="+- 0 1806 1774"/>
                              <a:gd name="T33" fmla="*/ T32 w 156"/>
                              <a:gd name="T34" fmla="+- 0 226 5"/>
                              <a:gd name="T35" fmla="*/ 226 h 249"/>
                              <a:gd name="T36" fmla="+- 0 1929 1774"/>
                              <a:gd name="T37" fmla="*/ T36 w 156"/>
                              <a:gd name="T38" fmla="+- 0 226 5"/>
                              <a:gd name="T39" fmla="*/ 226 h 249"/>
                              <a:gd name="T40" fmla="+- 0 1929 1774"/>
                              <a:gd name="T41" fmla="*/ T40 w 156"/>
                              <a:gd name="T42" fmla="+- 0 253 5"/>
                              <a:gd name="T43" fmla="*/ 253 h 249"/>
                              <a:gd name="T44" fmla="+- 0 1774 1774"/>
                              <a:gd name="T45" fmla="*/ T44 w 156"/>
                              <a:gd name="T46" fmla="+- 0 253 5"/>
                              <a:gd name="T47" fmla="*/ 253 h 249"/>
                              <a:gd name="T48" fmla="+- 0 1774 1774"/>
                              <a:gd name="T49" fmla="*/ T48 w 156"/>
                              <a:gd name="T50" fmla="+- 0 5 5"/>
                              <a:gd name="T51" fmla="*/ 5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 h="249">
                                <a:moveTo>
                                  <a:pt x="0" y="0"/>
                                </a:moveTo>
                                <a:lnTo>
                                  <a:pt x="155" y="0"/>
                                </a:lnTo>
                                <a:lnTo>
                                  <a:pt x="155" y="27"/>
                                </a:lnTo>
                                <a:lnTo>
                                  <a:pt x="32" y="27"/>
                                </a:lnTo>
                                <a:lnTo>
                                  <a:pt x="32" y="105"/>
                                </a:lnTo>
                                <a:lnTo>
                                  <a:pt x="145" y="105"/>
                                </a:lnTo>
                                <a:lnTo>
                                  <a:pt x="145" y="132"/>
                                </a:lnTo>
                                <a:lnTo>
                                  <a:pt x="32" y="132"/>
                                </a:lnTo>
                                <a:lnTo>
                                  <a:pt x="32" y="221"/>
                                </a:lnTo>
                                <a:lnTo>
                                  <a:pt x="155" y="221"/>
                                </a:lnTo>
                                <a:lnTo>
                                  <a:pt x="155"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9" name="Picture 1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969" y="5"/>
                            <a:ext cx="188"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1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189" y="5"/>
                            <a:ext cx="390" cy="249"/>
                          </a:xfrm>
                          <a:prstGeom prst="rect">
                            <a:avLst/>
                          </a:prstGeom>
                          <a:noFill/>
                          <a:extLst>
                            <a:ext uri="{909E8E84-426E-40DD-AFC4-6F175D3DCCD1}">
                              <a14:hiddenFill xmlns:a14="http://schemas.microsoft.com/office/drawing/2010/main">
                                <a:solidFill>
                                  <a:srgbClr val="FFFFFF"/>
                                </a:solidFill>
                              </a14:hiddenFill>
                            </a:ext>
                          </a:extLst>
                        </pic:spPr>
                      </pic:pic>
                      <wps:wsp>
                        <wps:cNvPr id="191" name="Line 146"/>
                        <wps:cNvCnPr>
                          <a:cxnSpLocks noChangeShapeType="1"/>
                        </wps:cNvCnPr>
                        <wps:spPr bwMode="auto">
                          <a:xfrm>
                            <a:off x="2629" y="5"/>
                            <a:ext cx="0" cy="220"/>
                          </a:xfrm>
                          <a:prstGeom prst="line">
                            <a:avLst/>
                          </a:prstGeom>
                          <a:noFill/>
                          <a:ln w="20362">
                            <a:solidFill>
                              <a:srgbClr val="000000"/>
                            </a:solidFill>
                            <a:round/>
                            <a:headEnd/>
                            <a:tailEnd/>
                          </a:ln>
                          <a:extLst>
                            <a:ext uri="{909E8E84-426E-40DD-AFC4-6F175D3DCCD1}">
                              <a14:hiddenFill xmlns:a14="http://schemas.microsoft.com/office/drawing/2010/main">
                                <a:noFill/>
                              </a14:hiddenFill>
                            </a:ext>
                          </a:extLst>
                        </wps:spPr>
                        <wps:bodyPr/>
                      </wps:wsp>
                      <wps:wsp>
                        <wps:cNvPr id="192" name="Line 145"/>
                        <wps:cNvCnPr>
                          <a:cxnSpLocks noChangeShapeType="1"/>
                        </wps:cNvCnPr>
                        <wps:spPr bwMode="auto">
                          <a:xfrm>
                            <a:off x="2613" y="239"/>
                            <a:ext cx="148"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93" name="Freeform 144"/>
                        <wps:cNvSpPr>
                          <a:spLocks/>
                        </wps:cNvSpPr>
                        <wps:spPr bwMode="auto">
                          <a:xfrm>
                            <a:off x="2612" y="5"/>
                            <a:ext cx="149" cy="249"/>
                          </a:xfrm>
                          <a:custGeom>
                            <a:avLst/>
                            <a:gdLst>
                              <a:gd name="T0" fmla="+- 0 2613 2613"/>
                              <a:gd name="T1" fmla="*/ T0 w 149"/>
                              <a:gd name="T2" fmla="+- 0 5 5"/>
                              <a:gd name="T3" fmla="*/ 5 h 249"/>
                              <a:gd name="T4" fmla="+- 0 2645 2613"/>
                              <a:gd name="T5" fmla="*/ T4 w 149"/>
                              <a:gd name="T6" fmla="+- 0 5 5"/>
                              <a:gd name="T7" fmla="*/ 5 h 249"/>
                              <a:gd name="T8" fmla="+- 0 2645 2613"/>
                              <a:gd name="T9" fmla="*/ T8 w 149"/>
                              <a:gd name="T10" fmla="+- 0 226 5"/>
                              <a:gd name="T11" fmla="*/ 226 h 249"/>
                              <a:gd name="T12" fmla="+- 0 2761 2613"/>
                              <a:gd name="T13" fmla="*/ T12 w 149"/>
                              <a:gd name="T14" fmla="+- 0 226 5"/>
                              <a:gd name="T15" fmla="*/ 226 h 249"/>
                              <a:gd name="T16" fmla="+- 0 2761 2613"/>
                              <a:gd name="T17" fmla="*/ T16 w 149"/>
                              <a:gd name="T18" fmla="+- 0 253 5"/>
                              <a:gd name="T19" fmla="*/ 253 h 249"/>
                              <a:gd name="T20" fmla="+- 0 2613 2613"/>
                              <a:gd name="T21" fmla="*/ T20 w 149"/>
                              <a:gd name="T22" fmla="+- 0 253 5"/>
                              <a:gd name="T23" fmla="*/ 253 h 249"/>
                              <a:gd name="T24" fmla="+- 0 2613 2613"/>
                              <a:gd name="T25" fmla="*/ T24 w 149"/>
                              <a:gd name="T26" fmla="+- 0 5 5"/>
                              <a:gd name="T27" fmla="*/ 5 h 249"/>
                            </a:gdLst>
                            <a:ahLst/>
                            <a:cxnLst>
                              <a:cxn ang="0">
                                <a:pos x="T1" y="T3"/>
                              </a:cxn>
                              <a:cxn ang="0">
                                <a:pos x="T5" y="T7"/>
                              </a:cxn>
                              <a:cxn ang="0">
                                <a:pos x="T9" y="T11"/>
                              </a:cxn>
                              <a:cxn ang="0">
                                <a:pos x="T13" y="T15"/>
                              </a:cxn>
                              <a:cxn ang="0">
                                <a:pos x="T17" y="T19"/>
                              </a:cxn>
                              <a:cxn ang="0">
                                <a:pos x="T21" y="T23"/>
                              </a:cxn>
                              <a:cxn ang="0">
                                <a:pos x="T25" y="T27"/>
                              </a:cxn>
                            </a:cxnLst>
                            <a:rect l="0" t="0" r="r" b="b"/>
                            <a:pathLst>
                              <a:path w="149" h="249">
                                <a:moveTo>
                                  <a:pt x="0" y="0"/>
                                </a:moveTo>
                                <a:lnTo>
                                  <a:pt x="32" y="0"/>
                                </a:lnTo>
                                <a:lnTo>
                                  <a:pt x="32" y="221"/>
                                </a:lnTo>
                                <a:lnTo>
                                  <a:pt x="148" y="221"/>
                                </a:lnTo>
                                <a:lnTo>
                                  <a:pt x="148" y="248"/>
                                </a:lnTo>
                                <a:lnTo>
                                  <a:pt x="0" y="248"/>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0373BE" id="Group 143" o:spid="_x0000_s1026" style="width:138.1pt;height:12.95pt;mso-position-horizontal-relative:char;mso-position-vertical-relative:line" coordsize="2762,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">
                <v:line id="Line 165" o:spid="_x0000_s1027" style="position:absolute;visibility:visible;mso-wrap-style:square" from="0,18" to="1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" strokeweight=".45867mm"/>
                <v:rect id="Rectangle 164" o:spid="_x0000_s1028" style="position:absolute;top:31;width:3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63" o:spid="_x0000_s1029" style="position:absolute;visibility:visible;mso-wrap-style:square" from="0,123" to="14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" strokeweight=".49397mm"/>
                <v:rect id="Rectangle 162" o:spid="_x0000_s1030" style="position:absolute;top:137;width: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61" o:spid="_x0000_s1031" style="position:absolute;visibility:visible;mso-wrap-style:square" from="0,239" to="15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" strokeweight=".49397mm"/>
                <v:shape id="Freeform 160" o:spid="_x0000_s1032" style="position:absolute;top:5;width:157;height:249;visibility:visible;mso-wrap-style:square;v-text-anchor:top" coordsize="15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" path="m,l157,r,27l32,27r,78l145,105r,27l32,132r,89l157,221r,27l,248,,xe" filled="f" strokeweight="0">
                  <v:path arrowok="t" o:connecttype="custom" o:connectlocs="0,5;157,5;157,32;32,32;32,110;145,110;145,137;32,137;32,226;157,226;157,253;0,253;0,5" o:connectangles="0,0,0,0,0,0,0,0,0,0,0,0,0"/>
                </v:shape>
                <v:shape id="Picture 159" o:spid="_x0000_s1033" type="#_x0000_t75" style="position:absolute;left:195;top:5;width:188;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">
                  <v:imagedata r:id="rId31" o:title=""/>
                </v:shape>
                <v:shape id="Picture 158" o:spid="_x0000_s1034" type="#_x0000_t75" style="position:absolute;left:416;top:5;width:326;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">
                  <v:imagedata r:id="rId32" o:title=""/>
                </v:shape>
                <v:shape id="Picture 157" o:spid="_x0000_s1035" type="#_x0000_t75" style="position:absolute;left:783;width:428;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">
                  <v:imagedata r:id="rId33" o:title=""/>
                </v:shape>
                <v:shape id="Picture 156" o:spid="_x0000_s1036" type="#_x0000_t75" style="position:absolute;left:1254;top:5;width:188;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">
                  <v:imagedata r:id="rId34" o:title=""/>
                </v:shape>
                <v:shape id="Picture 155" o:spid="_x0000_s1037" type="#_x0000_t75" style="position:absolute;left:1495;top:5;width:225;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">
                  <v:imagedata r:id="rId35" o:title=""/>
                </v:shape>
                <v:line id="Line 154" o:spid="_x0000_s1038" style="position:absolute;visibility:visible;mso-wrap-style:square" from="1774,18" to="19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" strokeweight=".45867mm"/>
                <v:rect id="Rectangle 153" o:spid="_x0000_s1039" style="position:absolute;left:1773;top:31;width:3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52" o:spid="_x0000_s1040" style="position:absolute;visibility:visible;mso-wrap-style:square" from="1774,123" to="191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" strokeweight=".49397mm"/>
                <v:rect id="Rectangle 151" o:spid="_x0000_s1041" style="position:absolute;left:1773;top:137;width: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50" o:spid="_x0000_s1042" style="position:absolute;visibility:visible;mso-wrap-style:square" from="1774,239" to="192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" strokeweight=".49397mm"/>
                <v:shape id="Freeform 149" o:spid="_x0000_s1043" style="position:absolute;left:1773;top:5;width:156;height:249;visibility:visible;mso-wrap-style:square;v-text-anchor:top" coordsize="15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" path="m,l155,r,27l32,27r,78l145,105r,27l32,132r,89l155,221r,27l,248,,xe" filled="f" strokeweight="0">
                  <v:path arrowok="t" o:connecttype="custom" o:connectlocs="0,5;155,5;155,32;32,32;32,110;145,110;145,137;32,137;32,226;155,226;155,253;0,253;0,5" o:connectangles="0,0,0,0,0,0,0,0,0,0,0,0,0"/>
                </v:shape>
                <v:shape id="Picture 148" o:spid="_x0000_s1044" type="#_x0000_t75" style="position:absolute;left:1969;top:5;width:188;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">
                  <v:imagedata r:id="rId36" o:title=""/>
                </v:shape>
                <v:shape id="Picture 147" o:spid="_x0000_s1045" type="#_x0000_t75" style="position:absolute;left:2189;top:5;width:390;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">
                  <v:imagedata r:id="rId37" o:title=""/>
                </v:shape>
                <v:line id="Line 146" o:spid="_x0000_s1046" style="position:absolute;visibility:visible;mso-wrap-style:square" from="2629,5" to="262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" strokeweight=".56561mm"/>
                <v:line id="Line 145" o:spid="_x0000_s1047" style="position:absolute;visibility:visible;mso-wrap-style:square" from="2613,239" to="276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" strokeweight=".49397mm"/>
                <v:shape id="Freeform 144" o:spid="_x0000_s1048" style="position:absolute;left:2612;top:5;width:149;height:249;visibility:visible;mso-wrap-style:square;v-text-anchor:top" coordsize="14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" path="m,l32,r,221l148,221r,27l,248,,xe" filled="f" strokeweight="0">
                  <v:path arrowok="t" o:connecttype="custom" o:connectlocs="0,5;32,5;32,226;148,226;148,253;0,253;0,5" o:connectangles="0,0,0,0,0,0,0"/>
                </v:shape>
                <w10:anchorlock/>
              </v:group>
            </w:pict>
          </mc:Fallback>
        </mc:AlternateContent>
      </w:r>
    </w:p>
    <w:p w14:paraId="036D9D7D" w14:textId="299D0878" w:rsidR="0058286A" w:rsidRDefault="00332EDD">
      <w:pPr>
        <w:pStyle w:val="BodyText"/>
        <w:spacing w:before="2"/>
        <w:rPr>
          <w:rFonts w:ascii="Times New Roman"/>
          <w:sz w:val="7"/>
        </w:rPr>
      </w:pPr>
      <w:r>
        <w:rPr>
          <w:noProof/>
        </w:rPr>
        <mc:AlternateContent>
          <mc:Choice Requires="wpg">
            <w:drawing>
              <wp:anchor distT="0" distB="0" distL="0" distR="0" simplePos="0" relativeHeight="251662336" behindDoc="1" locked="0" layoutInCell="1" allowOverlap="1" wp14:anchorId="036DA275" wp14:editId="0A16D95A">
                <wp:simplePos x="0" y="0"/>
                <wp:positionH relativeFrom="page">
                  <wp:posOffset>3409315</wp:posOffset>
                </wp:positionH>
                <wp:positionV relativeFrom="paragraph">
                  <wp:posOffset>77470</wp:posOffset>
                </wp:positionV>
                <wp:extent cx="1313180" cy="165100"/>
                <wp:effectExtent l="0" t="0" r="0" b="0"/>
                <wp:wrapTopAndBottom/>
                <wp:docPr id="16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180" cy="165100"/>
                          <a:chOff x="5369" y="122"/>
                          <a:chExt cx="2068" cy="260"/>
                        </a:xfrm>
                      </wpg:grpSpPr>
                      <pic:pic xmlns:pic="http://schemas.openxmlformats.org/drawingml/2006/picture">
                        <pic:nvPicPr>
                          <pic:cNvPr id="161" name="Picture 1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369" y="127"/>
                            <a:ext cx="164"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1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569" y="122"/>
                            <a:ext cx="635" cy="260"/>
                          </a:xfrm>
                          <a:prstGeom prst="rect">
                            <a:avLst/>
                          </a:prstGeom>
                          <a:noFill/>
                          <a:extLst>
                            <a:ext uri="{909E8E84-426E-40DD-AFC4-6F175D3DCCD1}">
                              <a14:hiddenFill xmlns:a14="http://schemas.microsoft.com/office/drawing/2010/main">
                                <a:solidFill>
                                  <a:srgbClr val="FFFFFF"/>
                                </a:solidFill>
                              </a14:hiddenFill>
                            </a:ext>
                          </a:extLst>
                        </pic:spPr>
                      </pic:pic>
                      <wps:wsp>
                        <wps:cNvPr id="163" name="Line 140"/>
                        <wps:cNvCnPr>
                          <a:cxnSpLocks noChangeShapeType="1"/>
                        </wps:cNvCnPr>
                        <wps:spPr bwMode="auto">
                          <a:xfrm>
                            <a:off x="6238" y="141"/>
                            <a:ext cx="156"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39"/>
                        <wps:cNvSpPr>
                          <a:spLocks noChangeArrowheads="1"/>
                        </wps:cNvSpPr>
                        <wps:spPr bwMode="auto">
                          <a:xfrm>
                            <a:off x="6238" y="154"/>
                            <a:ext cx="33"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8"/>
                        <wps:cNvCnPr>
                          <a:cxnSpLocks noChangeShapeType="1"/>
                        </wps:cNvCnPr>
                        <wps:spPr bwMode="auto">
                          <a:xfrm>
                            <a:off x="6238" y="246"/>
                            <a:ext cx="145" cy="0"/>
                          </a:xfrm>
                          <a:prstGeom prst="line">
                            <a:avLst/>
                          </a:prstGeom>
                          <a:noFill/>
                          <a:ln w="19053">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37"/>
                        <wps:cNvSpPr>
                          <a:spLocks noChangeArrowheads="1"/>
                        </wps:cNvSpPr>
                        <wps:spPr bwMode="auto">
                          <a:xfrm>
                            <a:off x="6238" y="261"/>
                            <a:ext cx="33"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6"/>
                        <wps:cNvCnPr>
                          <a:cxnSpLocks noChangeShapeType="1"/>
                        </wps:cNvCnPr>
                        <wps:spPr bwMode="auto">
                          <a:xfrm>
                            <a:off x="6238" y="363"/>
                            <a:ext cx="156" cy="0"/>
                          </a:xfrm>
                          <a:prstGeom prst="line">
                            <a:avLst/>
                          </a:prstGeom>
                          <a:noFill/>
                          <a:ln w="17783">
                            <a:solidFill>
                              <a:srgbClr val="000000"/>
                            </a:solidFill>
                            <a:round/>
                            <a:headEnd/>
                            <a:tailEnd/>
                          </a:ln>
                          <a:extLst>
                            <a:ext uri="{909E8E84-426E-40DD-AFC4-6F175D3DCCD1}">
                              <a14:hiddenFill xmlns:a14="http://schemas.microsoft.com/office/drawing/2010/main">
                                <a:noFill/>
                              </a14:hiddenFill>
                            </a:ext>
                          </a:extLst>
                        </wps:spPr>
                        <wps:bodyPr/>
                      </wps:wsp>
                      <wps:wsp>
                        <wps:cNvPr id="168" name="Freeform 135"/>
                        <wps:cNvSpPr>
                          <a:spLocks/>
                        </wps:cNvSpPr>
                        <wps:spPr bwMode="auto">
                          <a:xfrm>
                            <a:off x="6238" y="127"/>
                            <a:ext cx="156" cy="250"/>
                          </a:xfrm>
                          <a:custGeom>
                            <a:avLst/>
                            <a:gdLst>
                              <a:gd name="T0" fmla="+- 0 6238 6238"/>
                              <a:gd name="T1" fmla="*/ T0 w 156"/>
                              <a:gd name="T2" fmla="+- 0 127 127"/>
                              <a:gd name="T3" fmla="*/ 127 h 250"/>
                              <a:gd name="T4" fmla="+- 0 6394 6238"/>
                              <a:gd name="T5" fmla="*/ T4 w 156"/>
                              <a:gd name="T6" fmla="+- 0 127 127"/>
                              <a:gd name="T7" fmla="*/ 127 h 250"/>
                              <a:gd name="T8" fmla="+- 0 6394 6238"/>
                              <a:gd name="T9" fmla="*/ T8 w 156"/>
                              <a:gd name="T10" fmla="+- 0 156 127"/>
                              <a:gd name="T11" fmla="*/ 156 h 250"/>
                              <a:gd name="T12" fmla="+- 0 6270 6238"/>
                              <a:gd name="T13" fmla="*/ T12 w 156"/>
                              <a:gd name="T14" fmla="+- 0 156 127"/>
                              <a:gd name="T15" fmla="*/ 156 h 250"/>
                              <a:gd name="T16" fmla="+- 0 6270 6238"/>
                              <a:gd name="T17" fmla="*/ T16 w 156"/>
                              <a:gd name="T18" fmla="+- 0 232 127"/>
                              <a:gd name="T19" fmla="*/ 232 h 250"/>
                              <a:gd name="T20" fmla="+- 0 6383 6238"/>
                              <a:gd name="T21" fmla="*/ T20 w 156"/>
                              <a:gd name="T22" fmla="+- 0 232 127"/>
                              <a:gd name="T23" fmla="*/ 232 h 250"/>
                              <a:gd name="T24" fmla="+- 0 6383 6238"/>
                              <a:gd name="T25" fmla="*/ T24 w 156"/>
                              <a:gd name="T26" fmla="+- 0 261 127"/>
                              <a:gd name="T27" fmla="*/ 261 h 250"/>
                              <a:gd name="T28" fmla="+- 0 6270 6238"/>
                              <a:gd name="T29" fmla="*/ T28 w 156"/>
                              <a:gd name="T30" fmla="+- 0 261 127"/>
                              <a:gd name="T31" fmla="*/ 261 h 250"/>
                              <a:gd name="T32" fmla="+- 0 6270 6238"/>
                              <a:gd name="T33" fmla="*/ T32 w 156"/>
                              <a:gd name="T34" fmla="+- 0 348 127"/>
                              <a:gd name="T35" fmla="*/ 348 h 250"/>
                              <a:gd name="T36" fmla="+- 0 6394 6238"/>
                              <a:gd name="T37" fmla="*/ T36 w 156"/>
                              <a:gd name="T38" fmla="+- 0 348 127"/>
                              <a:gd name="T39" fmla="*/ 348 h 250"/>
                              <a:gd name="T40" fmla="+- 0 6394 6238"/>
                              <a:gd name="T41" fmla="*/ T40 w 156"/>
                              <a:gd name="T42" fmla="+- 0 377 127"/>
                              <a:gd name="T43" fmla="*/ 377 h 250"/>
                              <a:gd name="T44" fmla="+- 0 6238 6238"/>
                              <a:gd name="T45" fmla="*/ T44 w 156"/>
                              <a:gd name="T46" fmla="+- 0 377 127"/>
                              <a:gd name="T47" fmla="*/ 377 h 250"/>
                              <a:gd name="T48" fmla="+- 0 6238 6238"/>
                              <a:gd name="T49" fmla="*/ T48 w 156"/>
                              <a:gd name="T50" fmla="+- 0 127 127"/>
                              <a:gd name="T51" fmla="*/ 12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 h="250">
                                <a:moveTo>
                                  <a:pt x="0" y="0"/>
                                </a:moveTo>
                                <a:lnTo>
                                  <a:pt x="156" y="0"/>
                                </a:lnTo>
                                <a:lnTo>
                                  <a:pt x="156" y="29"/>
                                </a:lnTo>
                                <a:lnTo>
                                  <a:pt x="32" y="29"/>
                                </a:lnTo>
                                <a:lnTo>
                                  <a:pt x="32" y="105"/>
                                </a:lnTo>
                                <a:lnTo>
                                  <a:pt x="145" y="105"/>
                                </a:lnTo>
                                <a:lnTo>
                                  <a:pt x="145" y="134"/>
                                </a:lnTo>
                                <a:lnTo>
                                  <a:pt x="32" y="134"/>
                                </a:lnTo>
                                <a:lnTo>
                                  <a:pt x="32" y="221"/>
                                </a:lnTo>
                                <a:lnTo>
                                  <a:pt x="156" y="221"/>
                                </a:lnTo>
                                <a:lnTo>
                                  <a:pt x="156" y="250"/>
                                </a:lnTo>
                                <a:lnTo>
                                  <a:pt x="0" y="250"/>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9" name="Picture 1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423" y="122"/>
                            <a:ext cx="780"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1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249" y="127"/>
                            <a:ext cx="188" cy="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FD1CA1" id="Group 132" o:spid="_x0000_s1026" style="position:absolute;margin-left:268.45pt;margin-top:6.1pt;width:103.4pt;height:13pt;z-index:-251654144;mso-wrap-distance-left:0;mso-wrap-distance-right:0;mso-position-horizontal-relative:page" coordorigin="5369,122" coordsize="2068,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">
                <v:shape id="Picture 142" o:spid="_x0000_s1027" type="#_x0000_t75" style="position:absolute;left:5369;top:127;width:164;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">
                  <v:imagedata r:id="rId42" o:title=""/>
                </v:shape>
                <v:shape id="Picture 141" o:spid="_x0000_s1028" type="#_x0000_t75" style="position:absolute;left:5569;top:122;width:63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">
                  <v:imagedata r:id="rId43" o:title=""/>
                </v:shape>
                <v:line id="Line 140" o:spid="_x0000_s1029" style="position:absolute;visibility:visible;mso-wrap-style:square" from="6238,141" to="639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" strokeweight=".49397mm"/>
                <v:rect id="Rectangle 139" o:spid="_x0000_s1030" style="position:absolute;left:6238;top:154;width:3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38" o:spid="_x0000_s1031" style="position:absolute;visibility:visible;mso-wrap-style:square" from="6238,246" to="63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" strokeweight=".52925mm"/>
                <v:rect id="Rectangle 137" o:spid="_x0000_s1032" style="position:absolute;left:6238;top:261;width: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36" o:spid="_x0000_s1033" style="position:absolute;visibility:visible;mso-wrap-style:square" from="6238,363" to="639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" strokeweight=".49397mm"/>
                <v:shape id="Freeform 135" o:spid="_x0000_s1034" style="position:absolute;left:6238;top:127;width:156;height:250;visibility:visible;mso-wrap-style:square;v-text-anchor:top" coordsize="15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" path="m,l156,r,29l32,29r,76l145,105r,29l32,134r,87l156,221r,29l,250,,xe" filled="f" strokeweight="0">
                  <v:path arrowok="t" o:connecttype="custom" o:connectlocs="0,127;156,127;156,156;32,156;32,232;145,232;145,261;32,261;32,348;156,348;156,377;0,377;0,127" o:connectangles="0,0,0,0,0,0,0,0,0,0,0,0,0"/>
                </v:shape>
                <v:shape id="Picture 134" o:spid="_x0000_s1035" type="#_x0000_t75" style="position:absolute;left:6423;top:122;width:78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">
                  <v:imagedata r:id="rId44" o:title=""/>
                </v:shape>
                <v:shape id="Picture 133" o:spid="_x0000_s1036" type="#_x0000_t75" style="position:absolute;left:7249;top:127;width:188;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">
                  <v:imagedata r:id="rId45" o:title=""/>
                </v:shape>
                <w10:wrap type="topAndBottom" anchorx="page"/>
              </v:group>
            </w:pict>
          </mc:Fallback>
        </mc:AlternateContent>
      </w:r>
    </w:p>
    <w:p w14:paraId="036D9D7E" w14:textId="77777777" w:rsidR="0058286A" w:rsidRDefault="0058286A">
      <w:pPr>
        <w:pStyle w:val="BodyText"/>
        <w:rPr>
          <w:rFonts w:ascii="Times New Roman"/>
          <w:sz w:val="20"/>
        </w:rPr>
      </w:pPr>
    </w:p>
    <w:p w14:paraId="036D9D7F" w14:textId="77777777" w:rsidR="0058286A" w:rsidRDefault="0058286A">
      <w:pPr>
        <w:pStyle w:val="BodyText"/>
        <w:spacing w:before="3"/>
        <w:rPr>
          <w:rFonts w:ascii="Times New Roman"/>
          <w:sz w:val="23"/>
        </w:rPr>
      </w:pPr>
    </w:p>
    <w:p w14:paraId="036D9D80" w14:textId="77777777" w:rsidR="0058286A" w:rsidRDefault="00903861">
      <w:pPr>
        <w:spacing w:before="89"/>
        <w:ind w:left="941" w:right="531"/>
        <w:jc w:val="center"/>
        <w:rPr>
          <w:b/>
          <w:sz w:val="32"/>
        </w:rPr>
      </w:pPr>
      <w:r>
        <w:rPr>
          <w:b/>
          <w:sz w:val="32"/>
        </w:rPr>
        <w:t>MUNICIPAL RECYCLING PROGRAM PERFORMANCE GRANTS</w:t>
      </w:r>
    </w:p>
    <w:p w14:paraId="036D9D81" w14:textId="77777777" w:rsidR="0058286A" w:rsidRDefault="00903861">
      <w:pPr>
        <w:pStyle w:val="Heading1"/>
        <w:spacing w:before="85"/>
        <w:ind w:left="941" w:right="531"/>
      </w:pPr>
      <w:r>
        <w:t>UNDER SECTION 904 OF ACT 101</w:t>
      </w:r>
    </w:p>
    <w:p w14:paraId="036D9D82" w14:textId="77777777" w:rsidR="0058286A" w:rsidRDefault="00903861">
      <w:pPr>
        <w:spacing w:before="84" w:line="312" w:lineRule="auto"/>
        <w:ind w:left="1108" w:right="697"/>
        <w:jc w:val="center"/>
        <w:rPr>
          <w:b/>
          <w:sz w:val="24"/>
        </w:rPr>
      </w:pPr>
      <w:r>
        <w:rPr>
          <w:b/>
          <w:sz w:val="24"/>
        </w:rPr>
        <w:t>THE MUNICIPAL WASTE PLANNING, RECYCLING AND WASTE REDUCTION ACT OF JULY 1988</w:t>
      </w:r>
    </w:p>
    <w:p w14:paraId="036D9D83" w14:textId="2FEF1A6D" w:rsidR="0058286A" w:rsidRDefault="00332EDD">
      <w:pPr>
        <w:pStyle w:val="BodyText"/>
        <w:spacing w:before="2"/>
        <w:rPr>
          <w:b/>
          <w:sz w:val="28"/>
        </w:rPr>
      </w:pPr>
      <w:r>
        <w:rPr>
          <w:noProof/>
        </w:rPr>
        <mc:AlternateContent>
          <mc:Choice Requires="wpg">
            <w:drawing>
              <wp:anchor distT="0" distB="0" distL="0" distR="0" simplePos="0" relativeHeight="251664384" behindDoc="1" locked="0" layoutInCell="1" allowOverlap="1" wp14:anchorId="036DA277" wp14:editId="6C706C14">
                <wp:simplePos x="0" y="0"/>
                <wp:positionH relativeFrom="page">
                  <wp:posOffset>2997835</wp:posOffset>
                </wp:positionH>
                <wp:positionV relativeFrom="paragraph">
                  <wp:posOffset>231140</wp:posOffset>
                </wp:positionV>
                <wp:extent cx="2048510" cy="2048510"/>
                <wp:effectExtent l="0" t="0" r="0" b="0"/>
                <wp:wrapTopAndBottom/>
                <wp:docPr id="157" name="Group 129" descr="Recycling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2048510"/>
                          <a:chOff x="4721" y="364"/>
                          <a:chExt cx="3226" cy="3226"/>
                        </a:xfrm>
                      </wpg:grpSpPr>
                      <pic:pic xmlns:pic="http://schemas.openxmlformats.org/drawingml/2006/picture">
                        <pic:nvPicPr>
                          <pic:cNvPr id="158" name="Picture 131" descr="Recycling 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4721" y="363"/>
                            <a:ext cx="3226" cy="3226"/>
                          </a:xfrm>
                          <a:prstGeom prst="rect">
                            <a:avLst/>
                          </a:prstGeom>
                          <a:noFill/>
                          <a:extLst>
                            <a:ext uri="{909E8E84-426E-40DD-AFC4-6F175D3DCCD1}">
                              <a14:hiddenFill xmlns:a14="http://schemas.microsoft.com/office/drawing/2010/main">
                                <a:solidFill>
                                  <a:srgbClr val="FFFFFF"/>
                                </a:solidFill>
                              </a14:hiddenFill>
                            </a:ext>
                          </a:extLst>
                        </pic:spPr>
                      </pic:pic>
                      <wps:wsp>
                        <wps:cNvPr id="159" name="Text Box 130"/>
                        <wps:cNvSpPr txBox="1">
                          <a:spLocks noChangeArrowheads="1"/>
                        </wps:cNvSpPr>
                        <wps:spPr bwMode="auto">
                          <a:xfrm>
                            <a:off x="6062" y="1636"/>
                            <a:ext cx="683"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A2EE" w14:textId="77777777" w:rsidR="00114D1B" w:rsidRDefault="00114D1B">
                              <w:pPr>
                                <w:spacing w:line="486" w:lineRule="exact"/>
                                <w:rPr>
                                  <w:rFonts w:ascii="Times New Roman"/>
                                  <w:b/>
                                  <w:sz w:val="44"/>
                                </w:rPr>
                              </w:pPr>
                              <w:r>
                                <w:rPr>
                                  <w:rFonts w:ascii="Times New Roman"/>
                                  <w:b/>
                                  <w:sz w:val="44"/>
                                </w:rPr>
                                <w:t>904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DA277" id="Group 129" o:spid="_x0000_s1026" alt="Recycling Logo" style="position:absolute;margin-left:236.05pt;margin-top:18.2pt;width:161.3pt;height:161.3pt;z-index:-251652096;mso-wrap-distance-left:0;mso-wrap-distance-right:0;mso-position-horizontal-relative:page" coordorigin="4721,364" coordsize="3226,3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alt="Recycling Logo" style="position:absolute;left:4721;top:363;width:3226;height:3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">
                  <v:imagedata r:id="rId47" o:title="Recycling Logo"/>
                </v:shape>
                <v:shapetype id="_x0000_t202" coordsize="21600,21600" o:spt="202" path="m,l,21600r21600,l21600,xe">
                  <v:stroke joinstyle="miter"/>
                  <v:path gradientshapeok="t" o:connecttype="rect"/>
                </v:shapetype>
                <v:shape id="Text Box 130" o:spid="_x0000_s1028" type="#_x0000_t202" style="position:absolute;left:6062;top:1636;width:68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036DA2EE" w14:textId="77777777" w:rsidR="00114D1B" w:rsidRDefault="00114D1B">
                        <w:pPr>
                          <w:spacing w:line="486" w:lineRule="exact"/>
                          <w:rPr>
                            <w:rFonts w:ascii="Times New Roman"/>
                            <w:b/>
                            <w:sz w:val="44"/>
                          </w:rPr>
                        </w:pPr>
                        <w:r>
                          <w:rPr>
                            <w:rFonts w:ascii="Times New Roman"/>
                            <w:b/>
                            <w:sz w:val="44"/>
                          </w:rPr>
                          <w:t>904</w:t>
                        </w:r>
                      </w:p>
                    </w:txbxContent>
                  </v:textbox>
                </v:shape>
                <w10:wrap type="topAndBottom" anchorx="page"/>
              </v:group>
            </w:pict>
          </mc:Fallback>
        </mc:AlternateContent>
      </w:r>
    </w:p>
    <w:p w14:paraId="036D9D84" w14:textId="77777777" w:rsidR="0058286A" w:rsidRDefault="0058286A">
      <w:pPr>
        <w:pStyle w:val="BodyText"/>
        <w:spacing w:before="10"/>
        <w:rPr>
          <w:b/>
          <w:sz w:val="31"/>
        </w:rPr>
      </w:pPr>
    </w:p>
    <w:p w14:paraId="2F2DDBC0" w14:textId="77777777" w:rsidR="00332EDD" w:rsidRDefault="00332EDD">
      <w:pPr>
        <w:ind w:left="4171" w:right="3757"/>
        <w:jc w:val="center"/>
        <w:rPr>
          <w:b/>
          <w:sz w:val="28"/>
        </w:rPr>
      </w:pPr>
    </w:p>
    <w:p w14:paraId="036D9D85" w14:textId="2C9915A6" w:rsidR="0058286A" w:rsidRDefault="00332EDD">
      <w:pPr>
        <w:ind w:left="4171" w:right="3757"/>
        <w:jc w:val="center"/>
        <w:rPr>
          <w:b/>
          <w:sz w:val="28"/>
        </w:rPr>
      </w:pPr>
      <w:r>
        <w:rPr>
          <w:b/>
          <w:sz w:val="28"/>
        </w:rPr>
        <w:t>CALEND</w:t>
      </w:r>
      <w:r w:rsidR="00811D23">
        <w:rPr>
          <w:b/>
          <w:sz w:val="28"/>
        </w:rPr>
        <w:t>A</w:t>
      </w:r>
      <w:r>
        <w:rPr>
          <w:b/>
          <w:sz w:val="28"/>
        </w:rPr>
        <w:t>R YEAR 20</w:t>
      </w:r>
      <w:r w:rsidR="00211F1D">
        <w:rPr>
          <w:b/>
          <w:sz w:val="28"/>
        </w:rPr>
        <w:t>2</w:t>
      </w:r>
      <w:r w:rsidR="006E51CD">
        <w:rPr>
          <w:b/>
          <w:sz w:val="28"/>
        </w:rPr>
        <w:t>3</w:t>
      </w:r>
      <w:r>
        <w:rPr>
          <w:b/>
          <w:sz w:val="28"/>
        </w:rPr>
        <w:t xml:space="preserve"> </w:t>
      </w:r>
      <w:r w:rsidR="009146ED">
        <w:rPr>
          <w:b/>
          <w:sz w:val="28"/>
        </w:rPr>
        <w:t>GRANT APPLICATION INSTRUCTIONS</w:t>
      </w:r>
      <w:r w:rsidR="00470493">
        <w:rPr>
          <w:b/>
          <w:sz w:val="28"/>
        </w:rPr>
        <w:t xml:space="preserve"> &amp; INFORMATION</w:t>
      </w:r>
      <w:r w:rsidR="00A8007F">
        <w:rPr>
          <w:b/>
          <w:sz w:val="28"/>
        </w:rPr>
        <w:t xml:space="preserve"> </w:t>
      </w:r>
    </w:p>
    <w:p w14:paraId="036D9D87" w14:textId="77777777" w:rsidR="0058286A" w:rsidRDefault="0058286A">
      <w:pPr>
        <w:pStyle w:val="BodyText"/>
        <w:spacing w:before="10"/>
        <w:rPr>
          <w:b/>
          <w:sz w:val="23"/>
        </w:rPr>
      </w:pPr>
    </w:p>
    <w:p w14:paraId="036D9D88" w14:textId="77777777" w:rsidR="0058286A" w:rsidRDefault="00903861">
      <w:pPr>
        <w:spacing w:before="1" w:line="367" w:lineRule="exact"/>
        <w:ind w:left="530"/>
        <w:rPr>
          <w:b/>
          <w:sz w:val="32"/>
        </w:rPr>
      </w:pPr>
      <w:bookmarkStart w:id="0" w:name="PENNSYLVANIA_DEPARTMENT_OF_ENVIRONMENTAL"/>
      <w:bookmarkEnd w:id="0"/>
      <w:r>
        <w:rPr>
          <w:b/>
          <w:sz w:val="32"/>
        </w:rPr>
        <w:t>PENNSYLVANIA DEPARTMENT OF ENVIRONMENTAL PROTECTION</w:t>
      </w:r>
    </w:p>
    <w:p w14:paraId="036D9D89" w14:textId="77777777" w:rsidR="0058286A" w:rsidRDefault="00903861">
      <w:pPr>
        <w:spacing w:line="242" w:lineRule="auto"/>
        <w:ind w:left="2219" w:right="1790" w:firstLine="1082"/>
        <w:rPr>
          <w:b/>
          <w:sz w:val="28"/>
        </w:rPr>
      </w:pPr>
      <w:r>
        <w:rPr>
          <w:b/>
          <w:sz w:val="28"/>
        </w:rPr>
        <w:t>BUREAU OF WASTE MANAGEMENT DIVISION OF WASTE MINIMIZATION AND PLANNING</w:t>
      </w:r>
    </w:p>
    <w:p w14:paraId="036D9D8A" w14:textId="77777777" w:rsidR="0058286A" w:rsidRDefault="0058286A">
      <w:pPr>
        <w:pStyle w:val="BodyText"/>
        <w:spacing w:before="6"/>
        <w:rPr>
          <w:b/>
          <w:sz w:val="25"/>
        </w:rPr>
      </w:pPr>
    </w:p>
    <w:p w14:paraId="036D9D8B" w14:textId="77777777" w:rsidR="0058286A" w:rsidRDefault="00000000">
      <w:pPr>
        <w:spacing w:before="1"/>
        <w:ind w:left="940" w:right="531"/>
        <w:jc w:val="center"/>
        <w:rPr>
          <w:b/>
          <w:sz w:val="28"/>
        </w:rPr>
      </w:pPr>
      <w:hyperlink r:id="rId48">
        <w:r w:rsidR="00903861">
          <w:rPr>
            <w:b/>
            <w:sz w:val="28"/>
            <w:u w:val="thick"/>
          </w:rPr>
          <w:t>www.dep.pa.gov</w:t>
        </w:r>
      </w:hyperlink>
    </w:p>
    <w:p w14:paraId="036D9D8C" w14:textId="77777777" w:rsidR="0058286A" w:rsidRDefault="0058286A">
      <w:pPr>
        <w:pStyle w:val="BodyText"/>
        <w:spacing w:before="10"/>
        <w:rPr>
          <w:b/>
          <w:sz w:val="17"/>
        </w:rPr>
      </w:pPr>
    </w:p>
    <w:p w14:paraId="036D9D8D" w14:textId="77777777" w:rsidR="0058286A" w:rsidRDefault="00903861">
      <w:pPr>
        <w:spacing w:before="96"/>
        <w:ind w:left="941" w:right="527"/>
        <w:jc w:val="center"/>
        <w:rPr>
          <w:i/>
          <w:sz w:val="16"/>
        </w:rPr>
      </w:pPr>
      <w:r>
        <w:rPr>
          <w:i/>
          <w:sz w:val="16"/>
        </w:rPr>
        <w:t>An Equal Opportunity</w:t>
      </w:r>
      <w:r>
        <w:rPr>
          <w:i/>
          <w:spacing w:val="-10"/>
          <w:sz w:val="16"/>
        </w:rPr>
        <w:t xml:space="preserve"> </w:t>
      </w:r>
      <w:r>
        <w:rPr>
          <w:i/>
          <w:sz w:val="16"/>
        </w:rPr>
        <w:t>Employer</w:t>
      </w:r>
    </w:p>
    <w:p w14:paraId="036D9D8E" w14:textId="77777777" w:rsidR="0058286A" w:rsidRDefault="0058286A">
      <w:pPr>
        <w:pStyle w:val="BodyText"/>
        <w:spacing w:before="10"/>
        <w:rPr>
          <w:i/>
          <w:sz w:val="15"/>
        </w:rPr>
      </w:pPr>
    </w:p>
    <w:p w14:paraId="036D9D90" w14:textId="77777777" w:rsidR="0058286A" w:rsidRDefault="0058286A">
      <w:pPr>
        <w:rPr>
          <w:sz w:val="16"/>
        </w:rPr>
        <w:sectPr w:rsidR="0058286A">
          <w:type w:val="continuous"/>
          <w:pgSz w:w="12240" w:h="15840"/>
          <w:pgMar w:top="720" w:right="580" w:bottom="280" w:left="600" w:header="720" w:footer="720" w:gutter="0"/>
          <w:cols w:space="720"/>
        </w:sectPr>
      </w:pPr>
    </w:p>
    <w:p w14:paraId="036D9D91" w14:textId="77777777" w:rsidR="0058286A" w:rsidRPr="0024270E" w:rsidRDefault="00903861">
      <w:pPr>
        <w:spacing w:before="70" w:line="229" w:lineRule="exact"/>
        <w:ind w:left="513" w:right="531"/>
        <w:jc w:val="center"/>
        <w:rPr>
          <w:b/>
          <w:sz w:val="20"/>
          <w:szCs w:val="20"/>
        </w:rPr>
      </w:pPr>
      <w:r w:rsidRPr="0024270E">
        <w:rPr>
          <w:b/>
          <w:sz w:val="20"/>
          <w:szCs w:val="20"/>
        </w:rPr>
        <w:lastRenderedPageBreak/>
        <w:t>COMMONWEALTH OF PENNSYLVANIA</w:t>
      </w:r>
    </w:p>
    <w:p w14:paraId="036D9D92" w14:textId="77777777" w:rsidR="0058286A" w:rsidRPr="0024270E" w:rsidRDefault="00903861">
      <w:pPr>
        <w:spacing w:line="229" w:lineRule="exact"/>
        <w:ind w:left="512" w:right="531"/>
        <w:jc w:val="center"/>
        <w:rPr>
          <w:b/>
          <w:sz w:val="20"/>
          <w:szCs w:val="20"/>
        </w:rPr>
      </w:pPr>
      <w:r w:rsidRPr="0024270E">
        <w:rPr>
          <w:b/>
          <w:sz w:val="20"/>
          <w:szCs w:val="20"/>
        </w:rPr>
        <w:t>Department of Environmental Protection</w:t>
      </w:r>
    </w:p>
    <w:p w14:paraId="036D9D93" w14:textId="77777777" w:rsidR="0058286A" w:rsidRPr="0024270E" w:rsidRDefault="0058286A">
      <w:pPr>
        <w:pStyle w:val="BodyText"/>
        <w:rPr>
          <w:b/>
          <w:sz w:val="20"/>
          <w:szCs w:val="20"/>
        </w:rPr>
      </w:pPr>
    </w:p>
    <w:p w14:paraId="036D9D94" w14:textId="77777777" w:rsidR="0058286A" w:rsidRPr="0024270E" w:rsidRDefault="00903861">
      <w:pPr>
        <w:tabs>
          <w:tab w:val="left" w:pos="1111"/>
        </w:tabs>
        <w:spacing w:before="167"/>
        <w:ind w:left="120"/>
        <w:rPr>
          <w:sz w:val="20"/>
          <w:szCs w:val="20"/>
        </w:rPr>
      </w:pPr>
      <w:r w:rsidRPr="0024270E">
        <w:rPr>
          <w:b/>
          <w:sz w:val="20"/>
          <w:szCs w:val="20"/>
        </w:rPr>
        <w:t>RE:</w:t>
      </w:r>
      <w:r w:rsidRPr="0024270E">
        <w:rPr>
          <w:b/>
          <w:sz w:val="20"/>
          <w:szCs w:val="20"/>
        </w:rPr>
        <w:tab/>
      </w:r>
      <w:r w:rsidRPr="0024270E">
        <w:rPr>
          <w:sz w:val="20"/>
          <w:szCs w:val="20"/>
        </w:rPr>
        <w:t>Act 101, Section 904 Grant Application</w:t>
      </w:r>
      <w:r w:rsidRPr="0024270E">
        <w:rPr>
          <w:spacing w:val="-1"/>
          <w:sz w:val="20"/>
          <w:szCs w:val="20"/>
        </w:rPr>
        <w:t xml:space="preserve"> </w:t>
      </w:r>
      <w:r w:rsidRPr="0024270E">
        <w:rPr>
          <w:sz w:val="20"/>
          <w:szCs w:val="20"/>
        </w:rPr>
        <w:t>Information</w:t>
      </w:r>
    </w:p>
    <w:p w14:paraId="036D9D95" w14:textId="77777777" w:rsidR="0058286A" w:rsidRPr="0024270E" w:rsidRDefault="0058286A">
      <w:pPr>
        <w:pStyle w:val="BodyText"/>
        <w:spacing w:before="5"/>
        <w:rPr>
          <w:sz w:val="20"/>
          <w:szCs w:val="20"/>
        </w:rPr>
      </w:pPr>
    </w:p>
    <w:p w14:paraId="036D9D96" w14:textId="77777777" w:rsidR="0058286A" w:rsidRPr="0024270E" w:rsidRDefault="00903861">
      <w:pPr>
        <w:tabs>
          <w:tab w:val="left" w:pos="1111"/>
        </w:tabs>
        <w:ind w:left="120"/>
        <w:rPr>
          <w:sz w:val="20"/>
          <w:szCs w:val="20"/>
        </w:rPr>
      </w:pPr>
      <w:r w:rsidRPr="0024270E">
        <w:rPr>
          <w:b/>
          <w:sz w:val="20"/>
          <w:szCs w:val="20"/>
        </w:rPr>
        <w:t>TO:</w:t>
      </w:r>
      <w:r w:rsidRPr="0024270E">
        <w:rPr>
          <w:b/>
          <w:sz w:val="20"/>
          <w:szCs w:val="20"/>
        </w:rPr>
        <w:tab/>
      </w:r>
      <w:r w:rsidRPr="0024270E">
        <w:rPr>
          <w:sz w:val="20"/>
          <w:szCs w:val="20"/>
        </w:rPr>
        <w:t>All Prospective Act 101 Municipal Recycling Program Performance Grant</w:t>
      </w:r>
      <w:r w:rsidRPr="0024270E">
        <w:rPr>
          <w:spacing w:val="-2"/>
          <w:sz w:val="20"/>
          <w:szCs w:val="20"/>
        </w:rPr>
        <w:t xml:space="preserve"> </w:t>
      </w:r>
      <w:r w:rsidRPr="0024270E">
        <w:rPr>
          <w:sz w:val="20"/>
          <w:szCs w:val="20"/>
        </w:rPr>
        <w:t>Applicants</w:t>
      </w:r>
    </w:p>
    <w:p w14:paraId="036D9D97" w14:textId="77777777" w:rsidR="0058286A" w:rsidRPr="0024270E" w:rsidRDefault="0058286A">
      <w:pPr>
        <w:pStyle w:val="BodyText"/>
        <w:spacing w:before="8"/>
        <w:rPr>
          <w:sz w:val="20"/>
          <w:szCs w:val="20"/>
        </w:rPr>
      </w:pPr>
    </w:p>
    <w:p w14:paraId="036D9D98" w14:textId="77777777" w:rsidR="0058286A" w:rsidRPr="0024270E" w:rsidRDefault="00903861">
      <w:pPr>
        <w:tabs>
          <w:tab w:val="left" w:pos="1111"/>
        </w:tabs>
        <w:spacing w:line="207" w:lineRule="exact"/>
        <w:ind w:left="120"/>
        <w:rPr>
          <w:sz w:val="20"/>
          <w:szCs w:val="20"/>
        </w:rPr>
      </w:pPr>
      <w:r w:rsidRPr="0024270E">
        <w:rPr>
          <w:b/>
          <w:sz w:val="20"/>
          <w:szCs w:val="20"/>
        </w:rPr>
        <w:t>FROM:</w:t>
      </w:r>
      <w:r w:rsidRPr="0024270E">
        <w:rPr>
          <w:b/>
          <w:sz w:val="20"/>
          <w:szCs w:val="20"/>
        </w:rPr>
        <w:tab/>
      </w:r>
      <w:r w:rsidRPr="0024270E">
        <w:rPr>
          <w:sz w:val="20"/>
          <w:szCs w:val="20"/>
        </w:rPr>
        <w:t>Mark Vottero</w:t>
      </w:r>
    </w:p>
    <w:p w14:paraId="036D9D99" w14:textId="77777777" w:rsidR="0058286A" w:rsidRPr="0024270E" w:rsidRDefault="00903861">
      <w:pPr>
        <w:ind w:left="1111" w:right="6387" w:hanging="1"/>
        <w:rPr>
          <w:sz w:val="20"/>
          <w:szCs w:val="20"/>
        </w:rPr>
      </w:pPr>
      <w:r w:rsidRPr="0024270E">
        <w:rPr>
          <w:sz w:val="20"/>
          <w:szCs w:val="20"/>
        </w:rPr>
        <w:t>Municipal Recycling Grants Coordinator Division of Waste Minimization and Planning Bureau of Waste Management</w:t>
      </w:r>
    </w:p>
    <w:p w14:paraId="036D9D9A" w14:textId="77777777" w:rsidR="0058286A" w:rsidRPr="0024270E" w:rsidRDefault="0058286A">
      <w:pPr>
        <w:pStyle w:val="BodyText"/>
        <w:spacing w:before="7"/>
        <w:rPr>
          <w:sz w:val="20"/>
          <w:szCs w:val="20"/>
        </w:rPr>
      </w:pPr>
    </w:p>
    <w:p w14:paraId="036D9D9B" w14:textId="44ED2DED" w:rsidR="0058286A" w:rsidRPr="0024270E" w:rsidRDefault="00903861">
      <w:pPr>
        <w:ind w:left="119" w:right="135"/>
        <w:jc w:val="both"/>
        <w:rPr>
          <w:sz w:val="20"/>
          <w:szCs w:val="20"/>
        </w:rPr>
      </w:pPr>
      <w:r w:rsidRPr="0024270E">
        <w:rPr>
          <w:sz w:val="20"/>
          <w:szCs w:val="20"/>
        </w:rPr>
        <w:t>Thank you for your interest in recycling and the Act 101 Recycling Performance Grant Program. All Pennsylvania municipalities that had a recycling program in 20</w:t>
      </w:r>
      <w:r w:rsidR="00211F1D">
        <w:rPr>
          <w:sz w:val="20"/>
          <w:szCs w:val="20"/>
        </w:rPr>
        <w:t>2</w:t>
      </w:r>
      <w:r w:rsidR="006E51CD">
        <w:rPr>
          <w:sz w:val="20"/>
          <w:szCs w:val="20"/>
        </w:rPr>
        <w:t>3</w:t>
      </w:r>
      <w:r w:rsidRPr="0024270E">
        <w:rPr>
          <w:sz w:val="20"/>
          <w:szCs w:val="20"/>
        </w:rPr>
        <w:t xml:space="preserve"> may be eligible to apply. The grants are based on the success of your municipality’s recycling efforts. Performance is judged according to the weight of DEP-approved eligible materials recovered and marketed last year and the population of your municipality. The grant award can increase as a municipality’s recycling rate grows each year.</w:t>
      </w:r>
    </w:p>
    <w:p w14:paraId="036D9D9C" w14:textId="3B0BD41F" w:rsidR="0058286A" w:rsidRPr="0024270E" w:rsidRDefault="00903861">
      <w:pPr>
        <w:spacing w:before="130"/>
        <w:ind w:left="120" w:right="136" w:hanging="1"/>
        <w:jc w:val="both"/>
        <w:rPr>
          <w:sz w:val="20"/>
          <w:szCs w:val="20"/>
        </w:rPr>
      </w:pPr>
      <w:r w:rsidRPr="0024270E">
        <w:rPr>
          <w:sz w:val="20"/>
          <w:szCs w:val="20"/>
        </w:rPr>
        <w:t>To</w:t>
      </w:r>
      <w:r w:rsidRPr="0024270E">
        <w:rPr>
          <w:spacing w:val="-2"/>
          <w:sz w:val="20"/>
          <w:szCs w:val="20"/>
        </w:rPr>
        <w:t xml:space="preserve"> </w:t>
      </w:r>
      <w:r w:rsidRPr="0024270E">
        <w:rPr>
          <w:sz w:val="20"/>
          <w:szCs w:val="20"/>
        </w:rPr>
        <w:t>apply,</w:t>
      </w:r>
      <w:r w:rsidRPr="0024270E">
        <w:rPr>
          <w:spacing w:val="-5"/>
          <w:sz w:val="20"/>
          <w:szCs w:val="20"/>
        </w:rPr>
        <w:t xml:space="preserve"> </w:t>
      </w:r>
      <w:r w:rsidRPr="0024270E">
        <w:rPr>
          <w:sz w:val="20"/>
          <w:szCs w:val="20"/>
        </w:rPr>
        <w:t>you</w:t>
      </w:r>
      <w:r w:rsidRPr="0024270E">
        <w:rPr>
          <w:spacing w:val="-4"/>
          <w:sz w:val="20"/>
          <w:szCs w:val="20"/>
        </w:rPr>
        <w:t xml:space="preserve"> </w:t>
      </w:r>
      <w:r w:rsidRPr="0024270E">
        <w:rPr>
          <w:sz w:val="20"/>
          <w:szCs w:val="20"/>
        </w:rPr>
        <w:t>must</w:t>
      </w:r>
      <w:r w:rsidRPr="0024270E">
        <w:rPr>
          <w:spacing w:val="-5"/>
          <w:sz w:val="20"/>
          <w:szCs w:val="20"/>
        </w:rPr>
        <w:t xml:space="preserve"> </w:t>
      </w:r>
      <w:r w:rsidRPr="0024270E">
        <w:rPr>
          <w:sz w:val="20"/>
          <w:szCs w:val="20"/>
        </w:rPr>
        <w:t>have</w:t>
      </w:r>
      <w:r w:rsidRPr="0024270E">
        <w:rPr>
          <w:spacing w:val="-2"/>
          <w:sz w:val="20"/>
          <w:szCs w:val="20"/>
        </w:rPr>
        <w:t xml:space="preserve"> </w:t>
      </w:r>
      <w:r w:rsidRPr="0024270E">
        <w:rPr>
          <w:sz w:val="20"/>
          <w:szCs w:val="20"/>
        </w:rPr>
        <w:t>records</w:t>
      </w:r>
      <w:r w:rsidRPr="0024270E">
        <w:rPr>
          <w:spacing w:val="-4"/>
          <w:sz w:val="20"/>
          <w:szCs w:val="20"/>
        </w:rPr>
        <w:t xml:space="preserve"> </w:t>
      </w:r>
      <w:r w:rsidRPr="0024270E">
        <w:rPr>
          <w:sz w:val="20"/>
          <w:szCs w:val="20"/>
        </w:rPr>
        <w:t>indicating</w:t>
      </w:r>
      <w:r w:rsidRPr="0024270E">
        <w:rPr>
          <w:spacing w:val="-1"/>
          <w:sz w:val="20"/>
          <w:szCs w:val="20"/>
        </w:rPr>
        <w:t xml:space="preserve"> </w:t>
      </w:r>
      <w:r w:rsidRPr="0024270E">
        <w:rPr>
          <w:sz w:val="20"/>
          <w:szCs w:val="20"/>
        </w:rPr>
        <w:t>the</w:t>
      </w:r>
      <w:r w:rsidRPr="0024270E">
        <w:rPr>
          <w:spacing w:val="-5"/>
          <w:sz w:val="20"/>
          <w:szCs w:val="20"/>
        </w:rPr>
        <w:t xml:space="preserve"> </w:t>
      </w:r>
      <w:r w:rsidRPr="0024270E">
        <w:rPr>
          <w:sz w:val="20"/>
          <w:szCs w:val="20"/>
        </w:rPr>
        <w:t>types</w:t>
      </w:r>
      <w:r w:rsidRPr="0024270E">
        <w:rPr>
          <w:spacing w:val="-4"/>
          <w:sz w:val="20"/>
          <w:szCs w:val="20"/>
        </w:rPr>
        <w:t xml:space="preserve"> </w:t>
      </w:r>
      <w:r w:rsidRPr="0024270E">
        <w:rPr>
          <w:sz w:val="20"/>
          <w:szCs w:val="20"/>
        </w:rPr>
        <w:t>and</w:t>
      </w:r>
      <w:r w:rsidRPr="0024270E">
        <w:rPr>
          <w:spacing w:val="-4"/>
          <w:sz w:val="20"/>
          <w:szCs w:val="20"/>
        </w:rPr>
        <w:t xml:space="preserve"> </w:t>
      </w:r>
      <w:r w:rsidRPr="0024270E">
        <w:rPr>
          <w:sz w:val="20"/>
          <w:szCs w:val="20"/>
        </w:rPr>
        <w:t>amounts</w:t>
      </w:r>
      <w:r w:rsidRPr="0024270E">
        <w:rPr>
          <w:spacing w:val="-2"/>
          <w:sz w:val="20"/>
          <w:szCs w:val="20"/>
        </w:rPr>
        <w:t xml:space="preserve"> </w:t>
      </w:r>
      <w:r w:rsidRPr="0024270E">
        <w:rPr>
          <w:sz w:val="20"/>
          <w:szCs w:val="20"/>
        </w:rPr>
        <w:t>of</w:t>
      </w:r>
      <w:r w:rsidRPr="0024270E">
        <w:rPr>
          <w:spacing w:val="-5"/>
          <w:sz w:val="20"/>
          <w:szCs w:val="20"/>
        </w:rPr>
        <w:t xml:space="preserve"> </w:t>
      </w:r>
      <w:r w:rsidRPr="0024270E">
        <w:rPr>
          <w:sz w:val="20"/>
          <w:szCs w:val="20"/>
        </w:rPr>
        <w:t>materials</w:t>
      </w:r>
      <w:r w:rsidRPr="0024270E">
        <w:rPr>
          <w:spacing w:val="-3"/>
          <w:sz w:val="20"/>
          <w:szCs w:val="20"/>
        </w:rPr>
        <w:t xml:space="preserve"> </w:t>
      </w:r>
      <w:r w:rsidRPr="0024270E">
        <w:rPr>
          <w:sz w:val="20"/>
          <w:szCs w:val="20"/>
        </w:rPr>
        <w:t>that</w:t>
      </w:r>
      <w:r w:rsidRPr="0024270E">
        <w:rPr>
          <w:spacing w:val="-5"/>
          <w:sz w:val="20"/>
          <w:szCs w:val="20"/>
        </w:rPr>
        <w:t xml:space="preserve"> </w:t>
      </w:r>
      <w:r w:rsidRPr="0024270E">
        <w:rPr>
          <w:sz w:val="20"/>
          <w:szCs w:val="20"/>
        </w:rPr>
        <w:t>were</w:t>
      </w:r>
      <w:r w:rsidRPr="0024270E">
        <w:rPr>
          <w:spacing w:val="-2"/>
          <w:sz w:val="20"/>
          <w:szCs w:val="20"/>
        </w:rPr>
        <w:t xml:space="preserve"> </w:t>
      </w:r>
      <w:r w:rsidRPr="0024270E">
        <w:rPr>
          <w:sz w:val="20"/>
          <w:szCs w:val="20"/>
        </w:rPr>
        <w:t>recycled</w:t>
      </w:r>
      <w:r w:rsidRPr="0024270E">
        <w:rPr>
          <w:spacing w:val="-4"/>
          <w:sz w:val="20"/>
          <w:szCs w:val="20"/>
        </w:rPr>
        <w:t xml:space="preserve"> </w:t>
      </w:r>
      <w:r w:rsidRPr="0024270E">
        <w:rPr>
          <w:sz w:val="20"/>
          <w:szCs w:val="20"/>
        </w:rPr>
        <w:t>in</w:t>
      </w:r>
      <w:r w:rsidRPr="0024270E">
        <w:rPr>
          <w:spacing w:val="-2"/>
          <w:sz w:val="20"/>
          <w:szCs w:val="20"/>
        </w:rPr>
        <w:t xml:space="preserve"> </w:t>
      </w:r>
      <w:r w:rsidRPr="0024270E">
        <w:rPr>
          <w:sz w:val="20"/>
          <w:szCs w:val="20"/>
        </w:rPr>
        <w:t>the</w:t>
      </w:r>
      <w:r w:rsidRPr="0024270E">
        <w:rPr>
          <w:spacing w:val="-5"/>
          <w:sz w:val="20"/>
          <w:szCs w:val="20"/>
        </w:rPr>
        <w:t xml:space="preserve"> </w:t>
      </w:r>
      <w:r w:rsidR="00657F66">
        <w:rPr>
          <w:spacing w:val="-5"/>
          <w:sz w:val="20"/>
          <w:szCs w:val="20"/>
        </w:rPr>
        <w:t xml:space="preserve">2023 </w:t>
      </w:r>
      <w:r w:rsidR="00657F66">
        <w:rPr>
          <w:sz w:val="20"/>
          <w:szCs w:val="20"/>
        </w:rPr>
        <w:t>calendar year</w:t>
      </w:r>
      <w:r w:rsidRPr="0024270E">
        <w:rPr>
          <w:sz w:val="20"/>
          <w:szCs w:val="20"/>
        </w:rPr>
        <w:t>.</w:t>
      </w:r>
      <w:r w:rsidRPr="0024270E">
        <w:rPr>
          <w:spacing w:val="-5"/>
          <w:sz w:val="20"/>
          <w:szCs w:val="20"/>
        </w:rPr>
        <w:t xml:space="preserve"> </w:t>
      </w:r>
      <w:r w:rsidRPr="0024270E">
        <w:rPr>
          <w:sz w:val="20"/>
          <w:szCs w:val="20"/>
        </w:rPr>
        <w:t>If</w:t>
      </w:r>
      <w:r w:rsidRPr="0024270E">
        <w:rPr>
          <w:spacing w:val="-6"/>
          <w:sz w:val="20"/>
          <w:szCs w:val="20"/>
        </w:rPr>
        <w:t xml:space="preserve"> </w:t>
      </w:r>
      <w:r w:rsidRPr="0024270E">
        <w:rPr>
          <w:sz w:val="20"/>
          <w:szCs w:val="20"/>
        </w:rPr>
        <w:t>materials</w:t>
      </w:r>
      <w:r w:rsidRPr="0024270E">
        <w:rPr>
          <w:spacing w:val="-2"/>
          <w:sz w:val="20"/>
          <w:szCs w:val="20"/>
        </w:rPr>
        <w:t xml:space="preserve"> </w:t>
      </w:r>
      <w:r w:rsidRPr="0024270E">
        <w:rPr>
          <w:sz w:val="20"/>
          <w:szCs w:val="20"/>
        </w:rPr>
        <w:t>were recovered</w:t>
      </w:r>
      <w:r w:rsidRPr="0024270E">
        <w:rPr>
          <w:spacing w:val="-10"/>
          <w:sz w:val="20"/>
          <w:szCs w:val="20"/>
        </w:rPr>
        <w:t xml:space="preserve"> </w:t>
      </w:r>
      <w:r w:rsidRPr="0024270E">
        <w:rPr>
          <w:sz w:val="20"/>
          <w:szCs w:val="20"/>
        </w:rPr>
        <w:t>from</w:t>
      </w:r>
      <w:r w:rsidRPr="0024270E">
        <w:rPr>
          <w:spacing w:val="-8"/>
          <w:sz w:val="20"/>
          <w:szCs w:val="20"/>
        </w:rPr>
        <w:t xml:space="preserve"> </w:t>
      </w:r>
      <w:r w:rsidRPr="0024270E">
        <w:rPr>
          <w:sz w:val="20"/>
          <w:szCs w:val="20"/>
        </w:rPr>
        <w:t>both</w:t>
      </w:r>
      <w:r w:rsidRPr="0024270E">
        <w:rPr>
          <w:spacing w:val="-9"/>
          <w:sz w:val="20"/>
          <w:szCs w:val="20"/>
        </w:rPr>
        <w:t xml:space="preserve"> </w:t>
      </w:r>
      <w:r w:rsidRPr="0024270E">
        <w:rPr>
          <w:sz w:val="20"/>
          <w:szCs w:val="20"/>
        </w:rPr>
        <w:t>residential</w:t>
      </w:r>
      <w:r w:rsidRPr="0024270E">
        <w:rPr>
          <w:spacing w:val="-6"/>
          <w:sz w:val="20"/>
          <w:szCs w:val="20"/>
        </w:rPr>
        <w:t xml:space="preserve"> </w:t>
      </w:r>
      <w:r w:rsidRPr="0024270E">
        <w:rPr>
          <w:sz w:val="20"/>
          <w:szCs w:val="20"/>
        </w:rPr>
        <w:t>and</w:t>
      </w:r>
      <w:r w:rsidRPr="0024270E">
        <w:rPr>
          <w:spacing w:val="-9"/>
          <w:sz w:val="20"/>
          <w:szCs w:val="20"/>
        </w:rPr>
        <w:t xml:space="preserve"> </w:t>
      </w:r>
      <w:r w:rsidRPr="0024270E">
        <w:rPr>
          <w:sz w:val="20"/>
          <w:szCs w:val="20"/>
        </w:rPr>
        <w:t>commercial</w:t>
      </w:r>
      <w:r w:rsidRPr="0024270E">
        <w:rPr>
          <w:spacing w:val="-7"/>
          <w:sz w:val="20"/>
          <w:szCs w:val="20"/>
        </w:rPr>
        <w:t xml:space="preserve"> </w:t>
      </w:r>
      <w:r w:rsidRPr="0024270E">
        <w:rPr>
          <w:sz w:val="20"/>
          <w:szCs w:val="20"/>
        </w:rPr>
        <w:t>sources,</w:t>
      </w:r>
      <w:r w:rsidRPr="0024270E">
        <w:rPr>
          <w:spacing w:val="-7"/>
          <w:sz w:val="20"/>
          <w:szCs w:val="20"/>
        </w:rPr>
        <w:t xml:space="preserve"> </w:t>
      </w:r>
      <w:r w:rsidRPr="0024270E">
        <w:rPr>
          <w:sz w:val="20"/>
          <w:szCs w:val="20"/>
        </w:rPr>
        <w:t>they</w:t>
      </w:r>
      <w:r w:rsidRPr="0024270E">
        <w:rPr>
          <w:spacing w:val="-8"/>
          <w:sz w:val="20"/>
          <w:szCs w:val="20"/>
        </w:rPr>
        <w:t xml:space="preserve"> </w:t>
      </w:r>
      <w:r w:rsidRPr="0024270E">
        <w:rPr>
          <w:sz w:val="20"/>
          <w:szCs w:val="20"/>
        </w:rPr>
        <w:t>must</w:t>
      </w:r>
      <w:r w:rsidRPr="0024270E">
        <w:rPr>
          <w:spacing w:val="-7"/>
          <w:sz w:val="20"/>
          <w:szCs w:val="20"/>
        </w:rPr>
        <w:t xml:space="preserve"> </w:t>
      </w:r>
      <w:r w:rsidRPr="0024270E">
        <w:rPr>
          <w:sz w:val="20"/>
          <w:szCs w:val="20"/>
        </w:rPr>
        <w:t>be</w:t>
      </w:r>
      <w:r w:rsidRPr="0024270E">
        <w:rPr>
          <w:spacing w:val="-7"/>
          <w:sz w:val="20"/>
          <w:szCs w:val="20"/>
        </w:rPr>
        <w:t xml:space="preserve"> </w:t>
      </w:r>
      <w:r w:rsidRPr="0024270E">
        <w:rPr>
          <w:sz w:val="20"/>
          <w:szCs w:val="20"/>
        </w:rPr>
        <w:t>clearly</w:t>
      </w:r>
      <w:r w:rsidRPr="0024270E">
        <w:rPr>
          <w:spacing w:val="-8"/>
          <w:sz w:val="20"/>
          <w:szCs w:val="20"/>
        </w:rPr>
        <w:t xml:space="preserve"> </w:t>
      </w:r>
      <w:r w:rsidRPr="0024270E">
        <w:rPr>
          <w:sz w:val="20"/>
          <w:szCs w:val="20"/>
        </w:rPr>
        <w:t>identified</w:t>
      </w:r>
      <w:r w:rsidRPr="0024270E">
        <w:rPr>
          <w:spacing w:val="-6"/>
          <w:sz w:val="20"/>
          <w:szCs w:val="20"/>
        </w:rPr>
        <w:t xml:space="preserve"> </w:t>
      </w:r>
      <w:r w:rsidRPr="0024270E">
        <w:rPr>
          <w:sz w:val="20"/>
          <w:szCs w:val="20"/>
        </w:rPr>
        <w:t>and</w:t>
      </w:r>
      <w:r w:rsidRPr="0024270E">
        <w:rPr>
          <w:spacing w:val="-9"/>
          <w:sz w:val="20"/>
          <w:szCs w:val="20"/>
        </w:rPr>
        <w:t xml:space="preserve"> </w:t>
      </w:r>
      <w:r w:rsidRPr="0024270E">
        <w:rPr>
          <w:sz w:val="20"/>
          <w:szCs w:val="20"/>
        </w:rPr>
        <w:t>reported</w:t>
      </w:r>
      <w:r w:rsidRPr="0024270E">
        <w:rPr>
          <w:spacing w:val="-7"/>
          <w:sz w:val="20"/>
          <w:szCs w:val="20"/>
        </w:rPr>
        <w:t xml:space="preserve"> </w:t>
      </w:r>
      <w:r w:rsidRPr="0024270E">
        <w:rPr>
          <w:sz w:val="20"/>
          <w:szCs w:val="20"/>
        </w:rPr>
        <w:t>separately.</w:t>
      </w:r>
      <w:r w:rsidRPr="0024270E">
        <w:rPr>
          <w:spacing w:val="-7"/>
          <w:sz w:val="20"/>
          <w:szCs w:val="20"/>
        </w:rPr>
        <w:t xml:space="preserve"> </w:t>
      </w:r>
      <w:r w:rsidRPr="0024270E">
        <w:rPr>
          <w:sz w:val="20"/>
          <w:szCs w:val="20"/>
        </w:rPr>
        <w:t>Any</w:t>
      </w:r>
      <w:r w:rsidRPr="0024270E">
        <w:rPr>
          <w:spacing w:val="-8"/>
          <w:sz w:val="20"/>
          <w:szCs w:val="20"/>
        </w:rPr>
        <w:t xml:space="preserve"> </w:t>
      </w:r>
      <w:r w:rsidRPr="0024270E">
        <w:rPr>
          <w:sz w:val="20"/>
          <w:szCs w:val="20"/>
        </w:rPr>
        <w:t>residues,</w:t>
      </w:r>
      <w:r w:rsidRPr="0024270E">
        <w:rPr>
          <w:spacing w:val="-9"/>
          <w:sz w:val="20"/>
          <w:szCs w:val="20"/>
        </w:rPr>
        <w:t xml:space="preserve"> </w:t>
      </w:r>
      <w:r w:rsidRPr="0024270E">
        <w:rPr>
          <w:sz w:val="20"/>
          <w:szCs w:val="20"/>
        </w:rPr>
        <w:t>materials not listed as eligible, or any materials that cannot be documented as being generated within your municipality or marketed or recycled into new products or uses are not eligible for consideration toward your</w:t>
      </w:r>
      <w:r w:rsidRPr="0024270E">
        <w:rPr>
          <w:spacing w:val="-14"/>
          <w:sz w:val="20"/>
          <w:szCs w:val="20"/>
        </w:rPr>
        <w:t xml:space="preserve"> </w:t>
      </w:r>
      <w:r w:rsidRPr="0024270E">
        <w:rPr>
          <w:sz w:val="20"/>
          <w:szCs w:val="20"/>
        </w:rPr>
        <w:t>grant.</w:t>
      </w:r>
    </w:p>
    <w:p w14:paraId="036D9D9D" w14:textId="2A8BFA79" w:rsidR="0058286A" w:rsidRPr="0024270E" w:rsidRDefault="00903861">
      <w:pPr>
        <w:spacing w:before="129"/>
        <w:ind w:left="120" w:right="133" w:hanging="1"/>
        <w:jc w:val="both"/>
        <w:rPr>
          <w:sz w:val="20"/>
          <w:szCs w:val="20"/>
        </w:rPr>
      </w:pPr>
      <w:r w:rsidRPr="0024270E">
        <w:rPr>
          <w:sz w:val="20"/>
          <w:szCs w:val="20"/>
        </w:rPr>
        <w:t>A standard 20% residue rate will be utilized to calculate residential and commercial residue unless marketed receipts are included with your</w:t>
      </w:r>
      <w:r w:rsidRPr="0024270E">
        <w:rPr>
          <w:spacing w:val="-3"/>
          <w:sz w:val="20"/>
          <w:szCs w:val="20"/>
        </w:rPr>
        <w:t xml:space="preserve"> </w:t>
      </w:r>
      <w:r w:rsidRPr="0024270E">
        <w:rPr>
          <w:sz w:val="20"/>
          <w:szCs w:val="20"/>
        </w:rPr>
        <w:t>grant</w:t>
      </w:r>
      <w:r w:rsidRPr="0024270E">
        <w:rPr>
          <w:spacing w:val="-2"/>
          <w:sz w:val="20"/>
          <w:szCs w:val="20"/>
        </w:rPr>
        <w:t xml:space="preserve"> </w:t>
      </w:r>
      <w:r w:rsidRPr="0024270E">
        <w:rPr>
          <w:sz w:val="20"/>
          <w:szCs w:val="20"/>
        </w:rPr>
        <w:t>application.</w:t>
      </w:r>
      <w:r w:rsidRPr="0024270E">
        <w:rPr>
          <w:spacing w:val="-2"/>
          <w:sz w:val="20"/>
          <w:szCs w:val="20"/>
        </w:rPr>
        <w:t xml:space="preserve"> </w:t>
      </w:r>
      <w:r w:rsidRPr="0024270E">
        <w:rPr>
          <w:sz w:val="20"/>
          <w:szCs w:val="20"/>
        </w:rPr>
        <w:t>Documentation</w:t>
      </w:r>
      <w:r w:rsidRPr="0024270E">
        <w:rPr>
          <w:spacing w:val="-4"/>
          <w:sz w:val="20"/>
          <w:szCs w:val="20"/>
        </w:rPr>
        <w:t xml:space="preserve"> </w:t>
      </w:r>
      <w:r w:rsidRPr="0024270E">
        <w:rPr>
          <w:sz w:val="20"/>
          <w:szCs w:val="20"/>
        </w:rPr>
        <w:t>must</w:t>
      </w:r>
      <w:r w:rsidRPr="0024270E">
        <w:rPr>
          <w:spacing w:val="-4"/>
          <w:sz w:val="20"/>
          <w:szCs w:val="20"/>
        </w:rPr>
        <w:t xml:space="preserve"> </w:t>
      </w:r>
      <w:r w:rsidRPr="0024270E">
        <w:rPr>
          <w:sz w:val="20"/>
          <w:szCs w:val="20"/>
        </w:rPr>
        <w:t>be</w:t>
      </w:r>
      <w:r w:rsidRPr="0024270E">
        <w:rPr>
          <w:spacing w:val="-4"/>
          <w:sz w:val="20"/>
          <w:szCs w:val="20"/>
        </w:rPr>
        <w:t xml:space="preserve"> </w:t>
      </w:r>
      <w:r w:rsidRPr="0024270E">
        <w:rPr>
          <w:sz w:val="20"/>
          <w:szCs w:val="20"/>
        </w:rPr>
        <w:t>in</w:t>
      </w:r>
      <w:r w:rsidRPr="0024270E">
        <w:rPr>
          <w:spacing w:val="-4"/>
          <w:sz w:val="20"/>
          <w:szCs w:val="20"/>
        </w:rPr>
        <w:t xml:space="preserve"> </w:t>
      </w:r>
      <w:r w:rsidRPr="0024270E">
        <w:rPr>
          <w:sz w:val="20"/>
          <w:szCs w:val="20"/>
        </w:rPr>
        <w:t>the</w:t>
      </w:r>
      <w:r w:rsidRPr="0024270E">
        <w:rPr>
          <w:spacing w:val="-4"/>
          <w:sz w:val="20"/>
          <w:szCs w:val="20"/>
        </w:rPr>
        <w:t xml:space="preserve"> </w:t>
      </w:r>
      <w:r w:rsidRPr="0024270E">
        <w:rPr>
          <w:sz w:val="20"/>
          <w:szCs w:val="20"/>
        </w:rPr>
        <w:t>form</w:t>
      </w:r>
      <w:r w:rsidRPr="0024270E">
        <w:rPr>
          <w:spacing w:val="-3"/>
          <w:sz w:val="20"/>
          <w:szCs w:val="20"/>
        </w:rPr>
        <w:t xml:space="preserve"> </w:t>
      </w:r>
      <w:r w:rsidRPr="0024270E">
        <w:rPr>
          <w:sz w:val="20"/>
          <w:szCs w:val="20"/>
        </w:rPr>
        <w:t>of</w:t>
      </w:r>
      <w:r w:rsidRPr="0024270E">
        <w:rPr>
          <w:spacing w:val="-4"/>
          <w:sz w:val="20"/>
          <w:szCs w:val="20"/>
        </w:rPr>
        <w:t xml:space="preserve"> </w:t>
      </w:r>
      <w:r w:rsidRPr="0024270E">
        <w:rPr>
          <w:sz w:val="20"/>
          <w:szCs w:val="20"/>
        </w:rPr>
        <w:t>a</w:t>
      </w:r>
      <w:r w:rsidRPr="0024270E">
        <w:rPr>
          <w:spacing w:val="-4"/>
          <w:sz w:val="20"/>
          <w:szCs w:val="20"/>
        </w:rPr>
        <w:t xml:space="preserve"> </w:t>
      </w:r>
      <w:r w:rsidRPr="0024270E">
        <w:rPr>
          <w:sz w:val="20"/>
          <w:szCs w:val="20"/>
        </w:rPr>
        <w:t>signed</w:t>
      </w:r>
      <w:r w:rsidRPr="0024270E">
        <w:rPr>
          <w:spacing w:val="-4"/>
          <w:sz w:val="20"/>
          <w:szCs w:val="20"/>
        </w:rPr>
        <w:t xml:space="preserve"> </w:t>
      </w:r>
      <w:r w:rsidRPr="0024270E">
        <w:rPr>
          <w:sz w:val="20"/>
          <w:szCs w:val="20"/>
        </w:rPr>
        <w:t>marketed</w:t>
      </w:r>
      <w:r w:rsidRPr="0024270E">
        <w:rPr>
          <w:spacing w:val="-1"/>
          <w:sz w:val="20"/>
          <w:szCs w:val="20"/>
        </w:rPr>
        <w:t xml:space="preserve"> </w:t>
      </w:r>
      <w:r w:rsidRPr="0024270E">
        <w:rPr>
          <w:sz w:val="20"/>
          <w:szCs w:val="20"/>
        </w:rPr>
        <w:t>receipt</w:t>
      </w:r>
      <w:r w:rsidRPr="0024270E">
        <w:rPr>
          <w:spacing w:val="-4"/>
          <w:sz w:val="20"/>
          <w:szCs w:val="20"/>
        </w:rPr>
        <w:t xml:space="preserve"> </w:t>
      </w:r>
      <w:r w:rsidRPr="0024270E">
        <w:rPr>
          <w:sz w:val="20"/>
          <w:szCs w:val="20"/>
        </w:rPr>
        <w:t>from</w:t>
      </w:r>
      <w:r w:rsidRPr="0024270E">
        <w:rPr>
          <w:spacing w:val="-1"/>
          <w:sz w:val="20"/>
          <w:szCs w:val="20"/>
        </w:rPr>
        <w:t xml:space="preserve"> </w:t>
      </w:r>
      <w:r w:rsidRPr="0024270E">
        <w:rPr>
          <w:sz w:val="20"/>
          <w:szCs w:val="20"/>
        </w:rPr>
        <w:t>the</w:t>
      </w:r>
      <w:r w:rsidRPr="0024270E">
        <w:rPr>
          <w:spacing w:val="-1"/>
          <w:sz w:val="20"/>
          <w:szCs w:val="20"/>
        </w:rPr>
        <w:t xml:space="preserve"> </w:t>
      </w:r>
      <w:r w:rsidRPr="0024270E">
        <w:rPr>
          <w:sz w:val="20"/>
          <w:szCs w:val="20"/>
        </w:rPr>
        <w:t>end</w:t>
      </w:r>
      <w:r w:rsidRPr="0024270E">
        <w:rPr>
          <w:spacing w:val="-4"/>
          <w:sz w:val="20"/>
          <w:szCs w:val="20"/>
        </w:rPr>
        <w:t xml:space="preserve"> </w:t>
      </w:r>
      <w:r w:rsidRPr="0024270E">
        <w:rPr>
          <w:sz w:val="20"/>
          <w:szCs w:val="20"/>
        </w:rPr>
        <w:t>user</w:t>
      </w:r>
      <w:r w:rsidRPr="0024270E">
        <w:rPr>
          <w:spacing w:val="-4"/>
          <w:sz w:val="20"/>
          <w:szCs w:val="20"/>
        </w:rPr>
        <w:t xml:space="preserve"> </w:t>
      </w:r>
      <w:r w:rsidRPr="0024270E">
        <w:rPr>
          <w:sz w:val="20"/>
          <w:szCs w:val="20"/>
        </w:rPr>
        <w:t>containing</w:t>
      </w:r>
      <w:r w:rsidRPr="0024270E">
        <w:rPr>
          <w:spacing w:val="-4"/>
          <w:sz w:val="20"/>
          <w:szCs w:val="20"/>
        </w:rPr>
        <w:t xml:space="preserve"> </w:t>
      </w:r>
      <w:r w:rsidRPr="0024270E">
        <w:rPr>
          <w:sz w:val="20"/>
          <w:szCs w:val="20"/>
        </w:rPr>
        <w:t>the</w:t>
      </w:r>
      <w:r w:rsidRPr="0024270E">
        <w:rPr>
          <w:spacing w:val="-6"/>
          <w:sz w:val="20"/>
          <w:szCs w:val="20"/>
        </w:rPr>
        <w:t xml:space="preserve"> </w:t>
      </w:r>
      <w:proofErr w:type="gramStart"/>
      <w:r w:rsidR="00722969">
        <w:rPr>
          <w:sz w:val="20"/>
          <w:szCs w:val="20"/>
        </w:rPr>
        <w:t>amount</w:t>
      </w:r>
      <w:proofErr w:type="gramEnd"/>
      <w:r w:rsidR="00722969">
        <w:rPr>
          <w:sz w:val="20"/>
          <w:szCs w:val="20"/>
        </w:rPr>
        <w:t xml:space="preserve"> </w:t>
      </w:r>
      <w:r w:rsidRPr="0024270E">
        <w:rPr>
          <w:sz w:val="20"/>
          <w:szCs w:val="20"/>
        </w:rPr>
        <w:t>of</w:t>
      </w:r>
      <w:r w:rsidRPr="0024270E">
        <w:rPr>
          <w:spacing w:val="-2"/>
          <w:sz w:val="20"/>
          <w:szCs w:val="20"/>
        </w:rPr>
        <w:t xml:space="preserve"> </w:t>
      </w:r>
      <w:r w:rsidRPr="0024270E">
        <w:rPr>
          <w:sz w:val="20"/>
          <w:szCs w:val="20"/>
        </w:rPr>
        <w:t>tons recycled in 20</w:t>
      </w:r>
      <w:r w:rsidR="00211F1D">
        <w:rPr>
          <w:sz w:val="20"/>
          <w:szCs w:val="20"/>
        </w:rPr>
        <w:t>2</w:t>
      </w:r>
      <w:r w:rsidR="006E51CD">
        <w:rPr>
          <w:sz w:val="20"/>
          <w:szCs w:val="20"/>
        </w:rPr>
        <w:t>3</w:t>
      </w:r>
      <w:r w:rsidRPr="0024270E">
        <w:rPr>
          <w:sz w:val="20"/>
          <w:szCs w:val="20"/>
        </w:rPr>
        <w:t>. Grant funds will also not be awarded for glass and plastics that cannot be documented as being recycled in 20</w:t>
      </w:r>
      <w:r w:rsidR="00211F1D">
        <w:rPr>
          <w:sz w:val="20"/>
          <w:szCs w:val="20"/>
        </w:rPr>
        <w:t>2</w:t>
      </w:r>
      <w:r w:rsidR="006E51CD">
        <w:rPr>
          <w:sz w:val="20"/>
          <w:szCs w:val="20"/>
        </w:rPr>
        <w:t>3</w:t>
      </w:r>
      <w:r w:rsidRPr="0024270E">
        <w:rPr>
          <w:sz w:val="20"/>
          <w:szCs w:val="20"/>
        </w:rPr>
        <w:t>. Materials that are used as daily cover, stockpiled or for resource recovery will not be considered as</w:t>
      </w:r>
      <w:r w:rsidRPr="0024270E">
        <w:rPr>
          <w:spacing w:val="-10"/>
          <w:sz w:val="20"/>
          <w:szCs w:val="20"/>
        </w:rPr>
        <w:t xml:space="preserve"> </w:t>
      </w:r>
      <w:r w:rsidRPr="0024270E">
        <w:rPr>
          <w:sz w:val="20"/>
          <w:szCs w:val="20"/>
        </w:rPr>
        <w:t>recycled.</w:t>
      </w:r>
    </w:p>
    <w:p w14:paraId="036D9D9E" w14:textId="36D346C5" w:rsidR="0058286A" w:rsidRPr="0024270E" w:rsidRDefault="00903861">
      <w:pPr>
        <w:spacing w:before="132"/>
        <w:ind w:left="119" w:right="133"/>
        <w:jc w:val="both"/>
        <w:rPr>
          <w:b/>
          <w:sz w:val="20"/>
          <w:szCs w:val="20"/>
        </w:rPr>
      </w:pPr>
      <w:r w:rsidRPr="0024270E">
        <w:rPr>
          <w:sz w:val="20"/>
          <w:szCs w:val="20"/>
        </w:rPr>
        <w:t xml:space="preserve">Each year, the department </w:t>
      </w:r>
      <w:r w:rsidR="000753C7">
        <w:rPr>
          <w:sz w:val="20"/>
          <w:szCs w:val="20"/>
        </w:rPr>
        <w:t xml:space="preserve">conducts reviews of documentation </w:t>
      </w:r>
      <w:r w:rsidR="00BF1110">
        <w:rPr>
          <w:sz w:val="20"/>
          <w:szCs w:val="20"/>
        </w:rPr>
        <w:t>f</w:t>
      </w:r>
      <w:r w:rsidRPr="0024270E">
        <w:rPr>
          <w:sz w:val="20"/>
          <w:szCs w:val="20"/>
        </w:rPr>
        <w:t xml:space="preserve">rom a certain number of applicants. If selected, your municipality will be given at least 30 days notice </w:t>
      </w:r>
      <w:proofErr w:type="gramStart"/>
      <w:r w:rsidRPr="0024270E">
        <w:rPr>
          <w:sz w:val="20"/>
          <w:szCs w:val="20"/>
        </w:rPr>
        <w:t>in order to</w:t>
      </w:r>
      <w:proofErr w:type="gramEnd"/>
      <w:r w:rsidRPr="0024270E">
        <w:rPr>
          <w:sz w:val="20"/>
          <w:szCs w:val="20"/>
        </w:rPr>
        <w:t xml:space="preserve"> provide the documentation necessary to support your application, including a list of those commercial establishments whose recycling figures were counted toward your recycling program. Your grant award will be determined based on the documentation evaluated at the time of the review. No additional/supplemental documentation will be accepted after the review is completed. Failure to submit a complete and accurate application may result in a denial of your grant request and possible enforcement proceedings. Your application is also subject to audit by the Office of Auditor General, Office of the Treasurer, or agents of those offices. For this reason, you are required to maintain the documentation supporting this grant application for up to four years from the date the application is submitted. </w:t>
      </w:r>
      <w:r w:rsidRPr="0024270E">
        <w:rPr>
          <w:b/>
          <w:sz w:val="20"/>
          <w:szCs w:val="20"/>
          <w:u w:val="single"/>
        </w:rPr>
        <w:t>You are not required to submit the documentation when you submit your application;</w:t>
      </w:r>
      <w:r w:rsidRPr="0024270E">
        <w:rPr>
          <w:b/>
          <w:sz w:val="20"/>
          <w:szCs w:val="20"/>
        </w:rPr>
        <w:t xml:space="preserve"> </w:t>
      </w:r>
      <w:r w:rsidRPr="0024270E">
        <w:rPr>
          <w:b/>
          <w:sz w:val="20"/>
          <w:szCs w:val="20"/>
          <w:u w:val="single"/>
        </w:rPr>
        <w:t xml:space="preserve">however, you may be requested to provide documentation </w:t>
      </w:r>
      <w:proofErr w:type="gramStart"/>
      <w:r w:rsidRPr="0024270E">
        <w:rPr>
          <w:b/>
          <w:sz w:val="20"/>
          <w:szCs w:val="20"/>
          <w:u w:val="single"/>
        </w:rPr>
        <w:t>at a later date</w:t>
      </w:r>
      <w:proofErr w:type="gramEnd"/>
      <w:r w:rsidRPr="0024270E">
        <w:rPr>
          <w:b/>
          <w:sz w:val="20"/>
          <w:szCs w:val="20"/>
          <w:u w:val="single"/>
        </w:rPr>
        <w:t>.</w:t>
      </w:r>
    </w:p>
    <w:p w14:paraId="036D9D9F" w14:textId="77777777" w:rsidR="0058286A" w:rsidRPr="0024270E" w:rsidRDefault="00903861">
      <w:pPr>
        <w:spacing w:before="129"/>
        <w:ind w:left="120" w:right="135" w:hanging="1"/>
        <w:jc w:val="both"/>
        <w:rPr>
          <w:sz w:val="20"/>
          <w:szCs w:val="20"/>
        </w:rPr>
      </w:pPr>
      <w:r w:rsidRPr="0024270E">
        <w:rPr>
          <w:sz w:val="20"/>
          <w:szCs w:val="20"/>
        </w:rPr>
        <w:t>Act</w:t>
      </w:r>
      <w:r w:rsidRPr="0024270E">
        <w:rPr>
          <w:spacing w:val="-11"/>
          <w:sz w:val="20"/>
          <w:szCs w:val="20"/>
        </w:rPr>
        <w:t xml:space="preserve"> </w:t>
      </w:r>
      <w:r w:rsidRPr="0024270E">
        <w:rPr>
          <w:sz w:val="20"/>
          <w:szCs w:val="20"/>
        </w:rPr>
        <w:t>140</w:t>
      </w:r>
      <w:r w:rsidRPr="0024270E">
        <w:rPr>
          <w:spacing w:val="-11"/>
          <w:sz w:val="20"/>
          <w:szCs w:val="20"/>
        </w:rPr>
        <w:t xml:space="preserve"> </w:t>
      </w:r>
      <w:r w:rsidRPr="0024270E">
        <w:rPr>
          <w:sz w:val="20"/>
          <w:szCs w:val="20"/>
        </w:rPr>
        <w:t>of</w:t>
      </w:r>
      <w:r w:rsidRPr="0024270E">
        <w:rPr>
          <w:spacing w:val="-12"/>
          <w:sz w:val="20"/>
          <w:szCs w:val="20"/>
        </w:rPr>
        <w:t xml:space="preserve"> </w:t>
      </w:r>
      <w:r w:rsidRPr="0024270E">
        <w:rPr>
          <w:sz w:val="20"/>
          <w:szCs w:val="20"/>
        </w:rPr>
        <w:t>2006</w:t>
      </w:r>
      <w:r w:rsidRPr="0024270E">
        <w:rPr>
          <w:spacing w:val="-12"/>
          <w:sz w:val="20"/>
          <w:szCs w:val="20"/>
        </w:rPr>
        <w:t xml:space="preserve"> </w:t>
      </w:r>
      <w:r w:rsidRPr="0024270E">
        <w:rPr>
          <w:sz w:val="20"/>
          <w:szCs w:val="20"/>
        </w:rPr>
        <w:t>established</w:t>
      </w:r>
      <w:r w:rsidRPr="0024270E">
        <w:rPr>
          <w:spacing w:val="-12"/>
          <w:sz w:val="20"/>
          <w:szCs w:val="20"/>
        </w:rPr>
        <w:t xml:space="preserve"> </w:t>
      </w:r>
      <w:r w:rsidRPr="0024270E">
        <w:rPr>
          <w:sz w:val="20"/>
          <w:szCs w:val="20"/>
        </w:rPr>
        <w:t>prerequisites</w:t>
      </w:r>
      <w:r w:rsidRPr="0024270E">
        <w:rPr>
          <w:spacing w:val="-12"/>
          <w:sz w:val="20"/>
          <w:szCs w:val="20"/>
        </w:rPr>
        <w:t xml:space="preserve"> </w:t>
      </w:r>
      <w:r w:rsidRPr="0024270E">
        <w:rPr>
          <w:sz w:val="20"/>
          <w:szCs w:val="20"/>
        </w:rPr>
        <w:t>for</w:t>
      </w:r>
      <w:r w:rsidRPr="0024270E">
        <w:rPr>
          <w:spacing w:val="-13"/>
          <w:sz w:val="20"/>
          <w:szCs w:val="20"/>
        </w:rPr>
        <w:t xml:space="preserve"> </w:t>
      </w:r>
      <w:r w:rsidRPr="0024270E">
        <w:rPr>
          <w:sz w:val="20"/>
          <w:szCs w:val="20"/>
        </w:rPr>
        <w:t>the</w:t>
      </w:r>
      <w:r w:rsidRPr="0024270E">
        <w:rPr>
          <w:spacing w:val="-10"/>
          <w:sz w:val="20"/>
          <w:szCs w:val="20"/>
        </w:rPr>
        <w:t xml:space="preserve"> </w:t>
      </w:r>
      <w:r w:rsidRPr="0024270E">
        <w:rPr>
          <w:sz w:val="20"/>
          <w:szCs w:val="20"/>
        </w:rPr>
        <w:t>awarding</w:t>
      </w:r>
      <w:r w:rsidRPr="0024270E">
        <w:rPr>
          <w:spacing w:val="-12"/>
          <w:sz w:val="20"/>
          <w:szCs w:val="20"/>
        </w:rPr>
        <w:t xml:space="preserve"> </w:t>
      </w:r>
      <w:r w:rsidRPr="0024270E">
        <w:rPr>
          <w:sz w:val="20"/>
          <w:szCs w:val="20"/>
        </w:rPr>
        <w:t>of</w:t>
      </w:r>
      <w:r w:rsidRPr="0024270E">
        <w:rPr>
          <w:spacing w:val="-12"/>
          <w:sz w:val="20"/>
          <w:szCs w:val="20"/>
        </w:rPr>
        <w:t xml:space="preserve"> </w:t>
      </w:r>
      <w:r w:rsidRPr="0024270E">
        <w:rPr>
          <w:sz w:val="20"/>
          <w:szCs w:val="20"/>
        </w:rPr>
        <w:t>Act</w:t>
      </w:r>
      <w:r w:rsidRPr="0024270E">
        <w:rPr>
          <w:spacing w:val="-10"/>
          <w:sz w:val="20"/>
          <w:szCs w:val="20"/>
        </w:rPr>
        <w:t xml:space="preserve"> </w:t>
      </w:r>
      <w:r w:rsidRPr="0024270E">
        <w:rPr>
          <w:sz w:val="20"/>
          <w:szCs w:val="20"/>
        </w:rPr>
        <w:t>101,</w:t>
      </w:r>
      <w:r w:rsidRPr="0024270E">
        <w:rPr>
          <w:spacing w:val="-12"/>
          <w:sz w:val="20"/>
          <w:szCs w:val="20"/>
        </w:rPr>
        <w:t xml:space="preserve"> </w:t>
      </w:r>
      <w:r w:rsidRPr="0024270E">
        <w:rPr>
          <w:sz w:val="20"/>
          <w:szCs w:val="20"/>
        </w:rPr>
        <w:t>Section</w:t>
      </w:r>
      <w:r w:rsidRPr="0024270E">
        <w:rPr>
          <w:spacing w:val="-10"/>
          <w:sz w:val="20"/>
          <w:szCs w:val="20"/>
        </w:rPr>
        <w:t xml:space="preserve"> </w:t>
      </w:r>
      <w:r w:rsidRPr="0024270E">
        <w:rPr>
          <w:sz w:val="20"/>
          <w:szCs w:val="20"/>
        </w:rPr>
        <w:t>904</w:t>
      </w:r>
      <w:r w:rsidRPr="0024270E">
        <w:rPr>
          <w:spacing w:val="-10"/>
          <w:sz w:val="20"/>
          <w:szCs w:val="20"/>
        </w:rPr>
        <w:t xml:space="preserve"> </w:t>
      </w:r>
      <w:r w:rsidRPr="0024270E">
        <w:rPr>
          <w:sz w:val="20"/>
          <w:szCs w:val="20"/>
        </w:rPr>
        <w:t>Performance</w:t>
      </w:r>
      <w:r w:rsidRPr="0024270E">
        <w:rPr>
          <w:spacing w:val="-12"/>
          <w:sz w:val="20"/>
          <w:szCs w:val="20"/>
        </w:rPr>
        <w:t xml:space="preserve"> </w:t>
      </w:r>
      <w:r w:rsidRPr="0024270E">
        <w:rPr>
          <w:sz w:val="20"/>
          <w:szCs w:val="20"/>
        </w:rPr>
        <w:t>Grants.</w:t>
      </w:r>
      <w:r w:rsidRPr="0024270E">
        <w:rPr>
          <w:spacing w:val="-10"/>
          <w:sz w:val="20"/>
          <w:szCs w:val="20"/>
        </w:rPr>
        <w:t xml:space="preserve"> </w:t>
      </w:r>
      <w:r w:rsidRPr="0024270E">
        <w:rPr>
          <w:sz w:val="20"/>
          <w:szCs w:val="20"/>
        </w:rPr>
        <w:t>Mandated</w:t>
      </w:r>
      <w:r w:rsidRPr="0024270E">
        <w:rPr>
          <w:spacing w:val="-10"/>
          <w:sz w:val="20"/>
          <w:szCs w:val="20"/>
        </w:rPr>
        <w:t xml:space="preserve"> </w:t>
      </w:r>
      <w:r w:rsidRPr="0024270E">
        <w:rPr>
          <w:sz w:val="20"/>
          <w:szCs w:val="20"/>
        </w:rPr>
        <w:t>recycling</w:t>
      </w:r>
      <w:r w:rsidRPr="0024270E">
        <w:rPr>
          <w:spacing w:val="-10"/>
          <w:sz w:val="20"/>
          <w:szCs w:val="20"/>
        </w:rPr>
        <w:t xml:space="preserve"> </w:t>
      </w:r>
      <w:r w:rsidRPr="0024270E">
        <w:rPr>
          <w:sz w:val="20"/>
          <w:szCs w:val="20"/>
        </w:rPr>
        <w:t>communities that apply for the grant, as well as any other municipality (other than a county) awarded more than $10,000 in performance grant funds must institute certain recycling program components as specified by the act. Any Act 140 municipality that failed to meet the provisions set forth in this Act will not be considered for funding. Please see the Municipal Recycling Program Performance Grant Fact Sheet attached in this application for further details on the Act 140 recycling program</w:t>
      </w:r>
      <w:r w:rsidRPr="0024270E">
        <w:rPr>
          <w:spacing w:val="-9"/>
          <w:sz w:val="20"/>
          <w:szCs w:val="20"/>
        </w:rPr>
        <w:t xml:space="preserve"> </w:t>
      </w:r>
      <w:r w:rsidRPr="0024270E">
        <w:rPr>
          <w:sz w:val="20"/>
          <w:szCs w:val="20"/>
        </w:rPr>
        <w:t>components.</w:t>
      </w:r>
    </w:p>
    <w:p w14:paraId="036D9DA5" w14:textId="0E630769" w:rsidR="0058286A" w:rsidRPr="007C6A25" w:rsidRDefault="003F1B15" w:rsidP="003F1B15">
      <w:pPr>
        <w:spacing w:before="141"/>
        <w:ind w:left="120"/>
        <w:jc w:val="both"/>
        <w:rPr>
          <w:b/>
          <w:sz w:val="20"/>
          <w:szCs w:val="20"/>
        </w:rPr>
      </w:pPr>
      <w:r w:rsidRPr="007C6A25">
        <w:rPr>
          <w:b/>
          <w:sz w:val="20"/>
          <w:szCs w:val="20"/>
        </w:rPr>
        <w:t xml:space="preserve">Grant applications must be submitted through the Department of Community and Economic Development’s (DCED) Electronic Single Application web site, eGrants, at www.esa.dced.state.pa.us.  Applications must be received by December </w:t>
      </w:r>
      <w:r w:rsidR="007B524E">
        <w:rPr>
          <w:b/>
          <w:sz w:val="20"/>
          <w:szCs w:val="20"/>
        </w:rPr>
        <w:t>31</w:t>
      </w:r>
      <w:r w:rsidRPr="007C6A25">
        <w:rPr>
          <w:b/>
          <w:sz w:val="20"/>
          <w:szCs w:val="20"/>
        </w:rPr>
        <w:t xml:space="preserve">, </w:t>
      </w:r>
      <w:proofErr w:type="gramStart"/>
      <w:r w:rsidRPr="007C6A25">
        <w:rPr>
          <w:b/>
          <w:sz w:val="20"/>
          <w:szCs w:val="20"/>
        </w:rPr>
        <w:t>202</w:t>
      </w:r>
      <w:r w:rsidR="006E51CD">
        <w:rPr>
          <w:b/>
          <w:sz w:val="20"/>
          <w:szCs w:val="20"/>
        </w:rPr>
        <w:t>4</w:t>
      </w:r>
      <w:proofErr w:type="gramEnd"/>
      <w:r w:rsidR="00211F1D">
        <w:rPr>
          <w:b/>
          <w:sz w:val="20"/>
          <w:szCs w:val="20"/>
        </w:rPr>
        <w:t xml:space="preserve"> at </w:t>
      </w:r>
      <w:r w:rsidR="001E0966">
        <w:rPr>
          <w:b/>
          <w:sz w:val="20"/>
          <w:szCs w:val="20"/>
        </w:rPr>
        <w:t>11</w:t>
      </w:r>
      <w:r w:rsidR="00211F1D">
        <w:rPr>
          <w:b/>
          <w:sz w:val="20"/>
          <w:szCs w:val="20"/>
        </w:rPr>
        <w:t>:</w:t>
      </w:r>
      <w:r w:rsidR="001E0966">
        <w:rPr>
          <w:b/>
          <w:sz w:val="20"/>
          <w:szCs w:val="20"/>
        </w:rPr>
        <w:t>59</w:t>
      </w:r>
      <w:r w:rsidR="00211F1D">
        <w:rPr>
          <w:b/>
          <w:sz w:val="20"/>
          <w:szCs w:val="20"/>
        </w:rPr>
        <w:t xml:space="preserve"> PM</w:t>
      </w:r>
      <w:r w:rsidRPr="007C6A25">
        <w:rPr>
          <w:b/>
          <w:sz w:val="20"/>
          <w:szCs w:val="20"/>
        </w:rPr>
        <w:t xml:space="preserve">, to be eligible for funding. </w:t>
      </w:r>
      <w:r w:rsidRPr="007C6A25">
        <w:rPr>
          <w:b/>
          <w:snapToGrid w:val="0"/>
          <w:sz w:val="20"/>
          <w:szCs w:val="20"/>
        </w:rPr>
        <w:t xml:space="preserve">Applications will not be accepted after the deadline.  </w:t>
      </w:r>
    </w:p>
    <w:p w14:paraId="036D9DAB" w14:textId="469C1C06" w:rsidR="0058286A" w:rsidRPr="0024270E" w:rsidRDefault="00903861" w:rsidP="009146ED">
      <w:pPr>
        <w:spacing w:before="135"/>
        <w:ind w:left="119" w:right="136"/>
        <w:jc w:val="both"/>
        <w:rPr>
          <w:sz w:val="20"/>
          <w:szCs w:val="20"/>
        </w:rPr>
      </w:pPr>
      <w:r w:rsidRPr="0024270E">
        <w:rPr>
          <w:sz w:val="20"/>
          <w:szCs w:val="20"/>
        </w:rPr>
        <w:t>If</w:t>
      </w:r>
      <w:r w:rsidRPr="0024270E">
        <w:rPr>
          <w:spacing w:val="-12"/>
          <w:sz w:val="20"/>
          <w:szCs w:val="20"/>
        </w:rPr>
        <w:t xml:space="preserve"> </w:t>
      </w:r>
      <w:r w:rsidRPr="0024270E">
        <w:rPr>
          <w:sz w:val="20"/>
          <w:szCs w:val="20"/>
        </w:rPr>
        <w:t>you</w:t>
      </w:r>
      <w:r w:rsidRPr="0024270E">
        <w:rPr>
          <w:spacing w:val="-10"/>
          <w:sz w:val="20"/>
          <w:szCs w:val="20"/>
        </w:rPr>
        <w:t xml:space="preserve"> </w:t>
      </w:r>
      <w:r w:rsidRPr="0024270E">
        <w:rPr>
          <w:sz w:val="20"/>
          <w:szCs w:val="20"/>
        </w:rPr>
        <w:t>have any questions regarding the Performance Grant Program or the application procedures, please contact me at</w:t>
      </w:r>
      <w:r w:rsidRPr="0024270E">
        <w:rPr>
          <w:spacing w:val="-32"/>
          <w:sz w:val="20"/>
          <w:szCs w:val="20"/>
        </w:rPr>
        <w:t xml:space="preserve"> </w:t>
      </w:r>
      <w:hyperlink r:id="rId49">
        <w:r w:rsidRPr="0024270E">
          <w:rPr>
            <w:sz w:val="20"/>
            <w:szCs w:val="20"/>
            <w:u w:val="single"/>
          </w:rPr>
          <w:t>mvottero@pa.gov</w:t>
        </w:r>
        <w:r w:rsidRPr="0024270E">
          <w:rPr>
            <w:sz w:val="20"/>
            <w:szCs w:val="20"/>
          </w:rPr>
          <w:t>.</w:t>
        </w:r>
      </w:hyperlink>
      <w:r w:rsidR="009146ED">
        <w:rPr>
          <w:sz w:val="20"/>
          <w:szCs w:val="20"/>
        </w:rPr>
        <w:t xml:space="preserve"> </w:t>
      </w:r>
      <w:r w:rsidRPr="0024270E">
        <w:rPr>
          <w:sz w:val="20"/>
          <w:szCs w:val="20"/>
        </w:rPr>
        <w:t>Thank you again for recycling. The DEP looks forward to receiving your application.</w:t>
      </w:r>
    </w:p>
    <w:p w14:paraId="036D9DAC" w14:textId="77777777" w:rsidR="0058286A" w:rsidRDefault="0058286A">
      <w:pPr>
        <w:jc w:val="both"/>
        <w:rPr>
          <w:sz w:val="18"/>
        </w:rPr>
        <w:sectPr w:rsidR="0058286A">
          <w:pgSz w:w="12240" w:h="15840"/>
          <w:pgMar w:top="880" w:right="580" w:bottom="280" w:left="600" w:header="720" w:footer="720" w:gutter="0"/>
          <w:cols w:space="720"/>
        </w:sectPr>
      </w:pPr>
    </w:p>
    <w:p w14:paraId="036D9DAD" w14:textId="77777777" w:rsidR="0058286A" w:rsidRDefault="0058286A">
      <w:pPr>
        <w:pStyle w:val="BodyText"/>
        <w:rPr>
          <w:sz w:val="20"/>
        </w:rPr>
      </w:pPr>
    </w:p>
    <w:p w14:paraId="036D9DAE" w14:textId="77777777" w:rsidR="0058286A" w:rsidRDefault="0058286A">
      <w:pPr>
        <w:pStyle w:val="BodyText"/>
        <w:spacing w:before="6"/>
        <w:rPr>
          <w:sz w:val="18"/>
        </w:rPr>
      </w:pPr>
    </w:p>
    <w:p w14:paraId="036D9DAF" w14:textId="31C9C8C9" w:rsidR="0058286A" w:rsidRDefault="00903861">
      <w:pPr>
        <w:pStyle w:val="Heading1"/>
        <w:spacing w:before="92"/>
        <w:ind w:left="1608" w:right="1630"/>
      </w:pPr>
      <w:r>
        <w:t>CLARIFICATIONS FOR THE 904 PERFORMANCE GRANT PROGRAM</w:t>
      </w:r>
    </w:p>
    <w:p w14:paraId="036D9DB0" w14:textId="473742D4" w:rsidR="0058286A" w:rsidDel="00924CFF" w:rsidRDefault="00924CFF">
      <w:pPr>
        <w:ind w:left="513" w:right="531"/>
        <w:jc w:val="center"/>
        <w:rPr>
          <w:del w:id="1" w:author="Dyer, Evelyn" w:date="2024-03-20T20:43:00Z"/>
          <w:b/>
          <w:sz w:val="24"/>
        </w:rPr>
      </w:pPr>
      <w:r>
        <w:rPr>
          <w:b/>
          <w:sz w:val="24"/>
        </w:rPr>
        <w:t>CY2023</w:t>
      </w:r>
    </w:p>
    <w:p w14:paraId="036D9DB1" w14:textId="77777777" w:rsidR="0058286A" w:rsidRDefault="0058286A">
      <w:pPr>
        <w:pStyle w:val="BodyText"/>
        <w:rPr>
          <w:b/>
          <w:sz w:val="26"/>
        </w:rPr>
      </w:pPr>
    </w:p>
    <w:p w14:paraId="036D9DB2" w14:textId="77777777" w:rsidR="0058286A" w:rsidRDefault="0058286A">
      <w:pPr>
        <w:pStyle w:val="BodyText"/>
        <w:spacing w:before="11"/>
        <w:rPr>
          <w:b/>
          <w:sz w:val="21"/>
        </w:rPr>
      </w:pPr>
    </w:p>
    <w:p w14:paraId="036D9DB3" w14:textId="77777777" w:rsidR="0058286A" w:rsidRDefault="00903861">
      <w:pPr>
        <w:pStyle w:val="Heading3"/>
        <w:numPr>
          <w:ilvl w:val="0"/>
          <w:numId w:val="27"/>
        </w:numPr>
        <w:tabs>
          <w:tab w:val="left" w:pos="1560"/>
        </w:tabs>
      </w:pPr>
      <w:r>
        <w:t>STANDARD RESIDUE</w:t>
      </w:r>
      <w:r>
        <w:rPr>
          <w:spacing w:val="1"/>
        </w:rPr>
        <w:t xml:space="preserve"> </w:t>
      </w:r>
      <w:r>
        <w:t>RATE</w:t>
      </w:r>
    </w:p>
    <w:p w14:paraId="036D9DB4" w14:textId="77777777" w:rsidR="0058286A" w:rsidRDefault="0058286A">
      <w:pPr>
        <w:pStyle w:val="BodyText"/>
        <w:rPr>
          <w:b/>
        </w:rPr>
      </w:pPr>
    </w:p>
    <w:p w14:paraId="036D9DB5" w14:textId="77777777" w:rsidR="0058286A" w:rsidRDefault="00903861">
      <w:pPr>
        <w:pStyle w:val="BodyText"/>
        <w:ind w:left="1559" w:right="858"/>
        <w:jc w:val="both"/>
      </w:pPr>
      <w:r>
        <w:t xml:space="preserve">For residential tonnage, municipalities that market some or </w:t>
      </w:r>
      <w:proofErr w:type="gramStart"/>
      <w:r>
        <w:t>all of</w:t>
      </w:r>
      <w:proofErr w:type="gramEnd"/>
      <w:r>
        <w:t xml:space="preserve"> their own material are not subject to the 20% residue deduction for those materials. “Marketed” means that the materials were sold to a manufacturer for the purposes of converting the recyclables into new product. Compensation/rebates from a collector or processor do not count as the marketing of materials.</w:t>
      </w:r>
    </w:p>
    <w:p w14:paraId="036D9DB6" w14:textId="77777777" w:rsidR="0058286A" w:rsidRDefault="0058286A">
      <w:pPr>
        <w:pStyle w:val="BodyText"/>
        <w:spacing w:before="10"/>
        <w:rPr>
          <w:sz w:val="21"/>
        </w:rPr>
      </w:pPr>
    </w:p>
    <w:p w14:paraId="036D9DB7" w14:textId="77777777" w:rsidR="0058286A" w:rsidRDefault="00903861">
      <w:pPr>
        <w:pStyle w:val="BodyText"/>
        <w:spacing w:before="1"/>
        <w:ind w:left="1559" w:right="856"/>
        <w:jc w:val="both"/>
      </w:pPr>
      <w:r>
        <w:t>Materials</w:t>
      </w:r>
      <w:r>
        <w:rPr>
          <w:spacing w:val="-5"/>
        </w:rPr>
        <w:t xml:space="preserve"> </w:t>
      </w:r>
      <w:r>
        <w:t>that</w:t>
      </w:r>
      <w:r>
        <w:rPr>
          <w:spacing w:val="-7"/>
        </w:rPr>
        <w:t xml:space="preserve"> </w:t>
      </w:r>
      <w:r>
        <w:t>go</w:t>
      </w:r>
      <w:r>
        <w:rPr>
          <w:spacing w:val="-6"/>
        </w:rPr>
        <w:t xml:space="preserve"> </w:t>
      </w:r>
      <w:r>
        <w:t>to</w:t>
      </w:r>
      <w:r>
        <w:rPr>
          <w:spacing w:val="-6"/>
        </w:rPr>
        <w:t xml:space="preserve"> </w:t>
      </w:r>
      <w:r>
        <w:t>a</w:t>
      </w:r>
      <w:r>
        <w:rPr>
          <w:spacing w:val="-6"/>
        </w:rPr>
        <w:t xml:space="preserve"> </w:t>
      </w:r>
      <w:r>
        <w:t>second-hand</w:t>
      </w:r>
      <w:r>
        <w:rPr>
          <w:spacing w:val="-6"/>
        </w:rPr>
        <w:t xml:space="preserve"> </w:t>
      </w:r>
      <w:r>
        <w:t>processor</w:t>
      </w:r>
      <w:r>
        <w:rPr>
          <w:spacing w:val="-5"/>
        </w:rPr>
        <w:t xml:space="preserve"> </w:t>
      </w:r>
      <w:r>
        <w:t>are</w:t>
      </w:r>
      <w:r>
        <w:rPr>
          <w:spacing w:val="-9"/>
        </w:rPr>
        <w:t xml:space="preserve"> </w:t>
      </w:r>
      <w:r>
        <w:t>subject</w:t>
      </w:r>
      <w:r>
        <w:rPr>
          <w:spacing w:val="-5"/>
        </w:rPr>
        <w:t xml:space="preserve"> </w:t>
      </w:r>
      <w:r>
        <w:t>to</w:t>
      </w:r>
      <w:r>
        <w:rPr>
          <w:spacing w:val="-6"/>
        </w:rPr>
        <w:t xml:space="preserve"> </w:t>
      </w:r>
      <w:r>
        <w:t>the</w:t>
      </w:r>
      <w:r>
        <w:rPr>
          <w:spacing w:val="-5"/>
        </w:rPr>
        <w:t xml:space="preserve"> </w:t>
      </w:r>
      <w:r>
        <w:t>20%</w:t>
      </w:r>
      <w:r>
        <w:rPr>
          <w:spacing w:val="-5"/>
        </w:rPr>
        <w:t xml:space="preserve"> </w:t>
      </w:r>
      <w:r>
        <w:t>residue</w:t>
      </w:r>
      <w:r>
        <w:rPr>
          <w:spacing w:val="-4"/>
        </w:rPr>
        <w:t xml:space="preserve"> </w:t>
      </w:r>
      <w:r>
        <w:t>deduction— market receipts from that entity cannot be considered as market receipts for the municipality (the processor cannot “pro-rate” marketed to one or more</w:t>
      </w:r>
      <w:r>
        <w:rPr>
          <w:spacing w:val="-31"/>
        </w:rPr>
        <w:t xml:space="preserve"> </w:t>
      </w:r>
      <w:r>
        <w:t>municipalities).</w:t>
      </w:r>
    </w:p>
    <w:p w14:paraId="036D9DB8" w14:textId="77777777" w:rsidR="0058286A" w:rsidRDefault="0058286A">
      <w:pPr>
        <w:pStyle w:val="BodyText"/>
      </w:pPr>
    </w:p>
    <w:p w14:paraId="036D9DB9" w14:textId="42BB20C3" w:rsidR="0058286A" w:rsidRDefault="00903861">
      <w:pPr>
        <w:pStyle w:val="BodyText"/>
        <w:ind w:left="1559" w:right="856"/>
        <w:jc w:val="both"/>
      </w:pPr>
      <w:r>
        <w:t>For commercial tonnage, materials that go directly from the generator to a market can be exempt</w:t>
      </w:r>
      <w:r>
        <w:rPr>
          <w:spacing w:val="-13"/>
        </w:rPr>
        <w:t xml:space="preserve"> </w:t>
      </w:r>
      <w:r>
        <w:t>from</w:t>
      </w:r>
      <w:r>
        <w:rPr>
          <w:spacing w:val="-12"/>
        </w:rPr>
        <w:t xml:space="preserve"> </w:t>
      </w:r>
      <w:r>
        <w:t>the</w:t>
      </w:r>
      <w:r>
        <w:rPr>
          <w:spacing w:val="-11"/>
        </w:rPr>
        <w:t xml:space="preserve"> </w:t>
      </w:r>
      <w:r>
        <w:t>20%</w:t>
      </w:r>
      <w:r>
        <w:rPr>
          <w:spacing w:val="-10"/>
        </w:rPr>
        <w:t xml:space="preserve"> </w:t>
      </w:r>
      <w:r>
        <w:t>rate.</w:t>
      </w:r>
      <w:r>
        <w:rPr>
          <w:spacing w:val="40"/>
        </w:rPr>
        <w:t xml:space="preserve"> </w:t>
      </w:r>
      <w:r>
        <w:t>Documentation</w:t>
      </w:r>
      <w:r>
        <w:rPr>
          <w:spacing w:val="-12"/>
        </w:rPr>
        <w:t xml:space="preserve"> </w:t>
      </w:r>
      <w:r>
        <w:t>must</w:t>
      </w:r>
      <w:r>
        <w:rPr>
          <w:spacing w:val="-10"/>
        </w:rPr>
        <w:t xml:space="preserve"> </w:t>
      </w:r>
      <w:r>
        <w:t>include</w:t>
      </w:r>
      <w:r>
        <w:rPr>
          <w:spacing w:val="-12"/>
        </w:rPr>
        <w:t xml:space="preserve"> </w:t>
      </w:r>
      <w:r>
        <w:t>a</w:t>
      </w:r>
      <w:r>
        <w:rPr>
          <w:spacing w:val="-11"/>
        </w:rPr>
        <w:t xml:space="preserve"> </w:t>
      </w:r>
      <w:r>
        <w:t>statement</w:t>
      </w:r>
      <w:r>
        <w:rPr>
          <w:spacing w:val="-13"/>
        </w:rPr>
        <w:t xml:space="preserve"> </w:t>
      </w:r>
      <w:r>
        <w:t>from</w:t>
      </w:r>
      <w:r>
        <w:rPr>
          <w:spacing w:val="-10"/>
        </w:rPr>
        <w:t xml:space="preserve"> </w:t>
      </w:r>
      <w:r>
        <w:t>the</w:t>
      </w:r>
      <w:r>
        <w:rPr>
          <w:spacing w:val="-12"/>
        </w:rPr>
        <w:t xml:space="preserve"> </w:t>
      </w:r>
      <w:r>
        <w:t>commercial entity or home office of the commercial entity that the materials are directly marketed without further processing. Any commercial materials that are sorted</w:t>
      </w:r>
      <w:del w:id="2" w:author="Dyer, Evelyn" w:date="2024-03-20T20:48:00Z">
        <w:r w:rsidDel="00E64CAB">
          <w:delText xml:space="preserve"> </w:delText>
        </w:r>
      </w:del>
      <w:r>
        <w:t>/processed after leaving the generator are subject to the 20% residue</w:t>
      </w:r>
      <w:r>
        <w:rPr>
          <w:spacing w:val="-10"/>
        </w:rPr>
        <w:t xml:space="preserve"> </w:t>
      </w:r>
      <w:r>
        <w:t>rate.</w:t>
      </w:r>
    </w:p>
    <w:p w14:paraId="036D9DBA" w14:textId="77777777" w:rsidR="0058286A" w:rsidRDefault="0058286A">
      <w:pPr>
        <w:pStyle w:val="BodyText"/>
        <w:spacing w:before="10"/>
        <w:rPr>
          <w:sz w:val="21"/>
        </w:rPr>
      </w:pPr>
    </w:p>
    <w:p w14:paraId="036D9DBB" w14:textId="77777777" w:rsidR="0058286A" w:rsidRDefault="00903861">
      <w:pPr>
        <w:pStyle w:val="BodyText"/>
        <w:ind w:left="1559" w:right="858"/>
        <w:jc w:val="both"/>
      </w:pPr>
      <w:r>
        <w:t>If</w:t>
      </w:r>
      <w:r>
        <w:rPr>
          <w:spacing w:val="-1"/>
        </w:rPr>
        <w:t xml:space="preserve"> </w:t>
      </w:r>
      <w:r>
        <w:t>an</w:t>
      </w:r>
      <w:r>
        <w:rPr>
          <w:spacing w:val="-7"/>
        </w:rPr>
        <w:t xml:space="preserve"> </w:t>
      </w:r>
      <w:r>
        <w:t>application</w:t>
      </w:r>
      <w:r>
        <w:rPr>
          <w:spacing w:val="-5"/>
        </w:rPr>
        <w:t xml:space="preserve"> </w:t>
      </w:r>
      <w:r>
        <w:t>is</w:t>
      </w:r>
      <w:r>
        <w:rPr>
          <w:spacing w:val="-4"/>
        </w:rPr>
        <w:t xml:space="preserve"> </w:t>
      </w:r>
      <w:r>
        <w:t>claiming</w:t>
      </w:r>
      <w:r>
        <w:rPr>
          <w:spacing w:val="-3"/>
        </w:rPr>
        <w:t xml:space="preserve"> </w:t>
      </w:r>
      <w:r>
        <w:t>an</w:t>
      </w:r>
      <w:r>
        <w:rPr>
          <w:spacing w:val="-7"/>
        </w:rPr>
        <w:t xml:space="preserve"> </w:t>
      </w:r>
      <w:r>
        <w:t>overall</w:t>
      </w:r>
      <w:r>
        <w:rPr>
          <w:spacing w:val="-5"/>
        </w:rPr>
        <w:t xml:space="preserve"> </w:t>
      </w:r>
      <w:r>
        <w:t>residue</w:t>
      </w:r>
      <w:r>
        <w:rPr>
          <w:spacing w:val="-5"/>
        </w:rPr>
        <w:t xml:space="preserve"> </w:t>
      </w:r>
      <w:r>
        <w:t>rate</w:t>
      </w:r>
      <w:r>
        <w:rPr>
          <w:spacing w:val="-5"/>
        </w:rPr>
        <w:t xml:space="preserve"> </w:t>
      </w:r>
      <w:r>
        <w:t>of less</w:t>
      </w:r>
      <w:r>
        <w:rPr>
          <w:spacing w:val="-7"/>
        </w:rPr>
        <w:t xml:space="preserve"> </w:t>
      </w:r>
      <w:r>
        <w:t>than</w:t>
      </w:r>
      <w:r>
        <w:rPr>
          <w:spacing w:val="-5"/>
        </w:rPr>
        <w:t xml:space="preserve"> </w:t>
      </w:r>
      <w:r>
        <w:t>20%,</w:t>
      </w:r>
      <w:r>
        <w:rPr>
          <w:spacing w:val="-5"/>
        </w:rPr>
        <w:t xml:space="preserve"> </w:t>
      </w:r>
      <w:r>
        <w:t>it</w:t>
      </w:r>
      <w:r>
        <w:rPr>
          <w:spacing w:val="-6"/>
        </w:rPr>
        <w:t xml:space="preserve"> </w:t>
      </w:r>
      <w:r>
        <w:t>must</w:t>
      </w:r>
      <w:r>
        <w:rPr>
          <w:spacing w:val="-4"/>
        </w:rPr>
        <w:t xml:space="preserve"> </w:t>
      </w:r>
      <w:r>
        <w:t>describe</w:t>
      </w:r>
      <w:r>
        <w:rPr>
          <w:spacing w:val="-4"/>
        </w:rPr>
        <w:t xml:space="preserve"> </w:t>
      </w:r>
      <w:r>
        <w:t>why and supply supporting documentation to justify the</w:t>
      </w:r>
      <w:r>
        <w:rPr>
          <w:spacing w:val="-11"/>
        </w:rPr>
        <w:t xml:space="preserve"> </w:t>
      </w:r>
      <w:r>
        <w:t>claim.</w:t>
      </w:r>
    </w:p>
    <w:p w14:paraId="036D9DBC" w14:textId="77777777" w:rsidR="0058286A" w:rsidRDefault="0058286A">
      <w:pPr>
        <w:pStyle w:val="BodyText"/>
        <w:rPr>
          <w:sz w:val="24"/>
        </w:rPr>
      </w:pPr>
    </w:p>
    <w:p w14:paraId="036D9DBD" w14:textId="77777777" w:rsidR="0058286A" w:rsidRDefault="0058286A">
      <w:pPr>
        <w:pStyle w:val="BodyText"/>
        <w:spacing w:before="1"/>
        <w:rPr>
          <w:sz w:val="20"/>
        </w:rPr>
      </w:pPr>
    </w:p>
    <w:p w14:paraId="036D9DBE" w14:textId="77777777" w:rsidR="0058286A" w:rsidRDefault="00903861">
      <w:pPr>
        <w:pStyle w:val="Heading3"/>
        <w:numPr>
          <w:ilvl w:val="0"/>
          <w:numId w:val="27"/>
        </w:numPr>
        <w:tabs>
          <w:tab w:val="left" w:pos="1560"/>
        </w:tabs>
      </w:pPr>
      <w:r>
        <w:t>MULTI-MUNICIPAL</w:t>
      </w:r>
      <w:r>
        <w:rPr>
          <w:spacing w:val="4"/>
        </w:rPr>
        <w:t xml:space="preserve"> </w:t>
      </w:r>
      <w:r>
        <w:t>APPLICATIONS</w:t>
      </w:r>
    </w:p>
    <w:p w14:paraId="036D9DBF" w14:textId="77777777" w:rsidR="0058286A" w:rsidRDefault="0058286A">
      <w:pPr>
        <w:pStyle w:val="BodyText"/>
        <w:rPr>
          <w:b/>
        </w:rPr>
      </w:pPr>
    </w:p>
    <w:p w14:paraId="036D9DC0" w14:textId="77777777" w:rsidR="0058286A" w:rsidRDefault="00903861">
      <w:pPr>
        <w:pStyle w:val="BodyText"/>
        <w:ind w:left="1559" w:right="859"/>
        <w:jc w:val="both"/>
      </w:pPr>
      <w:r>
        <w:t>Multi-municipal</w:t>
      </w:r>
      <w:r>
        <w:rPr>
          <w:spacing w:val="-11"/>
        </w:rPr>
        <w:t xml:space="preserve"> </w:t>
      </w:r>
      <w:r>
        <w:t>applications</w:t>
      </w:r>
      <w:r>
        <w:rPr>
          <w:spacing w:val="-11"/>
        </w:rPr>
        <w:t xml:space="preserve"> </w:t>
      </w:r>
      <w:r>
        <w:t>under</w:t>
      </w:r>
      <w:r>
        <w:rPr>
          <w:spacing w:val="-11"/>
        </w:rPr>
        <w:t xml:space="preserve"> </w:t>
      </w:r>
      <w:r>
        <w:t>the</w:t>
      </w:r>
      <w:r>
        <w:rPr>
          <w:spacing w:val="-13"/>
        </w:rPr>
        <w:t xml:space="preserve"> </w:t>
      </w:r>
      <w:r>
        <w:t>Act</w:t>
      </w:r>
      <w:r>
        <w:rPr>
          <w:spacing w:val="-12"/>
        </w:rPr>
        <w:t xml:space="preserve"> </w:t>
      </w:r>
      <w:r>
        <w:t>101,</w:t>
      </w:r>
      <w:r>
        <w:rPr>
          <w:spacing w:val="-9"/>
        </w:rPr>
        <w:t xml:space="preserve"> </w:t>
      </w:r>
      <w:r>
        <w:t>Section</w:t>
      </w:r>
      <w:r>
        <w:rPr>
          <w:spacing w:val="-11"/>
        </w:rPr>
        <w:t xml:space="preserve"> </w:t>
      </w:r>
      <w:r>
        <w:t>904</w:t>
      </w:r>
      <w:r>
        <w:rPr>
          <w:spacing w:val="-13"/>
        </w:rPr>
        <w:t xml:space="preserve"> </w:t>
      </w:r>
      <w:r>
        <w:t>Recycling</w:t>
      </w:r>
      <w:r>
        <w:rPr>
          <w:spacing w:val="-8"/>
        </w:rPr>
        <w:t xml:space="preserve"> </w:t>
      </w:r>
      <w:r>
        <w:t>Performance</w:t>
      </w:r>
      <w:r>
        <w:rPr>
          <w:spacing w:val="-16"/>
        </w:rPr>
        <w:t xml:space="preserve"> </w:t>
      </w:r>
      <w:r>
        <w:t>Grant Program will only be accepted by the Department from the</w:t>
      </w:r>
      <w:r>
        <w:rPr>
          <w:spacing w:val="-19"/>
        </w:rPr>
        <w:t xml:space="preserve"> </w:t>
      </w:r>
      <w:r>
        <w:t>following:</w:t>
      </w:r>
    </w:p>
    <w:p w14:paraId="036D9DC1" w14:textId="77777777" w:rsidR="0058286A" w:rsidRDefault="0058286A">
      <w:pPr>
        <w:pStyle w:val="BodyText"/>
        <w:spacing w:before="11"/>
        <w:rPr>
          <w:sz w:val="21"/>
        </w:rPr>
      </w:pPr>
    </w:p>
    <w:p w14:paraId="036D9DC2" w14:textId="77777777" w:rsidR="0058286A" w:rsidRDefault="00903861">
      <w:pPr>
        <w:pStyle w:val="ListParagraph"/>
        <w:numPr>
          <w:ilvl w:val="1"/>
          <w:numId w:val="27"/>
        </w:numPr>
        <w:tabs>
          <w:tab w:val="left" w:pos="1920"/>
        </w:tabs>
        <w:ind w:right="858"/>
        <w:jc w:val="both"/>
      </w:pPr>
      <w:r>
        <w:t xml:space="preserve">Council of governments, consortiums or other similar entities established by two or more municipalities under 53 Pa.C.S. Ch 23 </w:t>
      </w:r>
      <w:proofErr w:type="spellStart"/>
      <w:r>
        <w:t>Subch</w:t>
      </w:r>
      <w:proofErr w:type="spellEnd"/>
      <w:r>
        <w:t>. A (relating to intergovernmental cooperation);</w:t>
      </w:r>
      <w:r>
        <w:rPr>
          <w:spacing w:val="1"/>
        </w:rPr>
        <w:t xml:space="preserve"> </w:t>
      </w:r>
      <w:r>
        <w:t>and,</w:t>
      </w:r>
    </w:p>
    <w:p w14:paraId="036D9DC3" w14:textId="77777777" w:rsidR="0058286A" w:rsidRDefault="00903861">
      <w:pPr>
        <w:pStyle w:val="ListParagraph"/>
        <w:numPr>
          <w:ilvl w:val="1"/>
          <w:numId w:val="27"/>
        </w:numPr>
        <w:tabs>
          <w:tab w:val="left" w:pos="1921"/>
        </w:tabs>
        <w:ind w:left="1920" w:right="857"/>
        <w:jc w:val="both"/>
      </w:pPr>
      <w:r>
        <w:t>Two</w:t>
      </w:r>
      <w:r>
        <w:rPr>
          <w:spacing w:val="-16"/>
        </w:rPr>
        <w:t xml:space="preserve"> </w:t>
      </w:r>
      <w:r>
        <w:t>or</w:t>
      </w:r>
      <w:r>
        <w:rPr>
          <w:spacing w:val="-13"/>
        </w:rPr>
        <w:t xml:space="preserve"> </w:t>
      </w:r>
      <w:r>
        <w:t>more</w:t>
      </w:r>
      <w:r>
        <w:rPr>
          <w:spacing w:val="-15"/>
        </w:rPr>
        <w:t xml:space="preserve"> </w:t>
      </w:r>
      <w:r>
        <w:t>municipalities</w:t>
      </w:r>
      <w:r>
        <w:rPr>
          <w:spacing w:val="-15"/>
        </w:rPr>
        <w:t xml:space="preserve"> </w:t>
      </w:r>
      <w:r>
        <w:t>where</w:t>
      </w:r>
      <w:r>
        <w:rPr>
          <w:spacing w:val="-15"/>
        </w:rPr>
        <w:t xml:space="preserve"> </w:t>
      </w:r>
      <w:r>
        <w:t>the</w:t>
      </w:r>
      <w:r>
        <w:rPr>
          <w:spacing w:val="-15"/>
        </w:rPr>
        <w:t xml:space="preserve"> </w:t>
      </w:r>
      <w:r>
        <w:t>collection</w:t>
      </w:r>
      <w:r>
        <w:rPr>
          <w:spacing w:val="-15"/>
        </w:rPr>
        <w:t xml:space="preserve"> </w:t>
      </w:r>
      <w:r>
        <w:t>of</w:t>
      </w:r>
      <w:r>
        <w:rPr>
          <w:spacing w:val="-14"/>
        </w:rPr>
        <w:t xml:space="preserve"> </w:t>
      </w:r>
      <w:r>
        <w:t>recyclables</w:t>
      </w:r>
      <w:r>
        <w:rPr>
          <w:spacing w:val="-14"/>
        </w:rPr>
        <w:t xml:space="preserve"> </w:t>
      </w:r>
      <w:r>
        <w:t>has</w:t>
      </w:r>
      <w:r>
        <w:rPr>
          <w:spacing w:val="-14"/>
        </w:rPr>
        <w:t xml:space="preserve"> </w:t>
      </w:r>
      <w:r>
        <w:t>been</w:t>
      </w:r>
      <w:r>
        <w:rPr>
          <w:spacing w:val="-15"/>
        </w:rPr>
        <w:t xml:space="preserve"> </w:t>
      </w:r>
      <w:r>
        <w:t xml:space="preserve">accomplished either through a joint bid for services or a joint </w:t>
      </w:r>
      <w:proofErr w:type="gramStart"/>
      <w:r>
        <w:t>municipally-operated</w:t>
      </w:r>
      <w:proofErr w:type="gramEnd"/>
      <w:r>
        <w:t xml:space="preserve"> collection system (curbside or drop-off) accompanied by a joint recycling education</w:t>
      </w:r>
      <w:r>
        <w:rPr>
          <w:spacing w:val="-17"/>
        </w:rPr>
        <w:t xml:space="preserve"> </w:t>
      </w:r>
      <w:r>
        <w:t>program.</w:t>
      </w:r>
    </w:p>
    <w:p w14:paraId="036D9DC4" w14:textId="77777777" w:rsidR="0058286A" w:rsidRDefault="0058286A">
      <w:pPr>
        <w:pStyle w:val="BodyText"/>
      </w:pPr>
    </w:p>
    <w:p w14:paraId="036D9DC5" w14:textId="6C3BE962" w:rsidR="0058286A" w:rsidRDefault="00903861">
      <w:pPr>
        <w:pStyle w:val="BodyText"/>
        <w:ind w:left="1560" w:right="856"/>
        <w:jc w:val="both"/>
      </w:pPr>
      <w:r>
        <w:t>Any</w:t>
      </w:r>
      <w:r>
        <w:rPr>
          <w:spacing w:val="-19"/>
        </w:rPr>
        <w:t xml:space="preserve"> </w:t>
      </w:r>
      <w:r>
        <w:t>application</w:t>
      </w:r>
      <w:r>
        <w:rPr>
          <w:spacing w:val="-16"/>
        </w:rPr>
        <w:t xml:space="preserve"> </w:t>
      </w:r>
      <w:r>
        <w:t>submitted</w:t>
      </w:r>
      <w:r>
        <w:rPr>
          <w:spacing w:val="-16"/>
        </w:rPr>
        <w:t xml:space="preserve"> </w:t>
      </w:r>
      <w:r>
        <w:t>jointly</w:t>
      </w:r>
      <w:r>
        <w:rPr>
          <w:spacing w:val="-18"/>
        </w:rPr>
        <w:t xml:space="preserve"> </w:t>
      </w:r>
      <w:r>
        <w:t>to</w:t>
      </w:r>
      <w:r>
        <w:rPr>
          <w:spacing w:val="-16"/>
        </w:rPr>
        <w:t xml:space="preserve"> </w:t>
      </w:r>
      <w:r>
        <w:t>the</w:t>
      </w:r>
      <w:r>
        <w:rPr>
          <w:spacing w:val="-19"/>
        </w:rPr>
        <w:t xml:space="preserve"> </w:t>
      </w:r>
      <w:r>
        <w:t>Department</w:t>
      </w:r>
      <w:r>
        <w:rPr>
          <w:spacing w:val="-15"/>
        </w:rPr>
        <w:t xml:space="preserve"> </w:t>
      </w:r>
      <w:r>
        <w:t>by</w:t>
      </w:r>
      <w:r>
        <w:rPr>
          <w:spacing w:val="-18"/>
        </w:rPr>
        <w:t xml:space="preserve"> </w:t>
      </w:r>
      <w:r>
        <w:t>two</w:t>
      </w:r>
      <w:r>
        <w:rPr>
          <w:spacing w:val="-16"/>
        </w:rPr>
        <w:t xml:space="preserve"> </w:t>
      </w:r>
      <w:r>
        <w:t>or</w:t>
      </w:r>
      <w:r>
        <w:rPr>
          <w:spacing w:val="-14"/>
        </w:rPr>
        <w:t xml:space="preserve"> </w:t>
      </w:r>
      <w:r>
        <w:t>more</w:t>
      </w:r>
      <w:r>
        <w:rPr>
          <w:spacing w:val="-18"/>
        </w:rPr>
        <w:t xml:space="preserve"> </w:t>
      </w:r>
      <w:r>
        <w:t>municipalities</w:t>
      </w:r>
      <w:r>
        <w:rPr>
          <w:spacing w:val="-16"/>
        </w:rPr>
        <w:t xml:space="preserve"> </w:t>
      </w:r>
      <w:r>
        <w:t>that</w:t>
      </w:r>
      <w:r>
        <w:rPr>
          <w:spacing w:val="-15"/>
        </w:rPr>
        <w:t xml:space="preserve"> </w:t>
      </w:r>
      <w:r>
        <w:t>does not meet one of the above criteria will be held until the participating municipalities supply individual applications. Submittals from county governments are not considered multi- municipal applications and are therefore not subject to these</w:t>
      </w:r>
      <w:r>
        <w:rPr>
          <w:spacing w:val="-11"/>
        </w:rPr>
        <w:t xml:space="preserve"> </w:t>
      </w:r>
      <w:r>
        <w:t>criteria.</w:t>
      </w:r>
    </w:p>
    <w:p w14:paraId="5175582D" w14:textId="5D941715" w:rsidR="003214BE" w:rsidRDefault="003214BE">
      <w:pPr>
        <w:pStyle w:val="BodyText"/>
        <w:ind w:left="1560" w:right="856"/>
        <w:jc w:val="both"/>
      </w:pPr>
    </w:p>
    <w:p w14:paraId="1D408282" w14:textId="6B1455C7" w:rsidR="003214BE" w:rsidRDefault="003214BE" w:rsidP="003214BE">
      <w:pPr>
        <w:pStyle w:val="Heading3"/>
        <w:numPr>
          <w:ilvl w:val="0"/>
          <w:numId w:val="27"/>
        </w:numPr>
        <w:tabs>
          <w:tab w:val="left" w:pos="1560"/>
        </w:tabs>
      </w:pPr>
      <w:r>
        <w:t xml:space="preserve">POPULATION </w:t>
      </w:r>
    </w:p>
    <w:p w14:paraId="062BA21E" w14:textId="52F6FEE3" w:rsidR="003214BE" w:rsidRDefault="003214BE" w:rsidP="003214BE">
      <w:pPr>
        <w:pStyle w:val="Heading3"/>
        <w:tabs>
          <w:tab w:val="left" w:pos="1560"/>
        </w:tabs>
      </w:pPr>
    </w:p>
    <w:p w14:paraId="689D27D3" w14:textId="73E6233B" w:rsidR="003214BE" w:rsidRPr="006520DC" w:rsidRDefault="003214BE" w:rsidP="003214BE">
      <w:pPr>
        <w:pStyle w:val="Heading3"/>
        <w:tabs>
          <w:tab w:val="left" w:pos="1560"/>
        </w:tabs>
        <w:rPr>
          <w:b w:val="0"/>
          <w:bCs w:val="0"/>
        </w:rPr>
      </w:pPr>
      <w:r>
        <w:tab/>
      </w:r>
      <w:r w:rsidRPr="006520DC">
        <w:rPr>
          <w:b w:val="0"/>
          <w:bCs w:val="0"/>
        </w:rPr>
        <w:t>The applicant’s population will be determined by the 2020 decennial census.</w:t>
      </w:r>
    </w:p>
    <w:p w14:paraId="4494EA7C" w14:textId="025EA654" w:rsidR="003214BE" w:rsidRDefault="003214BE" w:rsidP="003214BE">
      <w:pPr>
        <w:pStyle w:val="Heading3"/>
        <w:tabs>
          <w:tab w:val="left" w:pos="1560"/>
        </w:tabs>
      </w:pPr>
      <w:r>
        <w:tab/>
      </w:r>
    </w:p>
    <w:p w14:paraId="041F8736" w14:textId="688F926D" w:rsidR="003214BE" w:rsidRDefault="003214BE" w:rsidP="003214BE">
      <w:pPr>
        <w:pStyle w:val="Heading3"/>
        <w:tabs>
          <w:tab w:val="left" w:pos="1560"/>
        </w:tabs>
      </w:pPr>
    </w:p>
    <w:p w14:paraId="18A2D5B3" w14:textId="77777777" w:rsidR="003214BE" w:rsidRDefault="003214BE">
      <w:pPr>
        <w:pStyle w:val="BodyText"/>
        <w:ind w:left="1560" w:right="856"/>
        <w:jc w:val="both"/>
      </w:pPr>
    </w:p>
    <w:p w14:paraId="1A988686" w14:textId="77777777" w:rsidR="0058286A" w:rsidRDefault="0058286A">
      <w:pPr>
        <w:jc w:val="both"/>
      </w:pPr>
    </w:p>
    <w:p w14:paraId="6093FC04" w14:textId="77777777" w:rsidR="003214BE" w:rsidRDefault="003214BE">
      <w:pPr>
        <w:jc w:val="both"/>
      </w:pPr>
    </w:p>
    <w:p w14:paraId="036D9DC6" w14:textId="07BCACC0" w:rsidR="003214BE" w:rsidRDefault="003214BE">
      <w:pPr>
        <w:jc w:val="both"/>
        <w:sectPr w:rsidR="003214BE">
          <w:headerReference w:type="default" r:id="rId50"/>
          <w:footerReference w:type="default" r:id="rId51"/>
          <w:pgSz w:w="12240" w:h="15840"/>
          <w:pgMar w:top="900" w:right="580" w:bottom="940" w:left="600" w:header="705" w:footer="744" w:gutter="0"/>
          <w:pgNumType w:start="1"/>
          <w:cols w:space="720"/>
        </w:sectPr>
      </w:pPr>
      <w:r>
        <w:tab/>
      </w:r>
      <w:r>
        <w:tab/>
      </w:r>
    </w:p>
    <w:p w14:paraId="036D9DC7" w14:textId="77777777" w:rsidR="0058286A" w:rsidRDefault="0058286A">
      <w:pPr>
        <w:pStyle w:val="BodyText"/>
        <w:rPr>
          <w:sz w:val="20"/>
        </w:rPr>
      </w:pPr>
    </w:p>
    <w:p w14:paraId="036D9DC8" w14:textId="77777777" w:rsidR="0058286A" w:rsidRDefault="0058286A">
      <w:pPr>
        <w:pStyle w:val="BodyText"/>
        <w:spacing w:before="6"/>
        <w:rPr>
          <w:sz w:val="18"/>
        </w:rPr>
      </w:pPr>
    </w:p>
    <w:p w14:paraId="036D9DC9" w14:textId="77777777" w:rsidR="0058286A" w:rsidRDefault="00903861">
      <w:pPr>
        <w:pStyle w:val="Heading1"/>
        <w:spacing w:before="92"/>
        <w:ind w:left="1612" w:right="1630"/>
      </w:pPr>
      <w:r>
        <w:t>PENNSYLVANIA DEPARTMENT OF ENVIRONMENTAL PROTECTION BUREAU OF WASTE MANAGEMENT</w:t>
      </w:r>
    </w:p>
    <w:p w14:paraId="036D9DCA" w14:textId="77777777" w:rsidR="0058286A" w:rsidRDefault="00903861">
      <w:pPr>
        <w:ind w:left="512" w:right="531"/>
        <w:jc w:val="center"/>
        <w:rPr>
          <w:b/>
          <w:sz w:val="24"/>
        </w:rPr>
      </w:pPr>
      <w:r>
        <w:rPr>
          <w:b/>
          <w:sz w:val="24"/>
        </w:rPr>
        <w:t>ACT 101</w:t>
      </w:r>
    </w:p>
    <w:p w14:paraId="036D9DCB" w14:textId="77777777" w:rsidR="0058286A" w:rsidRDefault="00903861">
      <w:pPr>
        <w:ind w:left="1606" w:right="1630"/>
        <w:jc w:val="center"/>
        <w:rPr>
          <w:b/>
          <w:sz w:val="24"/>
        </w:rPr>
      </w:pPr>
      <w:r>
        <w:rPr>
          <w:b/>
          <w:sz w:val="24"/>
        </w:rPr>
        <w:t>MUNICIPAL RECYCLING PROGRAM PERFORMANCE GRANT PROGRAM OVERVIEW</w:t>
      </w:r>
    </w:p>
    <w:p w14:paraId="036D9DCC" w14:textId="77777777" w:rsidR="0058286A" w:rsidRDefault="00903861">
      <w:pPr>
        <w:pStyle w:val="Heading3"/>
        <w:numPr>
          <w:ilvl w:val="0"/>
          <w:numId w:val="26"/>
        </w:numPr>
        <w:tabs>
          <w:tab w:val="left" w:pos="1292"/>
        </w:tabs>
        <w:spacing w:before="120"/>
      </w:pPr>
      <w:r>
        <w:t>Statutory</w:t>
      </w:r>
      <w:r>
        <w:rPr>
          <w:spacing w:val="-1"/>
        </w:rPr>
        <w:t xml:space="preserve"> </w:t>
      </w:r>
      <w:r>
        <w:t>Authority:</w:t>
      </w:r>
    </w:p>
    <w:p w14:paraId="036D9DCD" w14:textId="77777777" w:rsidR="0058286A" w:rsidRDefault="00903861">
      <w:pPr>
        <w:pStyle w:val="BodyText"/>
        <w:spacing w:before="119"/>
        <w:ind w:left="1291" w:right="854"/>
        <w:jc w:val="both"/>
      </w:pPr>
      <w:r>
        <w:t>Grants are authorized under Section 904 of the Municipal Waste Planning, Recycling and Waste Reduction Act (Act 101 of 1988, P.L. 556).</w:t>
      </w:r>
    </w:p>
    <w:p w14:paraId="036D9DCE" w14:textId="77777777" w:rsidR="0058286A" w:rsidRDefault="00903861">
      <w:pPr>
        <w:pStyle w:val="BodyText"/>
        <w:spacing w:before="120"/>
        <w:ind w:left="1290"/>
        <w:jc w:val="both"/>
      </w:pPr>
      <w:r>
        <w:t>All funds are allocated from the Recycling Fund authorized under Act 101.</w:t>
      </w:r>
    </w:p>
    <w:p w14:paraId="036D9DCF" w14:textId="77777777" w:rsidR="0058286A" w:rsidRDefault="00903861">
      <w:pPr>
        <w:pStyle w:val="Heading3"/>
        <w:numPr>
          <w:ilvl w:val="0"/>
          <w:numId w:val="26"/>
        </w:numPr>
        <w:tabs>
          <w:tab w:val="left" w:pos="1291"/>
        </w:tabs>
        <w:spacing w:before="122"/>
        <w:ind w:left="1290"/>
      </w:pPr>
      <w:r>
        <w:t>Basic</w:t>
      </w:r>
      <w:r>
        <w:rPr>
          <w:spacing w:val="-1"/>
        </w:rPr>
        <w:t xml:space="preserve"> </w:t>
      </w:r>
      <w:r>
        <w:t>Provisions:</w:t>
      </w:r>
    </w:p>
    <w:p w14:paraId="036D9DD0" w14:textId="124DA3C0" w:rsidR="0058286A" w:rsidRDefault="00903861">
      <w:pPr>
        <w:pStyle w:val="BodyText"/>
        <w:spacing w:before="119"/>
        <w:ind w:left="1290" w:right="859"/>
        <w:jc w:val="both"/>
      </w:pPr>
      <w:r>
        <w:t xml:space="preserve">Grants are based on available funds under Section 706 and shall be available to all municipalities that had a recycling program in existence during the </w:t>
      </w:r>
      <w:r w:rsidR="00A2176B">
        <w:t>2023</w:t>
      </w:r>
      <w:r>
        <w:t xml:space="preserve"> calendar year.</w:t>
      </w:r>
    </w:p>
    <w:p w14:paraId="036D9DD1" w14:textId="77777777" w:rsidR="0058286A" w:rsidRDefault="00903861">
      <w:pPr>
        <w:pStyle w:val="BodyText"/>
        <w:spacing w:before="120"/>
        <w:ind w:left="1290" w:right="855"/>
        <w:jc w:val="both"/>
      </w:pPr>
      <w:r>
        <w:t xml:space="preserve">Eligible applicants are restricted to municipalities </w:t>
      </w:r>
      <w:proofErr w:type="gramStart"/>
      <w:r>
        <w:t>as  defined</w:t>
      </w:r>
      <w:proofErr w:type="gramEnd"/>
      <w:r>
        <w:t xml:space="preserve">  in  the  Act  as  amended  (i.e., incorporated towns, townships, boroughs, cities, counties, home rule municipalities, authorities, councils of governments, consortiums, or similar entities established by two or more municipalities under 53 PA. C.S. Ch. 23 </w:t>
      </w:r>
      <w:proofErr w:type="spellStart"/>
      <w:r>
        <w:t>Subch</w:t>
      </w:r>
      <w:proofErr w:type="spellEnd"/>
      <w:r>
        <w:t>. A (Relating to intergovernmental cooperation)).</w:t>
      </w:r>
    </w:p>
    <w:p w14:paraId="036D9DD2" w14:textId="77777777" w:rsidR="0058286A" w:rsidRDefault="00903861">
      <w:pPr>
        <w:pStyle w:val="BodyText"/>
        <w:spacing w:before="120"/>
        <w:ind w:left="1290" w:right="853"/>
        <w:jc w:val="both"/>
      </w:pPr>
      <w:r>
        <w:t>Grants</w:t>
      </w:r>
      <w:r>
        <w:rPr>
          <w:spacing w:val="-12"/>
        </w:rPr>
        <w:t xml:space="preserve"> </w:t>
      </w:r>
      <w:r>
        <w:t>are</w:t>
      </w:r>
      <w:r>
        <w:rPr>
          <w:spacing w:val="-12"/>
        </w:rPr>
        <w:t xml:space="preserve"> </w:t>
      </w:r>
      <w:r>
        <w:t>awarded</w:t>
      </w:r>
      <w:r>
        <w:rPr>
          <w:spacing w:val="-12"/>
        </w:rPr>
        <w:t xml:space="preserve"> </w:t>
      </w:r>
      <w:r>
        <w:t>based</w:t>
      </w:r>
      <w:r>
        <w:rPr>
          <w:spacing w:val="-10"/>
        </w:rPr>
        <w:t xml:space="preserve"> </w:t>
      </w:r>
      <w:r>
        <w:t>on</w:t>
      </w:r>
      <w:r>
        <w:rPr>
          <w:spacing w:val="-12"/>
        </w:rPr>
        <w:t xml:space="preserve"> </w:t>
      </w:r>
      <w:r>
        <w:t>the</w:t>
      </w:r>
      <w:r>
        <w:rPr>
          <w:spacing w:val="-14"/>
        </w:rPr>
        <w:t xml:space="preserve"> </w:t>
      </w:r>
      <w:r>
        <w:rPr>
          <w:b/>
        </w:rPr>
        <w:t>weight</w:t>
      </w:r>
      <w:r>
        <w:rPr>
          <w:b/>
          <w:spacing w:val="-11"/>
        </w:rPr>
        <w:t xml:space="preserve"> </w:t>
      </w:r>
      <w:r>
        <w:t>of</w:t>
      </w:r>
      <w:r>
        <w:rPr>
          <w:spacing w:val="-11"/>
        </w:rPr>
        <w:t xml:space="preserve"> </w:t>
      </w:r>
      <w:r>
        <w:t>source-separated</w:t>
      </w:r>
      <w:r>
        <w:rPr>
          <w:spacing w:val="-12"/>
        </w:rPr>
        <w:t xml:space="preserve"> </w:t>
      </w:r>
      <w:r>
        <w:t>recyclable</w:t>
      </w:r>
      <w:r>
        <w:rPr>
          <w:spacing w:val="-10"/>
        </w:rPr>
        <w:t xml:space="preserve"> </w:t>
      </w:r>
      <w:r>
        <w:t>materials</w:t>
      </w:r>
      <w:r>
        <w:rPr>
          <w:spacing w:val="-9"/>
        </w:rPr>
        <w:t xml:space="preserve"> </w:t>
      </w:r>
      <w:r>
        <w:t>identified in</w:t>
      </w:r>
      <w:r>
        <w:rPr>
          <w:spacing w:val="-7"/>
        </w:rPr>
        <w:t xml:space="preserve"> </w:t>
      </w:r>
      <w:r>
        <w:t>Section</w:t>
      </w:r>
      <w:r>
        <w:rPr>
          <w:spacing w:val="-2"/>
        </w:rPr>
        <w:t xml:space="preserve"> </w:t>
      </w:r>
      <w:r>
        <w:t>1501</w:t>
      </w:r>
      <w:r>
        <w:rPr>
          <w:spacing w:val="-6"/>
        </w:rPr>
        <w:t xml:space="preserve"> </w:t>
      </w:r>
      <w:r>
        <w:t>of</w:t>
      </w:r>
      <w:r>
        <w:rPr>
          <w:spacing w:val="-3"/>
        </w:rPr>
        <w:t xml:space="preserve"> </w:t>
      </w:r>
      <w:r>
        <w:t>Act</w:t>
      </w:r>
      <w:r>
        <w:rPr>
          <w:spacing w:val="-3"/>
        </w:rPr>
        <w:t xml:space="preserve"> </w:t>
      </w:r>
      <w:r>
        <w:t>101</w:t>
      </w:r>
      <w:r>
        <w:rPr>
          <w:spacing w:val="-6"/>
        </w:rPr>
        <w:t xml:space="preserve"> </w:t>
      </w:r>
      <w:r>
        <w:t>that</w:t>
      </w:r>
      <w:r>
        <w:rPr>
          <w:spacing w:val="-6"/>
        </w:rPr>
        <w:t xml:space="preserve"> </w:t>
      </w:r>
      <w:r>
        <w:t>were</w:t>
      </w:r>
      <w:r>
        <w:rPr>
          <w:spacing w:val="-6"/>
        </w:rPr>
        <w:t xml:space="preserve"> </w:t>
      </w:r>
      <w:r>
        <w:t>recycled</w:t>
      </w:r>
      <w:r>
        <w:rPr>
          <w:spacing w:val="-7"/>
        </w:rPr>
        <w:t xml:space="preserve"> </w:t>
      </w:r>
      <w:r>
        <w:t>or</w:t>
      </w:r>
      <w:r>
        <w:rPr>
          <w:spacing w:val="-8"/>
        </w:rPr>
        <w:t xml:space="preserve"> </w:t>
      </w:r>
      <w:r>
        <w:t>marketed</w:t>
      </w:r>
      <w:r>
        <w:rPr>
          <w:spacing w:val="-6"/>
        </w:rPr>
        <w:t xml:space="preserve"> </w:t>
      </w:r>
      <w:r>
        <w:t>in</w:t>
      </w:r>
      <w:r>
        <w:rPr>
          <w:spacing w:val="-8"/>
        </w:rPr>
        <w:t xml:space="preserve"> </w:t>
      </w:r>
      <w:r>
        <w:t>the</w:t>
      </w:r>
      <w:r>
        <w:rPr>
          <w:spacing w:val="-6"/>
        </w:rPr>
        <w:t xml:space="preserve"> </w:t>
      </w:r>
      <w:r>
        <w:t>previous</w:t>
      </w:r>
      <w:r>
        <w:rPr>
          <w:spacing w:val="-7"/>
        </w:rPr>
        <w:t xml:space="preserve"> </w:t>
      </w:r>
      <w:r>
        <w:t>calendar</w:t>
      </w:r>
      <w:r>
        <w:rPr>
          <w:spacing w:val="-5"/>
        </w:rPr>
        <w:t xml:space="preserve"> </w:t>
      </w:r>
      <w:r>
        <w:t>year</w:t>
      </w:r>
      <w:r>
        <w:rPr>
          <w:spacing w:val="-5"/>
        </w:rPr>
        <w:t xml:space="preserve"> </w:t>
      </w:r>
      <w:r>
        <w:t xml:space="preserve">and the population of the municipality. These materials </w:t>
      </w:r>
      <w:proofErr w:type="gramStart"/>
      <w:r>
        <w:t>include:</w:t>
      </w:r>
      <w:proofErr w:type="gramEnd"/>
      <w:r>
        <w:t xml:space="preserve"> old newsprint, high-grade office paper, corrugated paper, other marketable grades of paper, aluminum cans, steel or bimetallic</w:t>
      </w:r>
      <w:r>
        <w:rPr>
          <w:spacing w:val="-8"/>
        </w:rPr>
        <w:t xml:space="preserve"> </w:t>
      </w:r>
      <w:r>
        <w:t>cans,</w:t>
      </w:r>
      <w:r>
        <w:rPr>
          <w:spacing w:val="-8"/>
        </w:rPr>
        <w:t xml:space="preserve"> </w:t>
      </w:r>
      <w:r>
        <w:t>amber</w:t>
      </w:r>
      <w:r>
        <w:rPr>
          <w:spacing w:val="-11"/>
        </w:rPr>
        <w:t xml:space="preserve"> </w:t>
      </w:r>
      <w:r>
        <w:t>glass</w:t>
      </w:r>
      <w:r>
        <w:rPr>
          <w:spacing w:val="-10"/>
        </w:rPr>
        <w:t xml:space="preserve"> </w:t>
      </w:r>
      <w:r>
        <w:t>containers,</w:t>
      </w:r>
      <w:r>
        <w:rPr>
          <w:spacing w:val="-11"/>
        </w:rPr>
        <w:t xml:space="preserve"> </w:t>
      </w:r>
      <w:r>
        <w:t>green</w:t>
      </w:r>
      <w:r>
        <w:rPr>
          <w:spacing w:val="-12"/>
        </w:rPr>
        <w:t xml:space="preserve"> </w:t>
      </w:r>
      <w:r>
        <w:t>glass</w:t>
      </w:r>
      <w:r>
        <w:rPr>
          <w:spacing w:val="-7"/>
        </w:rPr>
        <w:t xml:space="preserve"> </w:t>
      </w:r>
      <w:r>
        <w:t>containers,</w:t>
      </w:r>
      <w:r>
        <w:rPr>
          <w:spacing w:val="-9"/>
        </w:rPr>
        <w:t xml:space="preserve"> </w:t>
      </w:r>
      <w:r>
        <w:t>clear</w:t>
      </w:r>
      <w:r>
        <w:rPr>
          <w:spacing w:val="-11"/>
        </w:rPr>
        <w:t xml:space="preserve"> </w:t>
      </w:r>
      <w:r>
        <w:t>glass</w:t>
      </w:r>
      <w:r>
        <w:rPr>
          <w:spacing w:val="-9"/>
        </w:rPr>
        <w:t xml:space="preserve"> </w:t>
      </w:r>
      <w:r>
        <w:t>containers,</w:t>
      </w:r>
      <w:r>
        <w:rPr>
          <w:spacing w:val="-8"/>
        </w:rPr>
        <w:t xml:space="preserve"> </w:t>
      </w:r>
      <w:r>
        <w:t>PET plastics, HDPE plastics, and all other</w:t>
      </w:r>
      <w:r>
        <w:rPr>
          <w:spacing w:val="-4"/>
        </w:rPr>
        <w:t xml:space="preserve"> </w:t>
      </w:r>
      <w:r>
        <w:t>plastics.</w:t>
      </w:r>
    </w:p>
    <w:p w14:paraId="036D9DD3" w14:textId="6AF2185E" w:rsidR="0058286A" w:rsidRDefault="00903861">
      <w:pPr>
        <w:pStyle w:val="BodyText"/>
        <w:spacing w:before="119"/>
        <w:ind w:left="1290" w:right="855"/>
        <w:jc w:val="both"/>
      </w:pPr>
      <w:r>
        <w:t xml:space="preserve">Source-separated recyclable materials are materials separated from municipal waste at the point of origin (home, business, institution) for the purpose of recycling. These include commingled recyclables and single stream recyclables (recyclables </w:t>
      </w:r>
      <w:proofErr w:type="gramStart"/>
      <w:r>
        <w:t>collected together</w:t>
      </w:r>
      <w:proofErr w:type="gramEnd"/>
      <w:r>
        <w:t xml:space="preserve">), but </w:t>
      </w:r>
      <w:r w:rsidR="00300ABD">
        <w:t>do not</w:t>
      </w:r>
      <w:r>
        <w:t xml:space="preserve"> include materials recovered from collected loads of municipal solid waste, residual waste or hazardous waste.</w:t>
      </w:r>
    </w:p>
    <w:p w14:paraId="036D9DD4" w14:textId="408E7B7A" w:rsidR="0058286A" w:rsidRDefault="00903861">
      <w:pPr>
        <w:pStyle w:val="BodyText"/>
        <w:spacing w:before="119"/>
        <w:ind w:left="1290" w:right="853"/>
        <w:jc w:val="both"/>
      </w:pPr>
      <w:r>
        <w:t>Grant</w:t>
      </w:r>
      <w:r>
        <w:rPr>
          <w:spacing w:val="-8"/>
        </w:rPr>
        <w:t xml:space="preserve"> </w:t>
      </w:r>
      <w:r>
        <w:t>funds</w:t>
      </w:r>
      <w:r>
        <w:rPr>
          <w:spacing w:val="-9"/>
        </w:rPr>
        <w:t xml:space="preserve"> </w:t>
      </w:r>
      <w:r>
        <w:t>will</w:t>
      </w:r>
      <w:r>
        <w:rPr>
          <w:spacing w:val="-8"/>
        </w:rPr>
        <w:t xml:space="preserve"> </w:t>
      </w:r>
      <w:r>
        <w:t>not</w:t>
      </w:r>
      <w:r>
        <w:rPr>
          <w:spacing w:val="-7"/>
        </w:rPr>
        <w:t xml:space="preserve"> </w:t>
      </w:r>
      <w:r>
        <w:t>be</w:t>
      </w:r>
      <w:r>
        <w:rPr>
          <w:spacing w:val="-7"/>
        </w:rPr>
        <w:t xml:space="preserve"> </w:t>
      </w:r>
      <w:r>
        <w:t>awarded</w:t>
      </w:r>
      <w:r>
        <w:rPr>
          <w:spacing w:val="-9"/>
        </w:rPr>
        <w:t xml:space="preserve"> </w:t>
      </w:r>
      <w:r>
        <w:t>for</w:t>
      </w:r>
      <w:r>
        <w:rPr>
          <w:spacing w:val="-9"/>
        </w:rPr>
        <w:t xml:space="preserve"> </w:t>
      </w:r>
      <w:r>
        <w:t>residues,</w:t>
      </w:r>
      <w:r>
        <w:rPr>
          <w:spacing w:val="-8"/>
        </w:rPr>
        <w:t xml:space="preserve"> </w:t>
      </w:r>
      <w:r>
        <w:t>materials</w:t>
      </w:r>
      <w:r>
        <w:rPr>
          <w:spacing w:val="-7"/>
        </w:rPr>
        <w:t xml:space="preserve"> </w:t>
      </w:r>
      <w:r>
        <w:t>not</w:t>
      </w:r>
      <w:r>
        <w:rPr>
          <w:spacing w:val="-8"/>
        </w:rPr>
        <w:t xml:space="preserve"> </w:t>
      </w:r>
      <w:r>
        <w:t>listed</w:t>
      </w:r>
      <w:r>
        <w:rPr>
          <w:spacing w:val="-10"/>
        </w:rPr>
        <w:t xml:space="preserve"> </w:t>
      </w:r>
      <w:r>
        <w:t>as</w:t>
      </w:r>
      <w:r>
        <w:rPr>
          <w:spacing w:val="-7"/>
        </w:rPr>
        <w:t xml:space="preserve"> </w:t>
      </w:r>
      <w:r>
        <w:t>eligible,</w:t>
      </w:r>
      <w:r>
        <w:rPr>
          <w:spacing w:val="-6"/>
        </w:rPr>
        <w:t xml:space="preserve"> </w:t>
      </w:r>
      <w:r>
        <w:t>or</w:t>
      </w:r>
      <w:r>
        <w:rPr>
          <w:spacing w:val="-7"/>
        </w:rPr>
        <w:t xml:space="preserve"> </w:t>
      </w:r>
      <w:r>
        <w:t>any</w:t>
      </w:r>
      <w:r>
        <w:rPr>
          <w:spacing w:val="-11"/>
        </w:rPr>
        <w:t xml:space="preserve"> </w:t>
      </w:r>
      <w:r>
        <w:t xml:space="preserve">materials that cannot be documented as being recycled into a new product or use. </w:t>
      </w:r>
      <w:proofErr w:type="gramStart"/>
      <w:r>
        <w:t>In particular, recovered</w:t>
      </w:r>
      <w:proofErr w:type="gramEnd"/>
      <w:r>
        <w:t xml:space="preserve"> glass that is being stockpiled or used as daily cover at a landfill will not be considered as recycled. Also, plastics collected and used for resource recovery are not eligible. Residue includes materials collected but not processable, or materials that become contaminated through the act of collection, sorting, or processing. The weight of raw or processed</w:t>
      </w:r>
      <w:r>
        <w:rPr>
          <w:spacing w:val="-10"/>
        </w:rPr>
        <w:t xml:space="preserve"> </w:t>
      </w:r>
      <w:r w:rsidR="00AB6FBA">
        <w:rPr>
          <w:spacing w:val="-10"/>
        </w:rPr>
        <w:t>leaf</w:t>
      </w:r>
      <w:r w:rsidR="00E16FE2">
        <w:rPr>
          <w:spacing w:val="-10"/>
        </w:rPr>
        <w:t xml:space="preserve"> /</w:t>
      </w:r>
      <w:r>
        <w:t>yard</w:t>
      </w:r>
      <w:r>
        <w:rPr>
          <w:spacing w:val="-7"/>
        </w:rPr>
        <w:t xml:space="preserve"> </w:t>
      </w:r>
      <w:r>
        <w:t>waste</w:t>
      </w:r>
      <w:r>
        <w:rPr>
          <w:spacing w:val="-7"/>
        </w:rPr>
        <w:t xml:space="preserve"> </w:t>
      </w:r>
      <w:r>
        <w:t>cannot</w:t>
      </w:r>
      <w:r>
        <w:rPr>
          <w:spacing w:val="-6"/>
        </w:rPr>
        <w:t xml:space="preserve"> </w:t>
      </w:r>
      <w:r>
        <w:t>be</w:t>
      </w:r>
      <w:r>
        <w:rPr>
          <w:spacing w:val="-10"/>
        </w:rPr>
        <w:t xml:space="preserve"> </w:t>
      </w:r>
      <w:r>
        <w:t>claimed</w:t>
      </w:r>
      <w:r>
        <w:rPr>
          <w:spacing w:val="-9"/>
        </w:rPr>
        <w:t xml:space="preserve"> </w:t>
      </w:r>
      <w:r>
        <w:t>under</w:t>
      </w:r>
      <w:r>
        <w:rPr>
          <w:spacing w:val="-9"/>
        </w:rPr>
        <w:t xml:space="preserve"> </w:t>
      </w:r>
      <w:r>
        <w:t>this</w:t>
      </w:r>
      <w:r>
        <w:rPr>
          <w:spacing w:val="-7"/>
        </w:rPr>
        <w:t xml:space="preserve"> </w:t>
      </w:r>
      <w:r>
        <w:t>application.</w:t>
      </w:r>
      <w:r>
        <w:rPr>
          <w:spacing w:val="-6"/>
        </w:rPr>
        <w:t xml:space="preserve"> </w:t>
      </w:r>
      <w:r>
        <w:t>Grants</w:t>
      </w:r>
      <w:r>
        <w:rPr>
          <w:spacing w:val="-7"/>
        </w:rPr>
        <w:t xml:space="preserve"> </w:t>
      </w:r>
      <w:r>
        <w:t>are</w:t>
      </w:r>
      <w:r>
        <w:rPr>
          <w:spacing w:val="-10"/>
        </w:rPr>
        <w:t xml:space="preserve"> </w:t>
      </w:r>
      <w:r>
        <w:t>awarded</w:t>
      </w:r>
      <w:r>
        <w:rPr>
          <w:spacing w:val="-7"/>
        </w:rPr>
        <w:t xml:space="preserve"> </w:t>
      </w:r>
      <w:r>
        <w:t>only</w:t>
      </w:r>
      <w:r>
        <w:rPr>
          <w:spacing w:val="-8"/>
        </w:rPr>
        <w:t xml:space="preserve"> </w:t>
      </w:r>
      <w:r>
        <w:t>for the eligible materials that were generated within a municipality’s political</w:t>
      </w:r>
      <w:r>
        <w:rPr>
          <w:spacing w:val="-22"/>
        </w:rPr>
        <w:t xml:space="preserve"> </w:t>
      </w:r>
      <w:r>
        <w:t>boundaries.</w:t>
      </w:r>
    </w:p>
    <w:p w14:paraId="036D9DD5" w14:textId="77777777" w:rsidR="0058286A" w:rsidRDefault="00903861">
      <w:pPr>
        <w:pStyle w:val="BodyText"/>
        <w:spacing w:before="122"/>
        <w:ind w:left="1290" w:right="857"/>
        <w:jc w:val="both"/>
      </w:pPr>
      <w:r>
        <w:t>A recycling operation/program serving more than one municipality may apportion each participating municipality’s contribution to its recovery efforts.</w:t>
      </w:r>
    </w:p>
    <w:p w14:paraId="036D9DD6" w14:textId="77777777" w:rsidR="0058286A" w:rsidRDefault="00903861">
      <w:pPr>
        <w:pStyle w:val="BodyText"/>
        <w:spacing w:before="118"/>
        <w:ind w:left="1290" w:right="855"/>
        <w:jc w:val="both"/>
      </w:pPr>
      <w:r>
        <w:t>The applicant must be able to provide a breakdown of materials collected from residential and/or commercial sources. If the breakdown is estimated, the basis for the estimate must be identified by the applicant.</w:t>
      </w:r>
    </w:p>
    <w:p w14:paraId="036D9DD7" w14:textId="77777777" w:rsidR="0058286A" w:rsidRDefault="00903861">
      <w:pPr>
        <w:pStyle w:val="Heading3"/>
        <w:numPr>
          <w:ilvl w:val="0"/>
          <w:numId w:val="26"/>
        </w:numPr>
        <w:tabs>
          <w:tab w:val="left" w:pos="1286"/>
        </w:tabs>
        <w:spacing w:before="122"/>
        <w:ind w:left="1285" w:hanging="447"/>
      </w:pPr>
      <w:r>
        <w:t>Application Procedures:</w:t>
      </w:r>
    </w:p>
    <w:p w14:paraId="036D9DD8" w14:textId="0FA7E7F8" w:rsidR="0058286A" w:rsidRDefault="00665A7D">
      <w:pPr>
        <w:pStyle w:val="BodyText"/>
        <w:spacing w:before="119"/>
        <w:ind w:left="1290" w:right="855"/>
        <w:jc w:val="both"/>
      </w:pPr>
      <w:r w:rsidRPr="00665A7D">
        <w:t xml:space="preserve">Grant applications must be submitted through the Department of Community and Economic Development’s (DCED) Electronic Single Application web site, eGrants, at www.esa.dced.state.pa.us.  Applications must be received by December </w:t>
      </w:r>
      <w:r w:rsidR="007B524E">
        <w:t>31</w:t>
      </w:r>
      <w:r w:rsidRPr="00665A7D">
        <w:t xml:space="preserve">, </w:t>
      </w:r>
      <w:proofErr w:type="gramStart"/>
      <w:r w:rsidRPr="00665A7D">
        <w:t>202</w:t>
      </w:r>
      <w:r w:rsidR="00ED6BC3">
        <w:t>4</w:t>
      </w:r>
      <w:proofErr w:type="gramEnd"/>
      <w:r w:rsidR="00202808">
        <w:t xml:space="preserve"> </w:t>
      </w:r>
      <w:r w:rsidR="00720247">
        <w:t>11:59 PM</w:t>
      </w:r>
      <w:r w:rsidRPr="00665A7D">
        <w:t xml:space="preserve">, to be eligible for funding. </w:t>
      </w:r>
      <w:r w:rsidRPr="00665A7D">
        <w:rPr>
          <w:snapToGrid w:val="0"/>
        </w:rPr>
        <w:t>Applications will not be accepted after the deadline.</w:t>
      </w:r>
      <w:r>
        <w:rPr>
          <w:snapToGrid w:val="0"/>
          <w:sz w:val="24"/>
        </w:rPr>
        <w:t xml:space="preserve">  </w:t>
      </w:r>
    </w:p>
    <w:p w14:paraId="036D9DD9" w14:textId="77777777" w:rsidR="0058286A" w:rsidRDefault="0058286A">
      <w:pPr>
        <w:jc w:val="both"/>
        <w:sectPr w:rsidR="0058286A">
          <w:pgSz w:w="12240" w:h="15840"/>
          <w:pgMar w:top="900" w:right="580" w:bottom="940" w:left="600" w:header="705" w:footer="744" w:gutter="0"/>
          <w:cols w:space="720"/>
        </w:sectPr>
      </w:pPr>
    </w:p>
    <w:p w14:paraId="036D9DDA" w14:textId="77777777" w:rsidR="0058286A" w:rsidRDefault="0058286A">
      <w:pPr>
        <w:pStyle w:val="BodyText"/>
        <w:rPr>
          <w:sz w:val="20"/>
        </w:rPr>
      </w:pPr>
    </w:p>
    <w:p w14:paraId="036D9DDB" w14:textId="77777777" w:rsidR="0058286A" w:rsidRDefault="0058286A">
      <w:pPr>
        <w:pStyle w:val="BodyText"/>
        <w:spacing w:before="4"/>
        <w:rPr>
          <w:sz w:val="18"/>
        </w:rPr>
      </w:pPr>
    </w:p>
    <w:p w14:paraId="036D9DDC" w14:textId="77777777" w:rsidR="0058286A" w:rsidRDefault="00903861">
      <w:pPr>
        <w:pStyle w:val="BodyText"/>
        <w:spacing w:before="94"/>
        <w:ind w:left="1291"/>
      </w:pPr>
      <w:r>
        <w:t>Applicants must be able to substantiate:</w:t>
      </w:r>
    </w:p>
    <w:p w14:paraId="036D9DDD" w14:textId="77777777" w:rsidR="0058286A" w:rsidRDefault="00903861">
      <w:pPr>
        <w:pStyle w:val="ListParagraph"/>
        <w:numPr>
          <w:ilvl w:val="1"/>
          <w:numId w:val="26"/>
        </w:numPr>
        <w:tabs>
          <w:tab w:val="left" w:pos="1739"/>
          <w:tab w:val="left" w:pos="1741"/>
        </w:tabs>
        <w:spacing w:before="119"/>
        <w:ind w:hanging="450"/>
      </w:pPr>
      <w:r>
        <w:t>That recycled material was source</w:t>
      </w:r>
      <w:r>
        <w:rPr>
          <w:spacing w:val="-2"/>
        </w:rPr>
        <w:t xml:space="preserve"> </w:t>
      </w:r>
      <w:proofErr w:type="gramStart"/>
      <w:r>
        <w:t>separated;</w:t>
      </w:r>
      <w:proofErr w:type="gramEnd"/>
    </w:p>
    <w:p w14:paraId="036D9DDE" w14:textId="77777777" w:rsidR="0058286A" w:rsidRDefault="00903861">
      <w:pPr>
        <w:pStyle w:val="ListParagraph"/>
        <w:numPr>
          <w:ilvl w:val="1"/>
          <w:numId w:val="26"/>
        </w:numPr>
        <w:tabs>
          <w:tab w:val="left" w:pos="1740"/>
          <w:tab w:val="left" w:pos="1741"/>
        </w:tabs>
        <w:spacing w:before="1" w:line="252" w:lineRule="exact"/>
        <w:ind w:hanging="450"/>
      </w:pPr>
      <w:r>
        <w:t>That recycled material was generated within the municipality’s</w:t>
      </w:r>
      <w:r>
        <w:rPr>
          <w:spacing w:val="-12"/>
        </w:rPr>
        <w:t xml:space="preserve"> </w:t>
      </w:r>
      <w:proofErr w:type="gramStart"/>
      <w:r>
        <w:t>borders;</w:t>
      </w:r>
      <w:proofErr w:type="gramEnd"/>
    </w:p>
    <w:p w14:paraId="036D9DDF" w14:textId="77777777" w:rsidR="0058286A" w:rsidRDefault="00903861">
      <w:pPr>
        <w:pStyle w:val="ListParagraph"/>
        <w:numPr>
          <w:ilvl w:val="1"/>
          <w:numId w:val="26"/>
        </w:numPr>
        <w:tabs>
          <w:tab w:val="left" w:pos="1740"/>
          <w:tab w:val="left" w:pos="1741"/>
        </w:tabs>
        <w:ind w:right="856"/>
      </w:pPr>
      <w:r>
        <w:t>The quantity of material recycled and marketed (in pounds and/or tons-not cubic</w:t>
      </w:r>
      <w:r>
        <w:rPr>
          <w:spacing w:val="-40"/>
        </w:rPr>
        <w:t xml:space="preserve"> </w:t>
      </w:r>
      <w:r>
        <w:t>yards) in the previous calendar</w:t>
      </w:r>
      <w:r>
        <w:rPr>
          <w:spacing w:val="-1"/>
        </w:rPr>
        <w:t xml:space="preserve"> </w:t>
      </w:r>
      <w:proofErr w:type="gramStart"/>
      <w:r>
        <w:t>year;</w:t>
      </w:r>
      <w:proofErr w:type="gramEnd"/>
    </w:p>
    <w:p w14:paraId="036D9DE0" w14:textId="77777777" w:rsidR="0058286A" w:rsidRDefault="00903861">
      <w:pPr>
        <w:pStyle w:val="ListParagraph"/>
        <w:numPr>
          <w:ilvl w:val="1"/>
          <w:numId w:val="26"/>
        </w:numPr>
        <w:tabs>
          <w:tab w:val="left" w:pos="1740"/>
          <w:tab w:val="left" w:pos="1741"/>
        </w:tabs>
        <w:spacing w:line="252" w:lineRule="exact"/>
        <w:ind w:hanging="450"/>
      </w:pPr>
      <w:r>
        <w:t>The quantity of non-recyclable residue removed through processing;</w:t>
      </w:r>
      <w:r>
        <w:rPr>
          <w:spacing w:val="-10"/>
        </w:rPr>
        <w:t xml:space="preserve"> </w:t>
      </w:r>
      <w:r>
        <w:t>and</w:t>
      </w:r>
    </w:p>
    <w:p w14:paraId="036D9DE1" w14:textId="77777777" w:rsidR="0058286A" w:rsidRDefault="00903861">
      <w:pPr>
        <w:pStyle w:val="ListParagraph"/>
        <w:numPr>
          <w:ilvl w:val="1"/>
          <w:numId w:val="26"/>
        </w:numPr>
        <w:tabs>
          <w:tab w:val="left" w:pos="1740"/>
          <w:tab w:val="left" w:pos="1741"/>
        </w:tabs>
        <w:ind w:right="858" w:hanging="447"/>
      </w:pPr>
      <w:r>
        <w:t>That recycled material was not landfilled, reused in the same form, or used for energy recovery.</w:t>
      </w:r>
    </w:p>
    <w:p w14:paraId="036D9DE2" w14:textId="77777777" w:rsidR="0058286A" w:rsidRDefault="00903861">
      <w:pPr>
        <w:pStyle w:val="BodyText"/>
        <w:spacing w:before="120"/>
        <w:ind w:left="1291" w:right="855"/>
        <w:jc w:val="both"/>
      </w:pPr>
      <w:r>
        <w:t>Documentation</w:t>
      </w:r>
      <w:r>
        <w:rPr>
          <w:spacing w:val="-7"/>
        </w:rPr>
        <w:t xml:space="preserve"> </w:t>
      </w:r>
      <w:r>
        <w:t>for</w:t>
      </w:r>
      <w:r>
        <w:rPr>
          <w:spacing w:val="-4"/>
        </w:rPr>
        <w:t xml:space="preserve"> </w:t>
      </w:r>
      <w:r>
        <w:t>all</w:t>
      </w:r>
      <w:r>
        <w:rPr>
          <w:spacing w:val="-5"/>
        </w:rPr>
        <w:t xml:space="preserve"> </w:t>
      </w:r>
      <w:r>
        <w:t>tonnage</w:t>
      </w:r>
      <w:r>
        <w:rPr>
          <w:spacing w:val="-4"/>
        </w:rPr>
        <w:t xml:space="preserve"> </w:t>
      </w:r>
      <w:r>
        <w:t>claims</w:t>
      </w:r>
      <w:r>
        <w:rPr>
          <w:spacing w:val="-6"/>
        </w:rPr>
        <w:t xml:space="preserve"> </w:t>
      </w:r>
      <w:r>
        <w:t>must</w:t>
      </w:r>
      <w:r>
        <w:rPr>
          <w:spacing w:val="-3"/>
        </w:rPr>
        <w:t xml:space="preserve"> </w:t>
      </w:r>
      <w:r>
        <w:t>be</w:t>
      </w:r>
      <w:r>
        <w:rPr>
          <w:spacing w:val="-4"/>
        </w:rPr>
        <w:t xml:space="preserve"> </w:t>
      </w:r>
      <w:r>
        <w:t>supported</w:t>
      </w:r>
      <w:r>
        <w:rPr>
          <w:spacing w:val="-4"/>
        </w:rPr>
        <w:t xml:space="preserve"> </w:t>
      </w:r>
      <w:r>
        <w:t>by</w:t>
      </w:r>
      <w:r>
        <w:rPr>
          <w:spacing w:val="-6"/>
        </w:rPr>
        <w:t xml:space="preserve"> </w:t>
      </w:r>
      <w:r>
        <w:t>actual</w:t>
      </w:r>
      <w:r>
        <w:rPr>
          <w:spacing w:val="-5"/>
        </w:rPr>
        <w:t xml:space="preserve"> </w:t>
      </w:r>
      <w:r>
        <w:t>records</w:t>
      </w:r>
      <w:r>
        <w:rPr>
          <w:spacing w:val="-6"/>
        </w:rPr>
        <w:t xml:space="preserve"> </w:t>
      </w:r>
      <w:r>
        <w:t>(i.e.,</w:t>
      </w:r>
      <w:r>
        <w:rPr>
          <w:spacing w:val="2"/>
        </w:rPr>
        <w:t xml:space="preserve"> </w:t>
      </w:r>
      <w:r>
        <w:t>weight</w:t>
      </w:r>
      <w:r>
        <w:rPr>
          <w:spacing w:val="-5"/>
        </w:rPr>
        <w:t xml:space="preserve"> </w:t>
      </w:r>
      <w:r>
        <w:t xml:space="preserve">slips or receipts from each hauler or market verifying all tonnage claims). </w:t>
      </w:r>
      <w:r>
        <w:rPr>
          <w:u w:val="single"/>
        </w:rPr>
        <w:t>These records should</w:t>
      </w:r>
      <w:r>
        <w:t xml:space="preserve"> </w:t>
      </w:r>
      <w:r>
        <w:rPr>
          <w:u w:val="single"/>
        </w:rPr>
        <w:t xml:space="preserve">NOT be submitted with the </w:t>
      </w:r>
      <w:proofErr w:type="gramStart"/>
      <w:r>
        <w:rPr>
          <w:u w:val="single"/>
        </w:rPr>
        <w:t>application, but</w:t>
      </w:r>
      <w:proofErr w:type="gramEnd"/>
      <w:r>
        <w:rPr>
          <w:u w:val="single"/>
        </w:rPr>
        <w:t xml:space="preserve"> must be on file with the municipality and be</w:t>
      </w:r>
      <w:r>
        <w:t xml:space="preserve"> </w:t>
      </w:r>
      <w:r>
        <w:rPr>
          <w:u w:val="single"/>
        </w:rPr>
        <w:t>available to the department upon request</w:t>
      </w:r>
      <w:r>
        <w:t xml:space="preserve">. </w:t>
      </w:r>
      <w:r>
        <w:rPr>
          <w:u w:val="single"/>
        </w:rPr>
        <w:t>Records documenting the weight of materials</w:t>
      </w:r>
      <w:r>
        <w:t xml:space="preserve"> </w:t>
      </w:r>
      <w:r>
        <w:rPr>
          <w:u w:val="single"/>
        </w:rPr>
        <w:t>claimed in this application must be retained by the applicant for four (4) years from the end</w:t>
      </w:r>
      <w:r>
        <w:t xml:space="preserve"> </w:t>
      </w:r>
      <w:r>
        <w:rPr>
          <w:u w:val="single"/>
        </w:rPr>
        <w:t>date of the year the materials were recycled and</w:t>
      </w:r>
      <w:r>
        <w:rPr>
          <w:spacing w:val="-9"/>
          <w:u w:val="single"/>
        </w:rPr>
        <w:t xml:space="preserve"> </w:t>
      </w:r>
      <w:r>
        <w:rPr>
          <w:u w:val="single"/>
        </w:rPr>
        <w:t>marketed.</w:t>
      </w:r>
    </w:p>
    <w:p w14:paraId="036D9DE3" w14:textId="77777777" w:rsidR="0058286A" w:rsidRDefault="00903861">
      <w:pPr>
        <w:pStyle w:val="Heading3"/>
        <w:numPr>
          <w:ilvl w:val="0"/>
          <w:numId w:val="26"/>
        </w:numPr>
        <w:tabs>
          <w:tab w:val="left" w:pos="1292"/>
        </w:tabs>
        <w:spacing w:before="121"/>
      </w:pPr>
      <w:r>
        <w:t>Grant</w:t>
      </w:r>
      <w:r>
        <w:rPr>
          <w:spacing w:val="1"/>
        </w:rPr>
        <w:t xml:space="preserve"> </w:t>
      </w:r>
      <w:r>
        <w:t>Limitations:</w:t>
      </w:r>
    </w:p>
    <w:p w14:paraId="036D9DE4" w14:textId="77777777" w:rsidR="0058286A" w:rsidRDefault="00903861">
      <w:pPr>
        <w:pStyle w:val="BodyText"/>
        <w:spacing w:before="119"/>
        <w:ind w:left="1291" w:right="856"/>
        <w:jc w:val="both"/>
      </w:pPr>
      <w:r>
        <w:t>A county applicant may receive no more than 10 percent of the funds available under this grant in any fiscal year.</w:t>
      </w:r>
    </w:p>
    <w:p w14:paraId="036D9DE5" w14:textId="77777777" w:rsidR="0058286A" w:rsidRDefault="00903861">
      <w:pPr>
        <w:pStyle w:val="BodyText"/>
        <w:spacing w:before="121"/>
        <w:ind w:left="1291" w:right="853"/>
        <w:jc w:val="both"/>
      </w:pPr>
      <w:r>
        <w:t>A grant will not be awarded to any county or municipality that has failed to comply with the conditions set forth in previously awarded grants, the grant requirements of Act 101, or the regulations of the act.</w:t>
      </w:r>
    </w:p>
    <w:p w14:paraId="036D9DE6" w14:textId="77777777" w:rsidR="0058286A" w:rsidRDefault="00903861">
      <w:pPr>
        <w:pStyle w:val="BodyText"/>
        <w:spacing w:before="119"/>
        <w:ind w:left="1290"/>
        <w:jc w:val="both"/>
      </w:pPr>
      <w:r>
        <w:t>The availability of grants is contingent upon the availability of monies in the Recycling Fund.</w:t>
      </w:r>
    </w:p>
    <w:p w14:paraId="036D9DE7" w14:textId="77777777" w:rsidR="0058286A" w:rsidRDefault="00903861">
      <w:pPr>
        <w:pStyle w:val="BodyText"/>
        <w:spacing w:before="122"/>
        <w:ind w:left="1290" w:right="854"/>
        <w:jc w:val="both"/>
      </w:pPr>
      <w:r>
        <w:t>Act 140 of 2006 established performance requirements for Recycling Performance Grant applicants. Mandated municipalities that apply for the grant as well as any other municipalities</w:t>
      </w:r>
      <w:r>
        <w:rPr>
          <w:spacing w:val="-6"/>
        </w:rPr>
        <w:t xml:space="preserve"> </w:t>
      </w:r>
      <w:r>
        <w:t>(except</w:t>
      </w:r>
      <w:r>
        <w:rPr>
          <w:spacing w:val="-6"/>
        </w:rPr>
        <w:t xml:space="preserve"> </w:t>
      </w:r>
      <w:r>
        <w:t>for</w:t>
      </w:r>
      <w:r>
        <w:rPr>
          <w:spacing w:val="-6"/>
        </w:rPr>
        <w:t xml:space="preserve"> </w:t>
      </w:r>
      <w:r>
        <w:t>counties)</w:t>
      </w:r>
      <w:r>
        <w:rPr>
          <w:spacing w:val="-5"/>
        </w:rPr>
        <w:t xml:space="preserve"> </w:t>
      </w:r>
      <w:r>
        <w:t>that</w:t>
      </w:r>
      <w:r>
        <w:rPr>
          <w:spacing w:val="-6"/>
        </w:rPr>
        <w:t xml:space="preserve"> </w:t>
      </w:r>
      <w:r>
        <w:t>receive</w:t>
      </w:r>
      <w:r>
        <w:rPr>
          <w:spacing w:val="-6"/>
        </w:rPr>
        <w:t xml:space="preserve"> </w:t>
      </w:r>
      <w:r>
        <w:t>or</w:t>
      </w:r>
      <w:r>
        <w:rPr>
          <w:spacing w:val="-6"/>
        </w:rPr>
        <w:t xml:space="preserve"> </w:t>
      </w:r>
      <w:r>
        <w:t>have</w:t>
      </w:r>
      <w:r>
        <w:rPr>
          <w:spacing w:val="-5"/>
        </w:rPr>
        <w:t xml:space="preserve"> </w:t>
      </w:r>
      <w:r>
        <w:t>received</w:t>
      </w:r>
      <w:r>
        <w:rPr>
          <w:spacing w:val="-5"/>
        </w:rPr>
        <w:t xml:space="preserve"> </w:t>
      </w:r>
      <w:proofErr w:type="gramStart"/>
      <w:r>
        <w:t>in</w:t>
      </w:r>
      <w:r>
        <w:rPr>
          <w:spacing w:val="-5"/>
        </w:rPr>
        <w:t xml:space="preserve"> </w:t>
      </w:r>
      <w:r>
        <w:t>excess</w:t>
      </w:r>
      <w:r>
        <w:rPr>
          <w:spacing w:val="-6"/>
        </w:rPr>
        <w:t xml:space="preserve"> </w:t>
      </w:r>
      <w:r>
        <w:t>of</w:t>
      </w:r>
      <w:proofErr w:type="gramEnd"/>
      <w:r>
        <w:rPr>
          <w:spacing w:val="-1"/>
        </w:rPr>
        <w:t xml:space="preserve"> </w:t>
      </w:r>
      <w:r>
        <w:t>$10,000,</w:t>
      </w:r>
      <w:r>
        <w:rPr>
          <w:spacing w:val="-6"/>
        </w:rPr>
        <w:t xml:space="preserve"> </w:t>
      </w:r>
      <w:r>
        <w:t>must meet the following performance</w:t>
      </w:r>
      <w:r>
        <w:rPr>
          <w:spacing w:val="-5"/>
        </w:rPr>
        <w:t xml:space="preserve"> </w:t>
      </w:r>
      <w:r>
        <w:t>requirements:</w:t>
      </w:r>
    </w:p>
    <w:p w14:paraId="036D9DE8" w14:textId="77777777" w:rsidR="0058286A" w:rsidRDefault="00903861">
      <w:pPr>
        <w:pStyle w:val="ListParagraph"/>
        <w:numPr>
          <w:ilvl w:val="0"/>
          <w:numId w:val="25"/>
        </w:numPr>
        <w:tabs>
          <w:tab w:val="left" w:pos="1739"/>
          <w:tab w:val="left" w:pos="1740"/>
        </w:tabs>
        <w:spacing w:before="120"/>
      </w:pPr>
      <w:r>
        <w:t>Require, through ordinance, that all residents have waste and recycling</w:t>
      </w:r>
      <w:r>
        <w:rPr>
          <w:spacing w:val="-15"/>
        </w:rPr>
        <w:t xml:space="preserve"> </w:t>
      </w:r>
      <w:r>
        <w:t>service.</w:t>
      </w:r>
    </w:p>
    <w:p w14:paraId="036D9DE9" w14:textId="77777777" w:rsidR="0058286A" w:rsidRDefault="00903861">
      <w:pPr>
        <w:pStyle w:val="ListParagraph"/>
        <w:numPr>
          <w:ilvl w:val="0"/>
          <w:numId w:val="25"/>
        </w:numPr>
        <w:tabs>
          <w:tab w:val="left" w:pos="1739"/>
          <w:tab w:val="left" w:pos="1740"/>
        </w:tabs>
        <w:spacing w:before="119" w:line="237" w:lineRule="auto"/>
        <w:ind w:right="859"/>
      </w:pPr>
      <w:r>
        <w:t>Have an implemented residential recycling program and facilitates a commercial recycling program or participates in a similar county or multi-municipal</w:t>
      </w:r>
      <w:r>
        <w:rPr>
          <w:spacing w:val="-18"/>
        </w:rPr>
        <w:t xml:space="preserve"> </w:t>
      </w:r>
      <w:r>
        <w:t>program.</w:t>
      </w:r>
    </w:p>
    <w:p w14:paraId="036D9DEA" w14:textId="77777777" w:rsidR="0058286A" w:rsidRDefault="00903861">
      <w:pPr>
        <w:pStyle w:val="ListParagraph"/>
        <w:numPr>
          <w:ilvl w:val="0"/>
          <w:numId w:val="25"/>
        </w:numPr>
        <w:tabs>
          <w:tab w:val="left" w:pos="1739"/>
          <w:tab w:val="left" w:pos="1740"/>
        </w:tabs>
        <w:spacing w:before="124"/>
      </w:pPr>
      <w:r>
        <w:t>Have a residential and business recycling education</w:t>
      </w:r>
      <w:r>
        <w:rPr>
          <w:spacing w:val="-3"/>
        </w:rPr>
        <w:t xml:space="preserve"> </w:t>
      </w:r>
      <w:r>
        <w:t>program.</w:t>
      </w:r>
    </w:p>
    <w:p w14:paraId="036D9DEB" w14:textId="77777777" w:rsidR="0058286A" w:rsidRDefault="00903861">
      <w:pPr>
        <w:pStyle w:val="ListParagraph"/>
        <w:numPr>
          <w:ilvl w:val="0"/>
          <w:numId w:val="25"/>
        </w:numPr>
        <w:tabs>
          <w:tab w:val="left" w:pos="1741"/>
        </w:tabs>
        <w:spacing w:before="119" w:line="237" w:lineRule="auto"/>
        <w:ind w:left="1740" w:right="858"/>
        <w:jc w:val="both"/>
      </w:pPr>
      <w:r>
        <w:t xml:space="preserve">Have a program of enforcement that periodically monitors participation, receives </w:t>
      </w:r>
      <w:proofErr w:type="gramStart"/>
      <w:r>
        <w:t>complaints</w:t>
      </w:r>
      <w:proofErr w:type="gramEnd"/>
      <w:r>
        <w:t xml:space="preserve"> and issues warnings for required participants and provides fines, penalties, or both, in its recycling</w:t>
      </w:r>
      <w:r>
        <w:rPr>
          <w:spacing w:val="-3"/>
        </w:rPr>
        <w:t xml:space="preserve"> </w:t>
      </w:r>
      <w:r>
        <w:t>ordinance.</w:t>
      </w:r>
    </w:p>
    <w:p w14:paraId="036D9DEC" w14:textId="04009740" w:rsidR="0058286A" w:rsidRDefault="00903861">
      <w:pPr>
        <w:pStyle w:val="ListParagraph"/>
        <w:numPr>
          <w:ilvl w:val="0"/>
          <w:numId w:val="25"/>
        </w:numPr>
        <w:tabs>
          <w:tab w:val="left" w:pos="1741"/>
        </w:tabs>
        <w:spacing w:before="125" w:line="237" w:lineRule="auto"/>
        <w:ind w:left="1740" w:right="856"/>
        <w:jc w:val="both"/>
      </w:pPr>
      <w:r>
        <w:t>Have</w:t>
      </w:r>
      <w:r>
        <w:rPr>
          <w:spacing w:val="-17"/>
        </w:rPr>
        <w:t xml:space="preserve"> </w:t>
      </w:r>
      <w:r>
        <w:t>provisions,</w:t>
      </w:r>
      <w:r>
        <w:rPr>
          <w:spacing w:val="-16"/>
        </w:rPr>
        <w:t xml:space="preserve"> </w:t>
      </w:r>
      <w:r>
        <w:t>participate</w:t>
      </w:r>
      <w:r>
        <w:rPr>
          <w:spacing w:val="-16"/>
        </w:rPr>
        <w:t xml:space="preserve"> </w:t>
      </w:r>
      <w:r>
        <w:t>in</w:t>
      </w:r>
      <w:r>
        <w:rPr>
          <w:spacing w:val="-17"/>
        </w:rPr>
        <w:t xml:space="preserve"> </w:t>
      </w:r>
      <w:r>
        <w:t>a</w:t>
      </w:r>
      <w:r>
        <w:rPr>
          <w:spacing w:val="-19"/>
        </w:rPr>
        <w:t xml:space="preserve"> </w:t>
      </w:r>
      <w:r>
        <w:t>county</w:t>
      </w:r>
      <w:r>
        <w:rPr>
          <w:spacing w:val="-19"/>
        </w:rPr>
        <w:t xml:space="preserve"> </w:t>
      </w:r>
      <w:r>
        <w:t>or</w:t>
      </w:r>
      <w:r>
        <w:rPr>
          <w:spacing w:val="-18"/>
        </w:rPr>
        <w:t xml:space="preserve"> </w:t>
      </w:r>
      <w:r>
        <w:t>multi-municipal</w:t>
      </w:r>
      <w:r>
        <w:rPr>
          <w:spacing w:val="-18"/>
        </w:rPr>
        <w:t xml:space="preserve"> </w:t>
      </w:r>
      <w:proofErr w:type="gramStart"/>
      <w:r>
        <w:t>program</w:t>
      </w:r>
      <w:proofErr w:type="gramEnd"/>
      <w:r>
        <w:rPr>
          <w:spacing w:val="-17"/>
        </w:rPr>
        <w:t xml:space="preserve"> </w:t>
      </w:r>
      <w:r>
        <w:t>or</w:t>
      </w:r>
      <w:r>
        <w:rPr>
          <w:spacing w:val="-21"/>
        </w:rPr>
        <w:t xml:space="preserve"> </w:t>
      </w:r>
      <w:r>
        <w:t>facilitates</w:t>
      </w:r>
      <w:r>
        <w:rPr>
          <w:spacing w:val="-17"/>
        </w:rPr>
        <w:t xml:space="preserve"> </w:t>
      </w:r>
      <w:r>
        <w:t>a</w:t>
      </w:r>
      <w:r>
        <w:rPr>
          <w:spacing w:val="-19"/>
        </w:rPr>
        <w:t xml:space="preserve"> </w:t>
      </w:r>
      <w:r>
        <w:t>private sector program for the recycling of special</w:t>
      </w:r>
      <w:r>
        <w:rPr>
          <w:spacing w:val="-3"/>
        </w:rPr>
        <w:t xml:space="preserve"> </w:t>
      </w:r>
      <w:r>
        <w:t>materials.</w:t>
      </w:r>
    </w:p>
    <w:p w14:paraId="036D9DED" w14:textId="77777777" w:rsidR="0058286A" w:rsidRDefault="00903861">
      <w:pPr>
        <w:pStyle w:val="ListParagraph"/>
        <w:numPr>
          <w:ilvl w:val="0"/>
          <w:numId w:val="25"/>
        </w:numPr>
        <w:tabs>
          <w:tab w:val="left" w:pos="1741"/>
        </w:tabs>
        <w:spacing w:before="123" w:line="237" w:lineRule="auto"/>
        <w:ind w:left="1740" w:right="855"/>
        <w:jc w:val="both"/>
      </w:pPr>
      <w:r>
        <w:t xml:space="preserve">Sponsor a program, facilitate a </w:t>
      </w:r>
      <w:proofErr w:type="gramStart"/>
      <w:r>
        <w:t>program</w:t>
      </w:r>
      <w:proofErr w:type="gramEnd"/>
      <w:r>
        <w:t xml:space="preserve"> or support an organization to address illegal dumping and/or littering</w:t>
      </w:r>
      <w:r>
        <w:rPr>
          <w:spacing w:val="1"/>
        </w:rPr>
        <w:t xml:space="preserve"> </w:t>
      </w:r>
      <w:r>
        <w:t>problems.</w:t>
      </w:r>
    </w:p>
    <w:p w14:paraId="036D9DEE" w14:textId="77777777" w:rsidR="0058286A" w:rsidRDefault="00903861">
      <w:pPr>
        <w:pStyle w:val="ListParagraph"/>
        <w:numPr>
          <w:ilvl w:val="0"/>
          <w:numId w:val="25"/>
        </w:numPr>
        <w:tabs>
          <w:tab w:val="left" w:pos="1741"/>
        </w:tabs>
        <w:spacing w:before="122"/>
        <w:ind w:left="1740" w:right="858"/>
        <w:jc w:val="both"/>
      </w:pPr>
      <w:r>
        <w:t>Have a person or entity designated as recycling coordinator who is responsible for recycling</w:t>
      </w:r>
      <w:r>
        <w:rPr>
          <w:spacing w:val="-17"/>
        </w:rPr>
        <w:t xml:space="preserve"> </w:t>
      </w:r>
      <w:r>
        <w:t>data</w:t>
      </w:r>
      <w:r>
        <w:rPr>
          <w:spacing w:val="-18"/>
        </w:rPr>
        <w:t xml:space="preserve"> </w:t>
      </w:r>
      <w:r>
        <w:t>collection</w:t>
      </w:r>
      <w:r>
        <w:rPr>
          <w:spacing w:val="-22"/>
        </w:rPr>
        <w:t xml:space="preserve"> </w:t>
      </w:r>
      <w:r>
        <w:t>and</w:t>
      </w:r>
      <w:r>
        <w:rPr>
          <w:spacing w:val="-18"/>
        </w:rPr>
        <w:t xml:space="preserve"> </w:t>
      </w:r>
      <w:r>
        <w:t>reporting</w:t>
      </w:r>
      <w:r>
        <w:rPr>
          <w:spacing w:val="-18"/>
        </w:rPr>
        <w:t xml:space="preserve"> </w:t>
      </w:r>
      <w:r>
        <w:t>recycling</w:t>
      </w:r>
      <w:r>
        <w:rPr>
          <w:spacing w:val="-18"/>
        </w:rPr>
        <w:t xml:space="preserve"> </w:t>
      </w:r>
      <w:r>
        <w:t>program</w:t>
      </w:r>
      <w:r>
        <w:rPr>
          <w:spacing w:val="-19"/>
        </w:rPr>
        <w:t xml:space="preserve"> </w:t>
      </w:r>
      <w:r>
        <w:t>performance</w:t>
      </w:r>
      <w:r>
        <w:rPr>
          <w:spacing w:val="-20"/>
        </w:rPr>
        <w:t xml:space="preserve"> </w:t>
      </w:r>
      <w:r>
        <w:t>in</w:t>
      </w:r>
      <w:r>
        <w:rPr>
          <w:spacing w:val="-21"/>
        </w:rPr>
        <w:t xml:space="preserve"> </w:t>
      </w:r>
      <w:r>
        <w:t>the</w:t>
      </w:r>
      <w:r>
        <w:rPr>
          <w:spacing w:val="-18"/>
        </w:rPr>
        <w:t xml:space="preserve"> </w:t>
      </w:r>
      <w:r>
        <w:t>municipality or</w:t>
      </w:r>
      <w:r>
        <w:rPr>
          <w:spacing w:val="-2"/>
        </w:rPr>
        <w:t xml:space="preserve"> </w:t>
      </w:r>
      <w:r>
        <w:t>municipalities.</w:t>
      </w:r>
    </w:p>
    <w:p w14:paraId="036D9DEF" w14:textId="77777777" w:rsidR="0058286A" w:rsidRDefault="00903861">
      <w:pPr>
        <w:pStyle w:val="BodyText"/>
        <w:spacing w:before="117"/>
        <w:ind w:left="1291" w:right="852"/>
        <w:jc w:val="both"/>
      </w:pPr>
      <w:r>
        <w:t>Municipalities that have not achieved the performance requirements listed above and are now</w:t>
      </w:r>
      <w:r>
        <w:rPr>
          <w:spacing w:val="-17"/>
        </w:rPr>
        <w:t xml:space="preserve"> </w:t>
      </w:r>
      <w:r>
        <w:t>obligated</w:t>
      </w:r>
      <w:r>
        <w:rPr>
          <w:spacing w:val="-16"/>
        </w:rPr>
        <w:t xml:space="preserve"> </w:t>
      </w:r>
      <w:r>
        <w:t>to</w:t>
      </w:r>
      <w:r>
        <w:rPr>
          <w:spacing w:val="-16"/>
        </w:rPr>
        <w:t xml:space="preserve"> </w:t>
      </w:r>
      <w:r>
        <w:t>meet</w:t>
      </w:r>
      <w:r>
        <w:rPr>
          <w:spacing w:val="-15"/>
        </w:rPr>
        <w:t xml:space="preserve"> </w:t>
      </w:r>
      <w:r>
        <w:t>the</w:t>
      </w:r>
      <w:r>
        <w:rPr>
          <w:spacing w:val="-14"/>
        </w:rPr>
        <w:t xml:space="preserve"> </w:t>
      </w:r>
      <w:r>
        <w:t>requirements</w:t>
      </w:r>
      <w:r>
        <w:rPr>
          <w:spacing w:val="-16"/>
        </w:rPr>
        <w:t xml:space="preserve"> </w:t>
      </w:r>
      <w:r>
        <w:t>of</w:t>
      </w:r>
      <w:r>
        <w:rPr>
          <w:spacing w:val="-13"/>
        </w:rPr>
        <w:t xml:space="preserve"> </w:t>
      </w:r>
      <w:r>
        <w:t>Act</w:t>
      </w:r>
      <w:r>
        <w:rPr>
          <w:spacing w:val="-15"/>
        </w:rPr>
        <w:t xml:space="preserve"> </w:t>
      </w:r>
      <w:r>
        <w:t>140</w:t>
      </w:r>
      <w:r>
        <w:rPr>
          <w:spacing w:val="-14"/>
        </w:rPr>
        <w:t xml:space="preserve"> </w:t>
      </w:r>
      <w:r>
        <w:t>due</w:t>
      </w:r>
      <w:r>
        <w:rPr>
          <w:spacing w:val="-16"/>
        </w:rPr>
        <w:t xml:space="preserve"> </w:t>
      </w:r>
      <w:r>
        <w:t>to</w:t>
      </w:r>
      <w:r>
        <w:rPr>
          <w:spacing w:val="-16"/>
        </w:rPr>
        <w:t xml:space="preserve"> </w:t>
      </w:r>
      <w:r>
        <w:t>this</w:t>
      </w:r>
      <w:r>
        <w:rPr>
          <w:spacing w:val="-18"/>
        </w:rPr>
        <w:t xml:space="preserve"> </w:t>
      </w:r>
      <w:r>
        <w:t>grant</w:t>
      </w:r>
      <w:r>
        <w:rPr>
          <w:spacing w:val="-15"/>
        </w:rPr>
        <w:t xml:space="preserve"> </w:t>
      </w:r>
      <w:r>
        <w:t>application</w:t>
      </w:r>
      <w:r>
        <w:rPr>
          <w:spacing w:val="-14"/>
        </w:rPr>
        <w:t xml:space="preserve"> </w:t>
      </w:r>
      <w:r>
        <w:t>will</w:t>
      </w:r>
      <w:r>
        <w:rPr>
          <w:spacing w:val="-14"/>
        </w:rPr>
        <w:t xml:space="preserve"> </w:t>
      </w:r>
      <w:r>
        <w:t>be</w:t>
      </w:r>
      <w:r>
        <w:rPr>
          <w:spacing w:val="-14"/>
        </w:rPr>
        <w:t xml:space="preserve"> </w:t>
      </w:r>
      <w:r>
        <w:t>notified in writing by the department and must use the awarded performance grant funds to comply with</w:t>
      </w:r>
      <w:r>
        <w:rPr>
          <w:spacing w:val="-8"/>
        </w:rPr>
        <w:t xml:space="preserve"> </w:t>
      </w:r>
      <w:r>
        <w:t>those</w:t>
      </w:r>
      <w:r>
        <w:rPr>
          <w:spacing w:val="-9"/>
        </w:rPr>
        <w:t xml:space="preserve"> </w:t>
      </w:r>
      <w:r>
        <w:t>requirements.</w:t>
      </w:r>
      <w:r>
        <w:rPr>
          <w:spacing w:val="-10"/>
        </w:rPr>
        <w:t xml:space="preserve"> </w:t>
      </w:r>
      <w:r>
        <w:t>If</w:t>
      </w:r>
      <w:r>
        <w:rPr>
          <w:spacing w:val="-5"/>
        </w:rPr>
        <w:t xml:space="preserve"> </w:t>
      </w:r>
      <w:r>
        <w:t>any</w:t>
      </w:r>
      <w:r>
        <w:rPr>
          <w:spacing w:val="-8"/>
        </w:rPr>
        <w:t xml:space="preserve"> </w:t>
      </w:r>
      <w:r>
        <w:t>component</w:t>
      </w:r>
      <w:r>
        <w:rPr>
          <w:spacing w:val="-7"/>
        </w:rPr>
        <w:t xml:space="preserve"> </w:t>
      </w:r>
      <w:r>
        <w:t>of</w:t>
      </w:r>
      <w:r>
        <w:rPr>
          <w:spacing w:val="-7"/>
        </w:rPr>
        <w:t xml:space="preserve"> </w:t>
      </w:r>
      <w:r>
        <w:t>Act</w:t>
      </w:r>
      <w:r>
        <w:rPr>
          <w:spacing w:val="-5"/>
        </w:rPr>
        <w:t xml:space="preserve"> </w:t>
      </w:r>
      <w:r>
        <w:t>140</w:t>
      </w:r>
      <w:r>
        <w:rPr>
          <w:spacing w:val="-6"/>
        </w:rPr>
        <w:t xml:space="preserve"> </w:t>
      </w:r>
      <w:r>
        <w:t>has</w:t>
      </w:r>
      <w:r>
        <w:rPr>
          <w:spacing w:val="-8"/>
        </w:rPr>
        <w:t xml:space="preserve"> </w:t>
      </w:r>
      <w:r>
        <w:t>not</w:t>
      </w:r>
      <w:r>
        <w:rPr>
          <w:spacing w:val="-5"/>
        </w:rPr>
        <w:t xml:space="preserve"> </w:t>
      </w:r>
      <w:r>
        <w:t>been</w:t>
      </w:r>
      <w:r>
        <w:rPr>
          <w:spacing w:val="-9"/>
        </w:rPr>
        <w:t xml:space="preserve"> </w:t>
      </w:r>
      <w:r>
        <w:t>implemented</w:t>
      </w:r>
      <w:r>
        <w:rPr>
          <w:spacing w:val="-6"/>
        </w:rPr>
        <w:t xml:space="preserve"> </w:t>
      </w:r>
      <w:r>
        <w:t>by</w:t>
      </w:r>
      <w:r>
        <w:rPr>
          <w:spacing w:val="-11"/>
        </w:rPr>
        <w:t xml:space="preserve"> </w:t>
      </w:r>
      <w:r>
        <w:t>the</w:t>
      </w:r>
      <w:r>
        <w:rPr>
          <w:spacing w:val="-9"/>
        </w:rPr>
        <w:t xml:space="preserve"> </w:t>
      </w:r>
      <w:r>
        <w:t>next grant submission, the municipality will not be considered for a recycling</w:t>
      </w:r>
      <w:r>
        <w:rPr>
          <w:spacing w:val="-15"/>
        </w:rPr>
        <w:t xml:space="preserve"> </w:t>
      </w:r>
      <w:r>
        <w:t>grant.</w:t>
      </w:r>
    </w:p>
    <w:p w14:paraId="036D9DF0" w14:textId="77777777" w:rsidR="0058286A" w:rsidRDefault="0058286A">
      <w:pPr>
        <w:jc w:val="both"/>
        <w:sectPr w:rsidR="0058286A">
          <w:pgSz w:w="12240" w:h="15840"/>
          <w:pgMar w:top="900" w:right="580" w:bottom="940" w:left="600" w:header="705" w:footer="744" w:gutter="0"/>
          <w:cols w:space="720"/>
        </w:sectPr>
      </w:pPr>
    </w:p>
    <w:p w14:paraId="036D9DF1" w14:textId="77777777" w:rsidR="0058286A" w:rsidRDefault="0058286A">
      <w:pPr>
        <w:pStyle w:val="BodyText"/>
        <w:rPr>
          <w:sz w:val="20"/>
        </w:rPr>
      </w:pPr>
    </w:p>
    <w:p w14:paraId="036D9DF2" w14:textId="77777777" w:rsidR="0058286A" w:rsidRDefault="0058286A">
      <w:pPr>
        <w:pStyle w:val="BodyText"/>
        <w:spacing w:before="4"/>
        <w:rPr>
          <w:sz w:val="18"/>
        </w:rPr>
      </w:pPr>
    </w:p>
    <w:p w14:paraId="036D9DF3" w14:textId="77777777" w:rsidR="0058286A" w:rsidRDefault="00903861">
      <w:pPr>
        <w:pStyle w:val="BodyText"/>
        <w:spacing w:before="94"/>
        <w:ind w:left="1291" w:right="852"/>
        <w:jc w:val="both"/>
      </w:pPr>
      <w:r>
        <w:t>All</w:t>
      </w:r>
      <w:r>
        <w:rPr>
          <w:spacing w:val="-9"/>
        </w:rPr>
        <w:t xml:space="preserve"> </w:t>
      </w:r>
      <w:r>
        <w:t>grants</w:t>
      </w:r>
      <w:r>
        <w:rPr>
          <w:spacing w:val="-7"/>
        </w:rPr>
        <w:t xml:space="preserve"> </w:t>
      </w:r>
      <w:r>
        <w:t>are</w:t>
      </w:r>
      <w:r>
        <w:rPr>
          <w:spacing w:val="-10"/>
        </w:rPr>
        <w:t xml:space="preserve"> </w:t>
      </w:r>
      <w:r>
        <w:t>subject</w:t>
      </w:r>
      <w:r>
        <w:rPr>
          <w:spacing w:val="-9"/>
        </w:rPr>
        <w:t xml:space="preserve"> </w:t>
      </w:r>
      <w:r>
        <w:t>to</w:t>
      </w:r>
      <w:r>
        <w:rPr>
          <w:spacing w:val="-8"/>
        </w:rPr>
        <w:t xml:space="preserve"> </w:t>
      </w:r>
      <w:r>
        <w:t>audit</w:t>
      </w:r>
      <w:r>
        <w:rPr>
          <w:spacing w:val="-6"/>
        </w:rPr>
        <w:t xml:space="preserve"> </w:t>
      </w:r>
      <w:r>
        <w:t>by</w:t>
      </w:r>
      <w:r>
        <w:rPr>
          <w:spacing w:val="-10"/>
        </w:rPr>
        <w:t xml:space="preserve"> </w:t>
      </w:r>
      <w:r>
        <w:t>the</w:t>
      </w:r>
      <w:r>
        <w:rPr>
          <w:spacing w:val="-8"/>
        </w:rPr>
        <w:t xml:space="preserve"> </w:t>
      </w:r>
      <w:r>
        <w:t>department,</w:t>
      </w:r>
      <w:r>
        <w:rPr>
          <w:spacing w:val="-10"/>
        </w:rPr>
        <w:t xml:space="preserve"> </w:t>
      </w:r>
      <w:r>
        <w:t>the</w:t>
      </w:r>
      <w:r>
        <w:rPr>
          <w:spacing w:val="-8"/>
        </w:rPr>
        <w:t xml:space="preserve"> </w:t>
      </w:r>
      <w:r>
        <w:t>Office</w:t>
      </w:r>
      <w:r>
        <w:rPr>
          <w:spacing w:val="-8"/>
        </w:rPr>
        <w:t xml:space="preserve"> </w:t>
      </w:r>
      <w:r>
        <w:t>of</w:t>
      </w:r>
      <w:r>
        <w:rPr>
          <w:spacing w:val="-6"/>
        </w:rPr>
        <w:t xml:space="preserve"> </w:t>
      </w:r>
      <w:r>
        <w:t>the</w:t>
      </w:r>
      <w:r>
        <w:rPr>
          <w:spacing w:val="-10"/>
        </w:rPr>
        <w:t xml:space="preserve"> </w:t>
      </w:r>
      <w:r>
        <w:t>Auditor</w:t>
      </w:r>
      <w:r>
        <w:rPr>
          <w:spacing w:val="-9"/>
        </w:rPr>
        <w:t xml:space="preserve"> </w:t>
      </w:r>
      <w:r>
        <w:t>General,</w:t>
      </w:r>
      <w:r>
        <w:rPr>
          <w:spacing w:val="-6"/>
        </w:rPr>
        <w:t xml:space="preserve"> </w:t>
      </w:r>
      <w:r>
        <w:t>the</w:t>
      </w:r>
      <w:r>
        <w:rPr>
          <w:spacing w:val="-10"/>
        </w:rPr>
        <w:t xml:space="preserve"> </w:t>
      </w:r>
      <w:r>
        <w:t>Office of</w:t>
      </w:r>
      <w:r>
        <w:rPr>
          <w:spacing w:val="-6"/>
        </w:rPr>
        <w:t xml:space="preserve"> </w:t>
      </w:r>
      <w:r>
        <w:t>the</w:t>
      </w:r>
      <w:r>
        <w:rPr>
          <w:spacing w:val="-10"/>
        </w:rPr>
        <w:t xml:space="preserve"> </w:t>
      </w:r>
      <w:r>
        <w:t>Treasurer,</w:t>
      </w:r>
      <w:r>
        <w:rPr>
          <w:spacing w:val="-5"/>
        </w:rPr>
        <w:t xml:space="preserve"> </w:t>
      </w:r>
      <w:r>
        <w:t>and</w:t>
      </w:r>
      <w:r>
        <w:rPr>
          <w:spacing w:val="-11"/>
        </w:rPr>
        <w:t xml:space="preserve"> </w:t>
      </w:r>
      <w:r>
        <w:t>their</w:t>
      </w:r>
      <w:r>
        <w:rPr>
          <w:spacing w:val="-5"/>
        </w:rPr>
        <w:t xml:space="preserve"> </w:t>
      </w:r>
      <w:r>
        <w:t>agents.</w:t>
      </w:r>
      <w:r>
        <w:rPr>
          <w:spacing w:val="-7"/>
        </w:rPr>
        <w:t xml:space="preserve"> </w:t>
      </w:r>
      <w:r>
        <w:t>Any</w:t>
      </w:r>
      <w:r>
        <w:rPr>
          <w:spacing w:val="-8"/>
        </w:rPr>
        <w:t xml:space="preserve"> </w:t>
      </w:r>
      <w:r>
        <w:t>tonnage</w:t>
      </w:r>
      <w:r>
        <w:rPr>
          <w:spacing w:val="-6"/>
        </w:rPr>
        <w:t xml:space="preserve"> </w:t>
      </w:r>
      <w:r>
        <w:t>not</w:t>
      </w:r>
      <w:r>
        <w:rPr>
          <w:spacing w:val="-5"/>
        </w:rPr>
        <w:t xml:space="preserve"> </w:t>
      </w:r>
      <w:r>
        <w:t>properly</w:t>
      </w:r>
      <w:r>
        <w:rPr>
          <w:spacing w:val="-8"/>
        </w:rPr>
        <w:t xml:space="preserve"> </w:t>
      </w:r>
      <w:r>
        <w:t>documented</w:t>
      </w:r>
      <w:r>
        <w:rPr>
          <w:spacing w:val="-9"/>
        </w:rPr>
        <w:t xml:space="preserve"> </w:t>
      </w:r>
      <w:r>
        <w:t>at</w:t>
      </w:r>
      <w:r>
        <w:rPr>
          <w:spacing w:val="-7"/>
        </w:rPr>
        <w:t xml:space="preserve"> </w:t>
      </w:r>
      <w:r>
        <w:t>the</w:t>
      </w:r>
      <w:r>
        <w:rPr>
          <w:spacing w:val="-11"/>
        </w:rPr>
        <w:t xml:space="preserve"> </w:t>
      </w:r>
      <w:r>
        <w:t>time</w:t>
      </w:r>
      <w:r>
        <w:rPr>
          <w:spacing w:val="-9"/>
        </w:rPr>
        <w:t xml:space="preserve"> </w:t>
      </w:r>
      <w:r>
        <w:t>of</w:t>
      </w:r>
      <w:r>
        <w:rPr>
          <w:spacing w:val="-5"/>
        </w:rPr>
        <w:t xml:space="preserve"> </w:t>
      </w:r>
      <w:r>
        <w:t>audit will not be credited toward a municipality's Performance Grant Award. No additional/supplemental documentation will be accepted after the review is completed. Failure to submit a complete and accurate application may result in a denial of your grant request and possible enforcement proceedings.</w:t>
      </w:r>
    </w:p>
    <w:p w14:paraId="036D9DF4" w14:textId="77777777" w:rsidR="0058286A" w:rsidRDefault="00903861">
      <w:pPr>
        <w:pStyle w:val="Heading3"/>
        <w:numPr>
          <w:ilvl w:val="0"/>
          <w:numId w:val="26"/>
        </w:numPr>
        <w:tabs>
          <w:tab w:val="left" w:pos="1292"/>
        </w:tabs>
        <w:spacing w:before="118"/>
      </w:pPr>
      <w:r>
        <w:t>Grant Award</w:t>
      </w:r>
      <w:r>
        <w:rPr>
          <w:spacing w:val="4"/>
        </w:rPr>
        <w:t xml:space="preserve"> </w:t>
      </w:r>
      <w:r>
        <w:t>Formula:</w:t>
      </w:r>
    </w:p>
    <w:p w14:paraId="036D9DF5" w14:textId="77777777" w:rsidR="0058286A" w:rsidRDefault="00903861">
      <w:pPr>
        <w:pStyle w:val="BodyText"/>
        <w:spacing w:before="122"/>
        <w:ind w:left="1286"/>
        <w:jc w:val="both"/>
      </w:pPr>
      <w:r>
        <w:t>Grant awards will be calculated as follows:</w:t>
      </w:r>
    </w:p>
    <w:p w14:paraId="036D9DF6" w14:textId="77777777" w:rsidR="0058286A" w:rsidRDefault="00903861">
      <w:pPr>
        <w:pStyle w:val="BodyText"/>
        <w:spacing w:before="119"/>
        <w:ind w:left="1747"/>
      </w:pPr>
      <w:r>
        <w:t>Base Award = Approved Residential Tonnage + Approved Commercial Tonnage x $5</w:t>
      </w:r>
    </w:p>
    <w:p w14:paraId="036D9DF7" w14:textId="77777777" w:rsidR="0058286A" w:rsidRDefault="00903861">
      <w:pPr>
        <w:pStyle w:val="ListParagraph"/>
        <w:numPr>
          <w:ilvl w:val="0"/>
          <w:numId w:val="24"/>
        </w:numPr>
        <w:tabs>
          <w:tab w:val="left" w:pos="1921"/>
        </w:tabs>
        <w:spacing w:before="121"/>
        <w:ind w:right="857"/>
      </w:pPr>
      <w:r>
        <w:t>Approved Tonnages cannot include any residues. Approved commercial tonnage for the base award cannot exceed the approved residential</w:t>
      </w:r>
      <w:r>
        <w:rPr>
          <w:spacing w:val="-9"/>
        </w:rPr>
        <w:t xml:space="preserve"> </w:t>
      </w:r>
      <w:r>
        <w:t>tonnage.</w:t>
      </w:r>
    </w:p>
    <w:p w14:paraId="036D9DF8" w14:textId="77777777" w:rsidR="0058286A" w:rsidRDefault="00903861">
      <w:pPr>
        <w:pStyle w:val="BodyText"/>
        <w:spacing w:before="118"/>
        <w:ind w:left="1740"/>
      </w:pPr>
      <w:r>
        <w:t>Bonus Award =</w:t>
      </w:r>
    </w:p>
    <w:p w14:paraId="036D9DF9" w14:textId="77777777" w:rsidR="0058286A" w:rsidRDefault="00903861">
      <w:pPr>
        <w:pStyle w:val="BodyText"/>
        <w:spacing w:before="2"/>
        <w:ind w:left="1920" w:right="1201"/>
      </w:pPr>
      <w:r>
        <w:t xml:space="preserve">Approved Residential Tonnage + Approved Commercial Tonnage </w:t>
      </w:r>
      <w:proofErr w:type="gramStart"/>
      <w:r>
        <w:t>x</w:t>
      </w:r>
      <w:proofErr w:type="gramEnd"/>
      <w:r>
        <w:t xml:space="preserve"> Municipality’s Recycling Rate X $1</w:t>
      </w:r>
    </w:p>
    <w:p w14:paraId="036D9DFA" w14:textId="77777777" w:rsidR="0058286A" w:rsidRDefault="00903861">
      <w:pPr>
        <w:pStyle w:val="ListParagraph"/>
        <w:numPr>
          <w:ilvl w:val="0"/>
          <w:numId w:val="24"/>
        </w:numPr>
        <w:tabs>
          <w:tab w:val="left" w:pos="1921"/>
        </w:tabs>
        <w:spacing w:before="120"/>
        <w:ind w:right="857"/>
        <w:jc w:val="both"/>
      </w:pPr>
      <w:r>
        <w:t>Approved Tonnages cannot include any residues. Approved commercial tonnage for the bonus award cannot exceed the approved residential tonnage. A municipality’s recycling rate is determined in this</w:t>
      </w:r>
      <w:r>
        <w:rPr>
          <w:spacing w:val="-3"/>
        </w:rPr>
        <w:t xml:space="preserve"> </w:t>
      </w:r>
      <w:r>
        <w:t>manner:</w:t>
      </w:r>
    </w:p>
    <w:p w14:paraId="036D9DFB" w14:textId="7CFB4BE7" w:rsidR="0058286A" w:rsidRDefault="00903861">
      <w:pPr>
        <w:pStyle w:val="BodyText"/>
        <w:spacing w:before="120"/>
        <w:ind w:left="1920" w:right="861"/>
        <w:jc w:val="both"/>
      </w:pPr>
      <w:r>
        <w:t>Approved Residential Tonnage + Approved Commercial Tonnage</w:t>
      </w:r>
      <w:proofErr w:type="gramStart"/>
      <w:r>
        <w:t>/(</w:t>
      </w:r>
      <w:proofErr w:type="gramEnd"/>
      <w:r>
        <w:t>municipality’s population x 0.8</w:t>
      </w:r>
      <w:r w:rsidR="00BA2EC0">
        <w:t>9</w:t>
      </w:r>
      <w:r>
        <w:t>) x 100</w:t>
      </w:r>
    </w:p>
    <w:p w14:paraId="036D9DFC" w14:textId="346CDAAB" w:rsidR="0058286A" w:rsidRPr="00202B98" w:rsidRDefault="00903861" w:rsidP="00202B98">
      <w:pPr>
        <w:pStyle w:val="BodyText"/>
        <w:spacing w:before="120"/>
        <w:ind w:left="1920" w:right="854"/>
        <w:jc w:val="both"/>
      </w:pPr>
      <w:r w:rsidRPr="00F154AE">
        <w:t>Where 0.8</w:t>
      </w:r>
      <w:r w:rsidR="00ED6BC3" w:rsidRPr="00F154AE">
        <w:t>9</w:t>
      </w:r>
      <w:r w:rsidRPr="00F154AE">
        <w:t xml:space="preserve"> tons/person/year is the average state-wide waste generation rate. Approved commercial tonnage for the Recycling Rate calculation cannot exceed the approved residential tonnage.</w:t>
      </w:r>
      <w:r w:rsidR="00892264">
        <w:t xml:space="preserve"> </w:t>
      </w:r>
      <w:r w:rsidR="00202B98" w:rsidRPr="00202B98">
        <w:t xml:space="preserve">Note that the average state-wide waste generation rate which is utilized in determining a municipality’s recycling rate will be updated to 0.89 tons/person/year from 0.80 tons/person/year based on the U. S. Environmental Protection Agency’s Advancing Sustainable Materials Management report that was released in 2020. This change is attributed to the progression of the economy as well as the population increase over the last twenty years. DEP utilizes the state-wide waste generation rate and the municipality’s recycling rate in the grant award </w:t>
      </w:r>
      <w:r w:rsidR="00D6329D" w:rsidRPr="00202B98">
        <w:t>calculation.</w:t>
      </w:r>
      <w:r w:rsidR="00D6329D">
        <w:t xml:space="preserve"> </w:t>
      </w:r>
    </w:p>
    <w:p w14:paraId="036D9DFD" w14:textId="77777777" w:rsidR="0058286A" w:rsidRDefault="00903861">
      <w:pPr>
        <w:pStyle w:val="BodyText"/>
        <w:spacing w:before="119" w:line="252" w:lineRule="exact"/>
        <w:ind w:left="1747"/>
        <w:jc w:val="both"/>
      </w:pPr>
      <w:r>
        <w:t>Commercial Incentive =</w:t>
      </w:r>
    </w:p>
    <w:p w14:paraId="036D9DFE" w14:textId="12A9DDB9" w:rsidR="0058286A" w:rsidRDefault="00903861">
      <w:pPr>
        <w:pStyle w:val="BodyText"/>
        <w:ind w:left="1934" w:right="1138"/>
        <w:jc w:val="both"/>
      </w:pPr>
      <w:r>
        <w:t xml:space="preserve">Documented Commercial Tonnage in excess of that approved for base and bonus award x </w:t>
      </w:r>
      <w:proofErr w:type="gramStart"/>
      <w:r>
        <w:t>$</w:t>
      </w:r>
      <w:r w:rsidR="00BF45D1">
        <w:t>10</w:t>
      </w:r>
      <w:proofErr w:type="gramEnd"/>
    </w:p>
    <w:p w14:paraId="036D9DFF" w14:textId="77777777" w:rsidR="0058286A" w:rsidRDefault="00903861">
      <w:pPr>
        <w:pStyle w:val="BodyText"/>
        <w:spacing w:before="120"/>
        <w:ind w:left="1747"/>
        <w:jc w:val="both"/>
      </w:pPr>
      <w:r>
        <w:t>Total Award = (Base Award + Bonus Award + Commercial Incentive) X 80%</w:t>
      </w:r>
    </w:p>
    <w:p w14:paraId="036D9E00" w14:textId="77777777" w:rsidR="0058286A" w:rsidRDefault="0058286A">
      <w:pPr>
        <w:jc w:val="both"/>
        <w:sectPr w:rsidR="0058286A">
          <w:pgSz w:w="12240" w:h="15840"/>
          <w:pgMar w:top="900" w:right="580" w:bottom="940" w:left="600" w:header="705" w:footer="744" w:gutter="0"/>
          <w:cols w:space="720"/>
        </w:sectPr>
      </w:pPr>
    </w:p>
    <w:p w14:paraId="036D9E01" w14:textId="77777777" w:rsidR="0058286A" w:rsidRDefault="0058286A">
      <w:pPr>
        <w:pStyle w:val="BodyText"/>
        <w:rPr>
          <w:sz w:val="20"/>
        </w:rPr>
      </w:pPr>
    </w:p>
    <w:p w14:paraId="036D9E02" w14:textId="77777777" w:rsidR="0058286A" w:rsidRDefault="0058286A">
      <w:pPr>
        <w:pStyle w:val="BodyText"/>
        <w:spacing w:before="4"/>
        <w:rPr>
          <w:sz w:val="18"/>
        </w:rPr>
      </w:pPr>
    </w:p>
    <w:p w14:paraId="036D9E04" w14:textId="3BE703F3" w:rsidR="0058286A" w:rsidRDefault="00903861" w:rsidP="009043E6">
      <w:pPr>
        <w:pStyle w:val="Heading1"/>
      </w:pPr>
      <w:r>
        <w:t xml:space="preserve">Instructions for </w:t>
      </w:r>
      <w:r w:rsidR="00E44B74">
        <w:t>Completing</w:t>
      </w:r>
      <w:r>
        <w:t xml:space="preserve"> the</w:t>
      </w:r>
      <w:r w:rsidR="006520DC">
        <w:t xml:space="preserve"> </w:t>
      </w:r>
      <w:r>
        <w:t>Act 101, Section 904</w:t>
      </w:r>
    </w:p>
    <w:p w14:paraId="036D9E05" w14:textId="288F47DD" w:rsidR="0058286A" w:rsidRPr="009043E6" w:rsidRDefault="00903861">
      <w:pPr>
        <w:spacing w:line="252" w:lineRule="exact"/>
        <w:ind w:left="514" w:right="531"/>
        <w:jc w:val="center"/>
        <w:rPr>
          <w:b/>
          <w:sz w:val="24"/>
          <w:szCs w:val="24"/>
        </w:rPr>
      </w:pPr>
      <w:r w:rsidRPr="009043E6">
        <w:rPr>
          <w:b/>
          <w:sz w:val="24"/>
          <w:szCs w:val="24"/>
        </w:rPr>
        <w:t>Municipal Recycling Program Performance Grant</w:t>
      </w:r>
    </w:p>
    <w:p w14:paraId="036D9E06" w14:textId="77777777" w:rsidR="0058286A" w:rsidRDefault="00903861">
      <w:pPr>
        <w:pStyle w:val="Heading4"/>
        <w:numPr>
          <w:ilvl w:val="0"/>
          <w:numId w:val="23"/>
        </w:numPr>
        <w:tabs>
          <w:tab w:val="left" w:pos="1291"/>
          <w:tab w:val="left" w:pos="1292"/>
        </w:tabs>
        <w:spacing w:before="117"/>
      </w:pPr>
      <w:r>
        <w:t>GENERAL</w:t>
      </w:r>
      <w:r>
        <w:rPr>
          <w:spacing w:val="-1"/>
        </w:rPr>
        <w:t xml:space="preserve"> </w:t>
      </w:r>
      <w:r>
        <w:t>INSTRUCTIONS</w:t>
      </w:r>
    </w:p>
    <w:p w14:paraId="036D9E07" w14:textId="7B3E49ED" w:rsidR="0058286A" w:rsidRDefault="00903861">
      <w:pPr>
        <w:pStyle w:val="ListParagraph"/>
        <w:numPr>
          <w:ilvl w:val="1"/>
          <w:numId w:val="23"/>
        </w:numPr>
        <w:tabs>
          <w:tab w:val="left" w:pos="1920"/>
        </w:tabs>
        <w:spacing w:before="179"/>
        <w:ind w:right="854"/>
        <w:jc w:val="both"/>
      </w:pPr>
      <w:r>
        <w:t xml:space="preserve">Read </w:t>
      </w:r>
      <w:r w:rsidR="006520DC">
        <w:t xml:space="preserve">and review </w:t>
      </w:r>
      <w:r>
        <w:t xml:space="preserve">all instructions carefully before completing your application. </w:t>
      </w:r>
    </w:p>
    <w:p w14:paraId="036D9E08" w14:textId="77777777" w:rsidR="0058286A" w:rsidRDefault="00903861">
      <w:pPr>
        <w:pStyle w:val="ListParagraph"/>
        <w:numPr>
          <w:ilvl w:val="1"/>
          <w:numId w:val="23"/>
        </w:numPr>
        <w:tabs>
          <w:tab w:val="left" w:pos="1920"/>
        </w:tabs>
        <w:spacing w:before="180"/>
        <w:ind w:left="1920" w:right="856" w:hanging="630"/>
        <w:jc w:val="both"/>
      </w:pPr>
      <w:r>
        <w:t>Only</w:t>
      </w:r>
      <w:r>
        <w:rPr>
          <w:spacing w:val="-9"/>
        </w:rPr>
        <w:t xml:space="preserve"> </w:t>
      </w:r>
      <w:r>
        <w:t>include</w:t>
      </w:r>
      <w:r>
        <w:rPr>
          <w:spacing w:val="-8"/>
        </w:rPr>
        <w:t xml:space="preserve"> </w:t>
      </w:r>
      <w:r>
        <w:t>the</w:t>
      </w:r>
      <w:r>
        <w:rPr>
          <w:spacing w:val="-7"/>
        </w:rPr>
        <w:t xml:space="preserve"> </w:t>
      </w:r>
      <w:r>
        <w:t>weight</w:t>
      </w:r>
      <w:r>
        <w:rPr>
          <w:spacing w:val="-6"/>
        </w:rPr>
        <w:t xml:space="preserve"> </w:t>
      </w:r>
      <w:r>
        <w:t>of</w:t>
      </w:r>
      <w:r>
        <w:rPr>
          <w:spacing w:val="-6"/>
        </w:rPr>
        <w:t xml:space="preserve"> </w:t>
      </w:r>
      <w:r>
        <w:rPr>
          <w:b/>
        </w:rPr>
        <w:t>eligible</w:t>
      </w:r>
      <w:r>
        <w:rPr>
          <w:b/>
          <w:spacing w:val="-10"/>
        </w:rPr>
        <w:t xml:space="preserve"> </w:t>
      </w:r>
      <w:r>
        <w:rPr>
          <w:b/>
        </w:rPr>
        <w:t>materials</w:t>
      </w:r>
      <w:r>
        <w:t>.</w:t>
      </w:r>
      <w:r>
        <w:rPr>
          <w:spacing w:val="-8"/>
        </w:rPr>
        <w:t xml:space="preserve"> </w:t>
      </w:r>
      <w:r>
        <w:t>Eligible</w:t>
      </w:r>
      <w:r>
        <w:rPr>
          <w:spacing w:val="-7"/>
        </w:rPr>
        <w:t xml:space="preserve"> </w:t>
      </w:r>
      <w:r>
        <w:t>materials</w:t>
      </w:r>
      <w:r>
        <w:rPr>
          <w:spacing w:val="-7"/>
        </w:rPr>
        <w:t xml:space="preserve"> </w:t>
      </w:r>
      <w:r>
        <w:t>include</w:t>
      </w:r>
      <w:r>
        <w:rPr>
          <w:spacing w:val="-7"/>
        </w:rPr>
        <w:t xml:space="preserve"> </w:t>
      </w:r>
      <w:r>
        <w:t>old</w:t>
      </w:r>
      <w:r>
        <w:rPr>
          <w:spacing w:val="-7"/>
        </w:rPr>
        <w:t xml:space="preserve"> </w:t>
      </w:r>
      <w:r>
        <w:t>newsprint, high-grade office paper, corrugated paper, other marketable grades of paper, aluminum cans, steel or bimetallic cans, amber glass containers, green glass containers,</w:t>
      </w:r>
      <w:r>
        <w:rPr>
          <w:spacing w:val="-7"/>
        </w:rPr>
        <w:t xml:space="preserve"> </w:t>
      </w:r>
      <w:r>
        <w:t>clear</w:t>
      </w:r>
      <w:r>
        <w:rPr>
          <w:spacing w:val="-9"/>
        </w:rPr>
        <w:t xml:space="preserve"> </w:t>
      </w:r>
      <w:r>
        <w:t>glass</w:t>
      </w:r>
      <w:r>
        <w:rPr>
          <w:spacing w:val="-9"/>
        </w:rPr>
        <w:t xml:space="preserve"> </w:t>
      </w:r>
      <w:r>
        <w:t>containers,</w:t>
      </w:r>
      <w:r>
        <w:rPr>
          <w:spacing w:val="-8"/>
        </w:rPr>
        <w:t xml:space="preserve"> </w:t>
      </w:r>
      <w:r>
        <w:t>PET</w:t>
      </w:r>
      <w:r>
        <w:rPr>
          <w:spacing w:val="-8"/>
        </w:rPr>
        <w:t xml:space="preserve"> </w:t>
      </w:r>
      <w:r>
        <w:t>plastics,</w:t>
      </w:r>
      <w:r>
        <w:rPr>
          <w:spacing w:val="-8"/>
        </w:rPr>
        <w:t xml:space="preserve"> </w:t>
      </w:r>
      <w:r>
        <w:t>HDPE</w:t>
      </w:r>
      <w:r>
        <w:rPr>
          <w:spacing w:val="-8"/>
        </w:rPr>
        <w:t xml:space="preserve"> </w:t>
      </w:r>
      <w:r>
        <w:t>plastics,</w:t>
      </w:r>
      <w:r>
        <w:rPr>
          <w:spacing w:val="-6"/>
        </w:rPr>
        <w:t xml:space="preserve"> </w:t>
      </w:r>
      <w:r>
        <w:t>and</w:t>
      </w:r>
      <w:r>
        <w:rPr>
          <w:spacing w:val="-8"/>
        </w:rPr>
        <w:t xml:space="preserve"> </w:t>
      </w:r>
      <w:r>
        <w:t>all</w:t>
      </w:r>
      <w:r>
        <w:rPr>
          <w:spacing w:val="-6"/>
        </w:rPr>
        <w:t xml:space="preserve"> </w:t>
      </w:r>
      <w:r>
        <w:t>other</w:t>
      </w:r>
      <w:r>
        <w:rPr>
          <w:spacing w:val="-6"/>
        </w:rPr>
        <w:t xml:space="preserve"> </w:t>
      </w:r>
      <w:r>
        <w:t>plastics. Materials not eligible include motor oil, scrap metals, white goods, tires, and yard wastes.</w:t>
      </w:r>
    </w:p>
    <w:p w14:paraId="036D9E09" w14:textId="77777777" w:rsidR="0058286A" w:rsidRDefault="00903861">
      <w:pPr>
        <w:pStyle w:val="BodyText"/>
        <w:spacing w:before="179"/>
        <w:ind w:left="1920"/>
        <w:jc w:val="both"/>
      </w:pPr>
      <w:r>
        <w:t>All materials claimed must be:</w:t>
      </w:r>
    </w:p>
    <w:p w14:paraId="036D9E0A" w14:textId="77777777" w:rsidR="0058286A" w:rsidRDefault="00903861">
      <w:pPr>
        <w:pStyle w:val="BodyText"/>
        <w:spacing w:before="181" w:line="295" w:lineRule="auto"/>
        <w:ind w:left="1920" w:right="7323" w:hanging="1"/>
      </w:pPr>
      <w:r>
        <w:t xml:space="preserve">Source separated; Post </w:t>
      </w:r>
      <w:proofErr w:type="gramStart"/>
      <w:r>
        <w:t>consumer;</w:t>
      </w:r>
      <w:proofErr w:type="gramEnd"/>
    </w:p>
    <w:p w14:paraId="036D9E0B" w14:textId="77777777" w:rsidR="0058286A" w:rsidRDefault="00903861">
      <w:pPr>
        <w:pStyle w:val="BodyText"/>
        <w:spacing w:before="2" w:line="297" w:lineRule="auto"/>
        <w:ind w:left="1920" w:right="2589"/>
      </w:pPr>
      <w:r>
        <w:t xml:space="preserve">Generated within the boundaries of the local government applicant; Diverted from the </w:t>
      </w:r>
      <w:r>
        <w:rPr>
          <w:b/>
        </w:rPr>
        <w:t xml:space="preserve">municipal </w:t>
      </w:r>
      <w:r>
        <w:t>waste stream; and</w:t>
      </w:r>
    </w:p>
    <w:p w14:paraId="036D9E0C" w14:textId="2392F7E0" w:rsidR="0058286A" w:rsidRDefault="00903861">
      <w:pPr>
        <w:pStyle w:val="BodyText"/>
        <w:spacing w:line="252" w:lineRule="exact"/>
        <w:ind w:left="1920"/>
      </w:pPr>
      <w:r>
        <w:t>Recycled or marketed in 20</w:t>
      </w:r>
      <w:r w:rsidR="00211F1D">
        <w:t>2</w:t>
      </w:r>
      <w:r w:rsidR="00ED6BC3">
        <w:t>3</w:t>
      </w:r>
      <w:r>
        <w:t>.</w:t>
      </w:r>
    </w:p>
    <w:p w14:paraId="036D9E0D" w14:textId="77777777" w:rsidR="0058286A" w:rsidRDefault="00903861">
      <w:pPr>
        <w:pStyle w:val="BodyText"/>
        <w:spacing w:before="181"/>
        <w:ind w:left="1920" w:right="853"/>
        <w:jc w:val="both"/>
      </w:pPr>
      <w:r>
        <w:rPr>
          <w:b/>
        </w:rPr>
        <w:t xml:space="preserve">Post-Consumer Materials </w:t>
      </w:r>
      <w:r>
        <w:t>refer to recovered materials that have been used as a consumer item and are diverted from municipal solid waste for the purpose of collection</w:t>
      </w:r>
      <w:r>
        <w:rPr>
          <w:spacing w:val="-8"/>
        </w:rPr>
        <w:t xml:space="preserve"> </w:t>
      </w:r>
      <w:r>
        <w:t>and</w:t>
      </w:r>
      <w:r>
        <w:rPr>
          <w:spacing w:val="-7"/>
        </w:rPr>
        <w:t xml:space="preserve"> </w:t>
      </w:r>
      <w:r>
        <w:t>recycling.</w:t>
      </w:r>
      <w:r>
        <w:rPr>
          <w:spacing w:val="-8"/>
        </w:rPr>
        <w:t xml:space="preserve"> </w:t>
      </w:r>
      <w:r>
        <w:t>The</w:t>
      </w:r>
      <w:r>
        <w:rPr>
          <w:spacing w:val="-10"/>
        </w:rPr>
        <w:t xml:space="preserve"> </w:t>
      </w:r>
      <w:r>
        <w:t>term</w:t>
      </w:r>
      <w:r>
        <w:rPr>
          <w:spacing w:val="-10"/>
        </w:rPr>
        <w:t xml:space="preserve"> </w:t>
      </w:r>
      <w:r>
        <w:t>excludes</w:t>
      </w:r>
      <w:r>
        <w:rPr>
          <w:spacing w:val="-7"/>
        </w:rPr>
        <w:t xml:space="preserve"> </w:t>
      </w:r>
      <w:r>
        <w:t>materials</w:t>
      </w:r>
      <w:r>
        <w:rPr>
          <w:spacing w:val="-7"/>
        </w:rPr>
        <w:t xml:space="preserve"> </w:t>
      </w:r>
      <w:r>
        <w:t>generated</w:t>
      </w:r>
      <w:r>
        <w:rPr>
          <w:spacing w:val="-10"/>
        </w:rPr>
        <w:t xml:space="preserve"> </w:t>
      </w:r>
      <w:r>
        <w:t>in</w:t>
      </w:r>
      <w:r>
        <w:rPr>
          <w:spacing w:val="-8"/>
        </w:rPr>
        <w:t xml:space="preserve"> </w:t>
      </w:r>
      <w:r>
        <w:t>manufacturing</w:t>
      </w:r>
      <w:r>
        <w:rPr>
          <w:spacing w:val="-5"/>
        </w:rPr>
        <w:t xml:space="preserve"> </w:t>
      </w:r>
      <w:r>
        <w:t>and converting</w:t>
      </w:r>
      <w:r>
        <w:rPr>
          <w:spacing w:val="-6"/>
        </w:rPr>
        <w:t xml:space="preserve"> </w:t>
      </w:r>
      <w:r>
        <w:t>processes</w:t>
      </w:r>
      <w:r>
        <w:rPr>
          <w:spacing w:val="-9"/>
        </w:rPr>
        <w:t xml:space="preserve"> </w:t>
      </w:r>
      <w:r>
        <w:t>such</w:t>
      </w:r>
      <w:r>
        <w:rPr>
          <w:spacing w:val="-8"/>
        </w:rPr>
        <w:t xml:space="preserve"> </w:t>
      </w:r>
      <w:r>
        <w:t>as</w:t>
      </w:r>
      <w:r>
        <w:rPr>
          <w:spacing w:val="-7"/>
        </w:rPr>
        <w:t xml:space="preserve"> </w:t>
      </w:r>
      <w:r>
        <w:t>manufacturing</w:t>
      </w:r>
      <w:r>
        <w:rPr>
          <w:spacing w:val="-5"/>
        </w:rPr>
        <w:t xml:space="preserve"> </w:t>
      </w:r>
      <w:r>
        <w:t>scrap</w:t>
      </w:r>
      <w:r>
        <w:rPr>
          <w:spacing w:val="-8"/>
        </w:rPr>
        <w:t xml:space="preserve"> </w:t>
      </w:r>
      <w:r>
        <w:t>and</w:t>
      </w:r>
      <w:r>
        <w:rPr>
          <w:spacing w:val="-7"/>
        </w:rPr>
        <w:t xml:space="preserve"> </w:t>
      </w:r>
      <w:r>
        <w:t>trimmings/cuttings.</w:t>
      </w:r>
      <w:r>
        <w:rPr>
          <w:spacing w:val="-9"/>
        </w:rPr>
        <w:t xml:space="preserve"> </w:t>
      </w:r>
      <w:r>
        <w:t>Also,</w:t>
      </w:r>
      <w:r>
        <w:rPr>
          <w:spacing w:val="-6"/>
        </w:rPr>
        <w:t xml:space="preserve"> </w:t>
      </w:r>
      <w:r>
        <w:t>print overruns, over issue publications, and obsolete inventories that did not leave the generating facility would be classified as pre-consumer</w:t>
      </w:r>
      <w:r>
        <w:rPr>
          <w:spacing w:val="-8"/>
        </w:rPr>
        <w:t xml:space="preserve"> </w:t>
      </w:r>
      <w:r>
        <w:t>materials.</w:t>
      </w:r>
    </w:p>
    <w:p w14:paraId="036D9E0E" w14:textId="77777777" w:rsidR="0058286A" w:rsidRDefault="00903861">
      <w:pPr>
        <w:spacing w:before="179"/>
        <w:ind w:left="1920" w:right="852"/>
        <w:jc w:val="both"/>
      </w:pPr>
      <w:r>
        <w:rPr>
          <w:b/>
        </w:rPr>
        <w:t>Residual</w:t>
      </w:r>
      <w:r>
        <w:rPr>
          <w:b/>
          <w:spacing w:val="-10"/>
        </w:rPr>
        <w:t xml:space="preserve"> </w:t>
      </w:r>
      <w:r>
        <w:rPr>
          <w:b/>
        </w:rPr>
        <w:t>waste</w:t>
      </w:r>
      <w:r>
        <w:rPr>
          <w:b/>
          <w:spacing w:val="-8"/>
        </w:rPr>
        <w:t xml:space="preserve"> </w:t>
      </w:r>
      <w:r>
        <w:t>materials</w:t>
      </w:r>
      <w:r>
        <w:rPr>
          <w:spacing w:val="-8"/>
        </w:rPr>
        <w:t xml:space="preserve"> </w:t>
      </w:r>
      <w:r>
        <w:t>from</w:t>
      </w:r>
      <w:r>
        <w:rPr>
          <w:spacing w:val="-7"/>
        </w:rPr>
        <w:t xml:space="preserve"> </w:t>
      </w:r>
      <w:r>
        <w:t>a</w:t>
      </w:r>
      <w:r>
        <w:rPr>
          <w:spacing w:val="-9"/>
        </w:rPr>
        <w:t xml:space="preserve"> </w:t>
      </w:r>
      <w:r>
        <w:t>manufacturing</w:t>
      </w:r>
      <w:r>
        <w:rPr>
          <w:spacing w:val="-4"/>
        </w:rPr>
        <w:t xml:space="preserve"> </w:t>
      </w:r>
      <w:r>
        <w:t>process</w:t>
      </w:r>
      <w:r>
        <w:rPr>
          <w:spacing w:val="-7"/>
        </w:rPr>
        <w:t xml:space="preserve"> </w:t>
      </w:r>
      <w:r>
        <w:rPr>
          <w:b/>
        </w:rPr>
        <w:t>are</w:t>
      </w:r>
      <w:r>
        <w:rPr>
          <w:b/>
          <w:spacing w:val="-9"/>
        </w:rPr>
        <w:t xml:space="preserve"> </w:t>
      </w:r>
      <w:r>
        <w:rPr>
          <w:b/>
        </w:rPr>
        <w:t>ineligible</w:t>
      </w:r>
      <w:r>
        <w:rPr>
          <w:b/>
          <w:spacing w:val="-8"/>
        </w:rPr>
        <w:t xml:space="preserve"> </w:t>
      </w:r>
      <w:r>
        <w:t>and</w:t>
      </w:r>
      <w:r>
        <w:rPr>
          <w:spacing w:val="-6"/>
        </w:rPr>
        <w:t xml:space="preserve"> </w:t>
      </w:r>
      <w:r>
        <w:t>are</w:t>
      </w:r>
      <w:r>
        <w:rPr>
          <w:spacing w:val="-8"/>
        </w:rPr>
        <w:t xml:space="preserve"> </w:t>
      </w:r>
      <w:r>
        <w:t>not</w:t>
      </w:r>
      <w:r>
        <w:rPr>
          <w:spacing w:val="-7"/>
        </w:rPr>
        <w:t xml:space="preserve"> </w:t>
      </w:r>
      <w:r>
        <w:t>to be</w:t>
      </w:r>
      <w:r>
        <w:rPr>
          <w:spacing w:val="-1"/>
        </w:rPr>
        <w:t xml:space="preserve"> </w:t>
      </w:r>
      <w:r>
        <w:t>included.</w:t>
      </w:r>
    </w:p>
    <w:p w14:paraId="036D9E0F" w14:textId="77777777" w:rsidR="0058286A" w:rsidRDefault="00903861">
      <w:pPr>
        <w:pStyle w:val="ListParagraph"/>
        <w:numPr>
          <w:ilvl w:val="1"/>
          <w:numId w:val="23"/>
        </w:numPr>
        <w:tabs>
          <w:tab w:val="left" w:pos="1921"/>
        </w:tabs>
        <w:spacing w:before="181"/>
        <w:ind w:left="1920" w:right="853"/>
        <w:jc w:val="both"/>
      </w:pPr>
      <w:r>
        <w:t xml:space="preserve">Gather all documentation needed to support the weight of the </w:t>
      </w:r>
      <w:r>
        <w:rPr>
          <w:b/>
        </w:rPr>
        <w:t xml:space="preserve">eligible </w:t>
      </w:r>
      <w:r>
        <w:t>materials claimed</w:t>
      </w:r>
      <w:r>
        <w:rPr>
          <w:spacing w:val="-11"/>
        </w:rPr>
        <w:t xml:space="preserve"> </w:t>
      </w:r>
      <w:r>
        <w:t>in</w:t>
      </w:r>
      <w:r>
        <w:rPr>
          <w:spacing w:val="-13"/>
        </w:rPr>
        <w:t xml:space="preserve"> </w:t>
      </w:r>
      <w:r>
        <w:t>the</w:t>
      </w:r>
      <w:r>
        <w:rPr>
          <w:spacing w:val="-11"/>
        </w:rPr>
        <w:t xml:space="preserve"> </w:t>
      </w:r>
      <w:r>
        <w:t>application.</w:t>
      </w:r>
      <w:r>
        <w:rPr>
          <w:spacing w:val="-8"/>
        </w:rPr>
        <w:t xml:space="preserve"> </w:t>
      </w:r>
      <w:r>
        <w:t>Review</w:t>
      </w:r>
      <w:r>
        <w:rPr>
          <w:spacing w:val="-14"/>
        </w:rPr>
        <w:t xml:space="preserve"> </w:t>
      </w:r>
      <w:r>
        <w:t>all</w:t>
      </w:r>
      <w:r>
        <w:rPr>
          <w:spacing w:val="-11"/>
        </w:rPr>
        <w:t xml:space="preserve"> </w:t>
      </w:r>
      <w:r>
        <w:t>documentation</w:t>
      </w:r>
      <w:r>
        <w:rPr>
          <w:spacing w:val="-10"/>
        </w:rPr>
        <w:t xml:space="preserve"> </w:t>
      </w:r>
      <w:r>
        <w:t>and</w:t>
      </w:r>
      <w:r>
        <w:rPr>
          <w:spacing w:val="-11"/>
        </w:rPr>
        <w:t xml:space="preserve"> </w:t>
      </w:r>
      <w:r>
        <w:t>determine</w:t>
      </w:r>
      <w:r>
        <w:rPr>
          <w:spacing w:val="-11"/>
        </w:rPr>
        <w:t xml:space="preserve"> </w:t>
      </w:r>
      <w:r>
        <w:t>if</w:t>
      </w:r>
      <w:r>
        <w:rPr>
          <w:spacing w:val="-9"/>
        </w:rPr>
        <w:t xml:space="preserve"> </w:t>
      </w:r>
      <w:r>
        <w:t>it</w:t>
      </w:r>
      <w:r>
        <w:rPr>
          <w:spacing w:val="-12"/>
        </w:rPr>
        <w:t xml:space="preserve"> </w:t>
      </w:r>
      <w:r>
        <w:t>is</w:t>
      </w:r>
      <w:r>
        <w:rPr>
          <w:spacing w:val="-9"/>
        </w:rPr>
        <w:t xml:space="preserve"> </w:t>
      </w:r>
      <w:r>
        <w:t>valid.</w:t>
      </w:r>
      <w:r>
        <w:rPr>
          <w:spacing w:val="-7"/>
        </w:rPr>
        <w:t xml:space="preserve"> </w:t>
      </w:r>
      <w:r>
        <w:t xml:space="preserve">(Refer to the booklet on Documentation Requirements and Examples). Separate any invalid documentation and do not include it in the application; </w:t>
      </w:r>
      <w:proofErr w:type="gramStart"/>
      <w:r>
        <w:t>or,</w:t>
      </w:r>
      <w:proofErr w:type="gramEnd"/>
      <w:r>
        <w:t xml:space="preserve"> try to obtain valid documentation to replace the invalid documentation </w:t>
      </w:r>
      <w:r>
        <w:rPr>
          <w:b/>
        </w:rPr>
        <w:t xml:space="preserve">prior </w:t>
      </w:r>
      <w:r>
        <w:t>to completing the application. Although the documentation is not required to be submitted with the application</w:t>
      </w:r>
      <w:r>
        <w:rPr>
          <w:i/>
        </w:rPr>
        <w:t xml:space="preserve">, </w:t>
      </w:r>
      <w:r>
        <w:t xml:space="preserve">the </w:t>
      </w:r>
      <w:r>
        <w:rPr>
          <w:b/>
        </w:rPr>
        <w:t xml:space="preserve">applicant must have valid documentation on file to support all tonnage claimed prior to submission of application. </w:t>
      </w:r>
      <w:r>
        <w:rPr>
          <w:b/>
          <w:spacing w:val="-3"/>
          <w:u w:val="thick"/>
        </w:rPr>
        <w:t xml:space="preserve">All </w:t>
      </w:r>
      <w:r>
        <w:rPr>
          <w:b/>
          <w:u w:val="thick"/>
        </w:rPr>
        <w:t>documentation for this application must be maintained by the applicant for four (4) years from the end date</w:t>
      </w:r>
      <w:r>
        <w:rPr>
          <w:b/>
          <w:spacing w:val="-14"/>
          <w:u w:val="thick"/>
        </w:rPr>
        <w:t xml:space="preserve"> </w:t>
      </w:r>
      <w:r>
        <w:rPr>
          <w:b/>
          <w:u w:val="thick"/>
        </w:rPr>
        <w:t>of</w:t>
      </w:r>
      <w:r>
        <w:rPr>
          <w:b/>
          <w:spacing w:val="-15"/>
          <w:u w:val="thick"/>
        </w:rPr>
        <w:t xml:space="preserve"> </w:t>
      </w:r>
      <w:r>
        <w:rPr>
          <w:b/>
          <w:u w:val="thick"/>
        </w:rPr>
        <w:t>the</w:t>
      </w:r>
      <w:r>
        <w:rPr>
          <w:b/>
          <w:spacing w:val="-16"/>
          <w:u w:val="thick"/>
        </w:rPr>
        <w:t xml:space="preserve"> </w:t>
      </w:r>
      <w:r>
        <w:rPr>
          <w:b/>
          <w:u w:val="thick"/>
        </w:rPr>
        <w:t>year</w:t>
      </w:r>
      <w:r>
        <w:rPr>
          <w:b/>
          <w:spacing w:val="-13"/>
          <w:u w:val="thick"/>
        </w:rPr>
        <w:t xml:space="preserve"> </w:t>
      </w:r>
      <w:r>
        <w:rPr>
          <w:b/>
          <w:u w:val="thick"/>
        </w:rPr>
        <w:t>the</w:t>
      </w:r>
      <w:r>
        <w:rPr>
          <w:b/>
          <w:spacing w:val="-16"/>
          <w:u w:val="thick"/>
        </w:rPr>
        <w:t xml:space="preserve"> </w:t>
      </w:r>
      <w:r>
        <w:rPr>
          <w:b/>
          <w:u w:val="thick"/>
        </w:rPr>
        <w:t>materials</w:t>
      </w:r>
      <w:r>
        <w:rPr>
          <w:b/>
          <w:spacing w:val="-20"/>
          <w:u w:val="thick"/>
        </w:rPr>
        <w:t xml:space="preserve"> </w:t>
      </w:r>
      <w:r>
        <w:rPr>
          <w:b/>
          <w:u w:val="thick"/>
        </w:rPr>
        <w:t>were</w:t>
      </w:r>
      <w:r>
        <w:rPr>
          <w:b/>
          <w:spacing w:val="-18"/>
          <w:u w:val="thick"/>
        </w:rPr>
        <w:t xml:space="preserve"> </w:t>
      </w:r>
      <w:r>
        <w:rPr>
          <w:b/>
          <w:u w:val="thick"/>
        </w:rPr>
        <w:t>recycled</w:t>
      </w:r>
      <w:r>
        <w:rPr>
          <w:b/>
          <w:spacing w:val="-14"/>
          <w:u w:val="thick"/>
        </w:rPr>
        <w:t xml:space="preserve"> </w:t>
      </w:r>
      <w:r>
        <w:rPr>
          <w:b/>
          <w:u w:val="thick"/>
        </w:rPr>
        <w:t>and</w:t>
      </w:r>
      <w:r>
        <w:rPr>
          <w:b/>
          <w:spacing w:val="-14"/>
          <w:u w:val="thick"/>
        </w:rPr>
        <w:t xml:space="preserve"> </w:t>
      </w:r>
      <w:r>
        <w:rPr>
          <w:b/>
          <w:u w:val="thick"/>
        </w:rPr>
        <w:t>marketed.</w:t>
      </w:r>
      <w:r>
        <w:rPr>
          <w:b/>
          <w:spacing w:val="-14"/>
        </w:rPr>
        <w:t xml:space="preserve"> </w:t>
      </w:r>
      <w:r>
        <w:t>In</w:t>
      </w:r>
      <w:r>
        <w:rPr>
          <w:spacing w:val="-18"/>
        </w:rPr>
        <w:t xml:space="preserve"> </w:t>
      </w:r>
      <w:r>
        <w:t>the</w:t>
      </w:r>
      <w:r>
        <w:rPr>
          <w:spacing w:val="-16"/>
        </w:rPr>
        <w:t xml:space="preserve"> </w:t>
      </w:r>
      <w:r>
        <w:t>event</w:t>
      </w:r>
      <w:r>
        <w:rPr>
          <w:spacing w:val="-15"/>
        </w:rPr>
        <w:t xml:space="preserve"> </w:t>
      </w:r>
      <w:r>
        <w:t>of</w:t>
      </w:r>
      <w:r>
        <w:rPr>
          <w:spacing w:val="-10"/>
        </w:rPr>
        <w:t xml:space="preserve"> </w:t>
      </w:r>
      <w:r>
        <w:t>an</w:t>
      </w:r>
      <w:r>
        <w:rPr>
          <w:spacing w:val="-13"/>
        </w:rPr>
        <w:t xml:space="preserve"> </w:t>
      </w:r>
      <w:r>
        <w:t>audit, any tonnage not substantiated by valid documentation at the time of the audit will be disallowed and the grant award will be adjusted. No additional/supplemental documentation will be accepted after the review is completed. Failure to submit a complete and accurate application may result in a denial of your grant request and possible enforcement</w:t>
      </w:r>
      <w:r>
        <w:rPr>
          <w:spacing w:val="1"/>
        </w:rPr>
        <w:t xml:space="preserve"> </w:t>
      </w:r>
      <w:r>
        <w:t>proceedings.</w:t>
      </w:r>
    </w:p>
    <w:p w14:paraId="6CC2AB6C" w14:textId="77777777" w:rsidR="0058286A" w:rsidRDefault="0058286A">
      <w:pPr>
        <w:jc w:val="both"/>
      </w:pPr>
    </w:p>
    <w:p w14:paraId="036D9E10" w14:textId="6B2C960F" w:rsidR="00044576" w:rsidRDefault="00044576">
      <w:pPr>
        <w:jc w:val="both"/>
        <w:sectPr w:rsidR="00044576">
          <w:pgSz w:w="12240" w:h="15840"/>
          <w:pgMar w:top="900" w:right="580" w:bottom="940" w:left="600" w:header="705" w:footer="744" w:gutter="0"/>
          <w:cols w:space="720"/>
        </w:sectPr>
      </w:pPr>
    </w:p>
    <w:p w14:paraId="036D9E11" w14:textId="77777777" w:rsidR="0058286A" w:rsidRDefault="0058286A">
      <w:pPr>
        <w:pStyle w:val="BodyText"/>
        <w:rPr>
          <w:sz w:val="20"/>
        </w:rPr>
      </w:pPr>
    </w:p>
    <w:p w14:paraId="036D9E12" w14:textId="77777777" w:rsidR="0058286A" w:rsidRDefault="0058286A">
      <w:pPr>
        <w:pStyle w:val="BodyText"/>
        <w:spacing w:before="4"/>
        <w:rPr>
          <w:sz w:val="18"/>
        </w:rPr>
      </w:pPr>
    </w:p>
    <w:p w14:paraId="036D9E13" w14:textId="6D2A15B0" w:rsidR="0058286A" w:rsidRPr="0044779F" w:rsidRDefault="00903861">
      <w:pPr>
        <w:pStyle w:val="ListParagraph"/>
        <w:numPr>
          <w:ilvl w:val="1"/>
          <w:numId w:val="23"/>
        </w:numPr>
        <w:tabs>
          <w:tab w:val="left" w:pos="1920"/>
        </w:tabs>
        <w:spacing w:before="94"/>
        <w:ind w:right="857" w:hanging="634"/>
        <w:jc w:val="both"/>
      </w:pPr>
      <w:r w:rsidRPr="0044779F">
        <w:t xml:space="preserve">Using the valid documentation gathered as instructed in #3 above, calculate the total number of tons of each eligible residential and commercial material recycled and marketed by your municipality during the calendar year covered by the application. You will need this information to determine the total number of eligible residential and commercial tons to be reported </w:t>
      </w:r>
      <w:r w:rsidR="0044779F" w:rsidRPr="0044779F">
        <w:t xml:space="preserve">in the Residential &amp; Commercial Tonnage Summary Forms </w:t>
      </w:r>
      <w:r w:rsidR="00A71542">
        <w:t xml:space="preserve">that must be uploaded with </w:t>
      </w:r>
      <w:r w:rsidR="004A7490">
        <w:t>your</w:t>
      </w:r>
      <w:r w:rsidR="00A71542">
        <w:t xml:space="preserve"> </w:t>
      </w:r>
      <w:r w:rsidR="004A7490">
        <w:t>electron</w:t>
      </w:r>
      <w:r w:rsidR="00855988">
        <w:t>ic submission</w:t>
      </w:r>
      <w:r w:rsidR="00A71542">
        <w:t>.</w:t>
      </w:r>
    </w:p>
    <w:p w14:paraId="036D9E1E" w14:textId="0C7E0DD5" w:rsidR="0058286A" w:rsidRDefault="00AB34F1">
      <w:pPr>
        <w:pStyle w:val="Heading4"/>
        <w:numPr>
          <w:ilvl w:val="0"/>
          <w:numId w:val="23"/>
        </w:numPr>
        <w:tabs>
          <w:tab w:val="left" w:pos="1290"/>
          <w:tab w:val="left" w:pos="1291"/>
        </w:tabs>
        <w:spacing w:before="178"/>
        <w:ind w:left="1290"/>
      </w:pPr>
      <w:r>
        <w:t>APPLICAT</w:t>
      </w:r>
      <w:r w:rsidR="00A73073">
        <w:t>ION</w:t>
      </w:r>
      <w:r w:rsidR="00470493">
        <w:t xml:space="preserve"> </w:t>
      </w:r>
      <w:r w:rsidR="00903861">
        <w:t>INFORMATION</w:t>
      </w:r>
      <w:r w:rsidR="00470493">
        <w:t xml:space="preserve"> </w:t>
      </w:r>
      <w:r w:rsidR="00774A20">
        <w:t xml:space="preserve">&amp; BANKING </w:t>
      </w:r>
      <w:r w:rsidR="00470493">
        <w:t>(must be uploaded with your electronic submission)</w:t>
      </w:r>
    </w:p>
    <w:p w14:paraId="036D9E1F" w14:textId="77777777" w:rsidR="0058286A" w:rsidRDefault="00903861">
      <w:pPr>
        <w:pStyle w:val="ListParagraph"/>
        <w:numPr>
          <w:ilvl w:val="1"/>
          <w:numId w:val="23"/>
        </w:numPr>
        <w:tabs>
          <w:tab w:val="left" w:pos="1733"/>
        </w:tabs>
        <w:spacing w:before="182"/>
        <w:ind w:left="1732" w:right="853" w:hanging="447"/>
        <w:jc w:val="both"/>
      </w:pPr>
      <w:r>
        <w:t xml:space="preserve">APPLICANT: Enter the name of the municipality applying for the grant. Only municipalities as defined in Act 101, as amended, are eligible for grants (i.e., county, city, township, incorporated town, borough, home-rule municipality, authorities, COGs, consortiums, or similar entities). If the recycling program is a joint effort of several municipalities, a lead municipality must submit the application on behalf of </w:t>
      </w:r>
      <w:proofErr w:type="gramStart"/>
      <w:r>
        <w:t>all of</w:t>
      </w:r>
      <w:proofErr w:type="gramEnd"/>
      <w:r>
        <w:t xml:space="preserve"> the participating municipalities. No municipality should be included in more than one application. COGs, consorting, or similar entities must submit proof of their establishment under 53 Pa.Cs.Ch.23 </w:t>
      </w:r>
      <w:proofErr w:type="spellStart"/>
      <w:r>
        <w:t>Subch</w:t>
      </w:r>
      <w:proofErr w:type="spellEnd"/>
      <w:r>
        <w:rPr>
          <w:spacing w:val="-8"/>
        </w:rPr>
        <w:t xml:space="preserve"> </w:t>
      </w:r>
      <w:r>
        <w:rPr>
          <w:spacing w:val="-4"/>
        </w:rPr>
        <w:t>A.</w:t>
      </w:r>
    </w:p>
    <w:p w14:paraId="036D9E20" w14:textId="77777777" w:rsidR="0058286A" w:rsidRDefault="00903861">
      <w:pPr>
        <w:pStyle w:val="ListParagraph"/>
        <w:numPr>
          <w:ilvl w:val="1"/>
          <w:numId w:val="23"/>
        </w:numPr>
        <w:tabs>
          <w:tab w:val="left" w:pos="1734"/>
        </w:tabs>
        <w:spacing w:before="119"/>
        <w:ind w:left="1733" w:right="856" w:hanging="447"/>
        <w:jc w:val="both"/>
      </w:pPr>
      <w:r>
        <w:t>OFFICIAL BUSINESS ADDRESS: Enter the Applicant’s Box Number, Street Address and City or</w:t>
      </w:r>
      <w:r>
        <w:rPr>
          <w:spacing w:val="-4"/>
        </w:rPr>
        <w:t xml:space="preserve"> </w:t>
      </w:r>
      <w:r>
        <w:t>Town.</w:t>
      </w:r>
    </w:p>
    <w:p w14:paraId="036D9E21" w14:textId="77777777" w:rsidR="0058286A" w:rsidRDefault="00903861">
      <w:pPr>
        <w:pStyle w:val="ListParagraph"/>
        <w:numPr>
          <w:ilvl w:val="1"/>
          <w:numId w:val="23"/>
        </w:numPr>
        <w:tabs>
          <w:tab w:val="left" w:pos="1733"/>
          <w:tab w:val="left" w:pos="1734"/>
        </w:tabs>
        <w:spacing w:before="120"/>
        <w:ind w:left="1733" w:hanging="448"/>
      </w:pPr>
      <w:r>
        <w:t>COUNTY: Enter the Applicant’s</w:t>
      </w:r>
      <w:r>
        <w:rPr>
          <w:spacing w:val="-4"/>
        </w:rPr>
        <w:t xml:space="preserve"> </w:t>
      </w:r>
      <w:r>
        <w:t>County.</w:t>
      </w:r>
    </w:p>
    <w:p w14:paraId="036D9E22" w14:textId="03EE206C" w:rsidR="0058286A" w:rsidRDefault="00903861">
      <w:pPr>
        <w:pStyle w:val="ListParagraph"/>
        <w:numPr>
          <w:ilvl w:val="1"/>
          <w:numId w:val="23"/>
        </w:numPr>
        <w:tabs>
          <w:tab w:val="left" w:pos="1733"/>
          <w:tab w:val="left" w:pos="1734"/>
        </w:tabs>
        <w:spacing w:before="119"/>
        <w:ind w:left="1733" w:hanging="448"/>
      </w:pPr>
      <w:r>
        <w:t>FEDERAL I.D. NUMBER: Enter the applicant’s federal I.D.</w:t>
      </w:r>
      <w:r>
        <w:rPr>
          <w:spacing w:val="-8"/>
        </w:rPr>
        <w:t xml:space="preserve"> </w:t>
      </w:r>
      <w:r>
        <w:t>number.</w:t>
      </w:r>
    </w:p>
    <w:p w14:paraId="615E761F" w14:textId="6660119D" w:rsidR="006520DC" w:rsidRDefault="006520DC">
      <w:pPr>
        <w:pStyle w:val="ListParagraph"/>
        <w:numPr>
          <w:ilvl w:val="1"/>
          <w:numId w:val="23"/>
        </w:numPr>
        <w:tabs>
          <w:tab w:val="left" w:pos="1733"/>
          <w:tab w:val="left" w:pos="1734"/>
        </w:tabs>
        <w:spacing w:before="119"/>
        <w:ind w:left="1733" w:hanging="448"/>
      </w:pPr>
      <w:r>
        <w:t>CY202</w:t>
      </w:r>
      <w:r w:rsidR="00715A50">
        <w:t>3</w:t>
      </w:r>
    </w:p>
    <w:p w14:paraId="4544066A" w14:textId="3EE81559" w:rsidR="00336F61" w:rsidRDefault="00336F61">
      <w:pPr>
        <w:pStyle w:val="ListParagraph"/>
        <w:numPr>
          <w:ilvl w:val="1"/>
          <w:numId w:val="23"/>
        </w:numPr>
        <w:tabs>
          <w:tab w:val="left" w:pos="1733"/>
          <w:tab w:val="left" w:pos="1734"/>
        </w:tabs>
        <w:spacing w:before="119"/>
        <w:ind w:left="1733" w:hanging="448"/>
      </w:pPr>
      <w:r>
        <w:t xml:space="preserve">PAYMENT METHOD: </w:t>
      </w:r>
      <w:r w:rsidR="004C4EAD">
        <w:t>Bank Partner Type</w:t>
      </w:r>
    </w:p>
    <w:p w14:paraId="036D9E25" w14:textId="77777777" w:rsidR="0058286A" w:rsidRDefault="0058286A">
      <w:pPr>
        <w:pStyle w:val="BodyText"/>
        <w:spacing w:before="4"/>
        <w:rPr>
          <w:sz w:val="18"/>
        </w:rPr>
      </w:pPr>
    </w:p>
    <w:p w14:paraId="036D9E26" w14:textId="1D725AAA" w:rsidR="0058286A" w:rsidRDefault="009146ED">
      <w:pPr>
        <w:pStyle w:val="Heading4"/>
        <w:numPr>
          <w:ilvl w:val="0"/>
          <w:numId w:val="23"/>
        </w:numPr>
        <w:tabs>
          <w:tab w:val="left" w:pos="1291"/>
          <w:tab w:val="left" w:pos="1292"/>
        </w:tabs>
      </w:pPr>
      <w:r>
        <w:rPr>
          <w:spacing w:val="1"/>
        </w:rPr>
        <w:t>POPULATION</w:t>
      </w:r>
      <w:r w:rsidR="00903861">
        <w:rPr>
          <w:spacing w:val="1"/>
        </w:rPr>
        <w:t xml:space="preserve"> </w:t>
      </w:r>
      <w:r w:rsidR="00903861">
        <w:t>INFORMATION</w:t>
      </w:r>
    </w:p>
    <w:p w14:paraId="036D9E27" w14:textId="6DA0BA44" w:rsidR="0058286A" w:rsidRDefault="00903861">
      <w:pPr>
        <w:pStyle w:val="ListParagraph"/>
        <w:numPr>
          <w:ilvl w:val="1"/>
          <w:numId w:val="23"/>
        </w:numPr>
        <w:tabs>
          <w:tab w:val="left" w:pos="1733"/>
        </w:tabs>
        <w:spacing w:before="179"/>
        <w:ind w:left="1732" w:right="853" w:hanging="447"/>
        <w:jc w:val="both"/>
      </w:pPr>
      <w:r>
        <w:t xml:space="preserve">Population: Enter the </w:t>
      </w:r>
      <w:bookmarkStart w:id="3" w:name="_Hlk98847859"/>
      <w:r>
        <w:t>applicant’s population as determined by the 20</w:t>
      </w:r>
      <w:r w:rsidR="009146ED">
        <w:t>2</w:t>
      </w:r>
      <w:r>
        <w:t xml:space="preserve">0 decennial census. </w:t>
      </w:r>
      <w:bookmarkEnd w:id="3"/>
      <w:r>
        <w:rPr>
          <w:b/>
        </w:rPr>
        <w:t xml:space="preserve">If this is a multi-municipal application, </w:t>
      </w:r>
      <w:r>
        <w:t xml:space="preserve">the total populations of </w:t>
      </w:r>
      <w:r>
        <w:rPr>
          <w:u w:val="single"/>
        </w:rPr>
        <w:t>all</w:t>
      </w:r>
      <w:r>
        <w:t xml:space="preserve"> participating municipalities must be </w:t>
      </w:r>
      <w:r w:rsidR="006520DC">
        <w:t>used,</w:t>
      </w:r>
      <w:r>
        <w:t xml:space="preserve"> and a </w:t>
      </w:r>
      <w:r>
        <w:rPr>
          <w:b/>
        </w:rPr>
        <w:t>separate sheet must be attached listing</w:t>
      </w:r>
      <w:r>
        <w:rPr>
          <w:b/>
          <w:spacing w:val="-15"/>
        </w:rPr>
        <w:t xml:space="preserve"> </w:t>
      </w:r>
      <w:r>
        <w:rPr>
          <w:b/>
        </w:rPr>
        <w:t>the</w:t>
      </w:r>
      <w:r>
        <w:rPr>
          <w:b/>
          <w:spacing w:val="-15"/>
        </w:rPr>
        <w:t xml:space="preserve"> </w:t>
      </w:r>
      <w:r>
        <w:rPr>
          <w:b/>
        </w:rPr>
        <w:t>participating</w:t>
      </w:r>
      <w:r>
        <w:rPr>
          <w:b/>
          <w:spacing w:val="-15"/>
        </w:rPr>
        <w:t xml:space="preserve"> </w:t>
      </w:r>
      <w:r>
        <w:rPr>
          <w:b/>
        </w:rPr>
        <w:t>municipalities</w:t>
      </w:r>
      <w:r>
        <w:rPr>
          <w:b/>
          <w:spacing w:val="-12"/>
        </w:rPr>
        <w:t xml:space="preserve"> </w:t>
      </w:r>
      <w:r>
        <w:rPr>
          <w:b/>
        </w:rPr>
        <w:t>and</w:t>
      </w:r>
      <w:r>
        <w:rPr>
          <w:b/>
          <w:spacing w:val="-16"/>
        </w:rPr>
        <w:t xml:space="preserve"> </w:t>
      </w:r>
      <w:r>
        <w:rPr>
          <w:b/>
        </w:rPr>
        <w:t>their</w:t>
      </w:r>
      <w:r>
        <w:rPr>
          <w:b/>
          <w:spacing w:val="-14"/>
        </w:rPr>
        <w:t xml:space="preserve"> </w:t>
      </w:r>
      <w:r>
        <w:rPr>
          <w:b/>
        </w:rPr>
        <w:t>populations.</w:t>
      </w:r>
      <w:r>
        <w:rPr>
          <w:b/>
          <w:spacing w:val="-11"/>
        </w:rPr>
        <w:t xml:space="preserve"> </w:t>
      </w:r>
      <w:r>
        <w:t>For</w:t>
      </w:r>
      <w:r>
        <w:rPr>
          <w:spacing w:val="-13"/>
        </w:rPr>
        <w:t xml:space="preserve"> </w:t>
      </w:r>
      <w:r>
        <w:t>counties</w:t>
      </w:r>
      <w:r>
        <w:rPr>
          <w:spacing w:val="-12"/>
        </w:rPr>
        <w:t xml:space="preserve"> </w:t>
      </w:r>
      <w:r>
        <w:t>operating a drop-off recycling program, the total county population must be used (unless it can demonstrate which municipalities are not participating in the drop-off</w:t>
      </w:r>
      <w:r>
        <w:rPr>
          <w:spacing w:val="-17"/>
        </w:rPr>
        <w:t xml:space="preserve"> </w:t>
      </w:r>
      <w:r>
        <w:t>program).</w:t>
      </w:r>
    </w:p>
    <w:p w14:paraId="036D9E29" w14:textId="21220656" w:rsidR="0058286A" w:rsidRDefault="00903861">
      <w:pPr>
        <w:pStyle w:val="Heading4"/>
        <w:spacing w:before="180"/>
        <w:ind w:firstLine="0"/>
      </w:pPr>
      <w:r>
        <w:t>PERFORMANCE INFORMATION</w:t>
      </w:r>
    </w:p>
    <w:p w14:paraId="036D9E2A" w14:textId="77777777" w:rsidR="0058286A" w:rsidRDefault="00903861">
      <w:pPr>
        <w:pStyle w:val="ListParagraph"/>
        <w:numPr>
          <w:ilvl w:val="0"/>
          <w:numId w:val="22"/>
        </w:numPr>
        <w:tabs>
          <w:tab w:val="left" w:pos="1733"/>
        </w:tabs>
        <w:spacing w:before="179"/>
        <w:jc w:val="both"/>
      </w:pPr>
      <w:r>
        <w:t>Total Tons of Eligible Materials</w:t>
      </w:r>
      <w:r>
        <w:rPr>
          <w:spacing w:val="-1"/>
        </w:rPr>
        <w:t xml:space="preserve"> </w:t>
      </w:r>
      <w:r>
        <w:t>Recycled:</w:t>
      </w:r>
    </w:p>
    <w:p w14:paraId="036D9E2B" w14:textId="3508D5B5" w:rsidR="0058286A" w:rsidRDefault="00903861">
      <w:pPr>
        <w:pStyle w:val="ListParagraph"/>
        <w:numPr>
          <w:ilvl w:val="1"/>
          <w:numId w:val="22"/>
        </w:numPr>
        <w:tabs>
          <w:tab w:val="left" w:pos="2194"/>
        </w:tabs>
        <w:spacing w:before="119"/>
        <w:ind w:right="854"/>
        <w:jc w:val="both"/>
      </w:pPr>
      <w:r>
        <w:rPr>
          <w:b/>
        </w:rPr>
        <w:t xml:space="preserve">Residential Tons: </w:t>
      </w:r>
      <w:r>
        <w:t xml:space="preserve">Enter the total tons of </w:t>
      </w:r>
      <w:r>
        <w:rPr>
          <w:b/>
        </w:rPr>
        <w:t xml:space="preserve">eligible </w:t>
      </w:r>
      <w:r>
        <w:t>material recycled and marketed from</w:t>
      </w:r>
      <w:r>
        <w:rPr>
          <w:spacing w:val="-14"/>
        </w:rPr>
        <w:t xml:space="preserve"> </w:t>
      </w:r>
      <w:r>
        <w:t>the</w:t>
      </w:r>
      <w:r>
        <w:rPr>
          <w:spacing w:val="-16"/>
        </w:rPr>
        <w:t xml:space="preserve"> </w:t>
      </w:r>
      <w:r>
        <w:t>municipality’s</w:t>
      </w:r>
      <w:r>
        <w:rPr>
          <w:spacing w:val="-12"/>
        </w:rPr>
        <w:t xml:space="preserve"> </w:t>
      </w:r>
      <w:r>
        <w:t>residential</w:t>
      </w:r>
      <w:r>
        <w:rPr>
          <w:spacing w:val="-14"/>
        </w:rPr>
        <w:t xml:space="preserve"> </w:t>
      </w:r>
      <w:r>
        <w:t>recycling</w:t>
      </w:r>
      <w:r>
        <w:rPr>
          <w:spacing w:val="-11"/>
        </w:rPr>
        <w:t xml:space="preserve"> </w:t>
      </w:r>
      <w:r>
        <w:t>program</w:t>
      </w:r>
      <w:r>
        <w:rPr>
          <w:spacing w:val="-12"/>
        </w:rPr>
        <w:t xml:space="preserve"> </w:t>
      </w:r>
      <w:r>
        <w:t>during</w:t>
      </w:r>
      <w:r>
        <w:rPr>
          <w:spacing w:val="-15"/>
        </w:rPr>
        <w:t xml:space="preserve"> </w:t>
      </w:r>
      <w:r>
        <w:t>the</w:t>
      </w:r>
      <w:r>
        <w:rPr>
          <w:spacing w:val="-13"/>
        </w:rPr>
        <w:t xml:space="preserve"> </w:t>
      </w:r>
      <w:r w:rsidR="00421797">
        <w:rPr>
          <w:spacing w:val="-13"/>
        </w:rPr>
        <w:t>2023</w:t>
      </w:r>
      <w:r>
        <w:rPr>
          <w:spacing w:val="-4"/>
        </w:rPr>
        <w:t xml:space="preserve"> </w:t>
      </w:r>
      <w:r>
        <w:t>calendar</w:t>
      </w:r>
      <w:r>
        <w:rPr>
          <w:spacing w:val="-12"/>
        </w:rPr>
        <w:t xml:space="preserve"> </w:t>
      </w:r>
      <w:r>
        <w:t xml:space="preserve">year. (Refer to #2 of the General Instructions for eligible material requirements.) Please round this number to the nearest tenth (0.1) of a ton. </w:t>
      </w:r>
      <w:r>
        <w:rPr>
          <w:b/>
          <w:u w:val="thick"/>
        </w:rPr>
        <w:t>(Please Note:</w:t>
      </w:r>
      <w:r>
        <w:rPr>
          <w:b/>
        </w:rPr>
        <w:t xml:space="preserve"> </w:t>
      </w:r>
      <w:r>
        <w:t>Recyclables generated in multi-family dwellings are considered “residential” even if they were collected by a “commercial” hauler.) The total amount of residential tons claimed must be substantiated by valid documentation. (Refer to the booklet on Documentation Requirements and</w:t>
      </w:r>
      <w:r>
        <w:rPr>
          <w:spacing w:val="-4"/>
        </w:rPr>
        <w:t xml:space="preserve"> </w:t>
      </w:r>
      <w:r>
        <w:t>Examples.)</w:t>
      </w:r>
    </w:p>
    <w:p w14:paraId="036D9E2C" w14:textId="77777777" w:rsidR="0058286A" w:rsidRDefault="00903861">
      <w:pPr>
        <w:pStyle w:val="ListParagraph"/>
        <w:numPr>
          <w:ilvl w:val="1"/>
          <w:numId w:val="22"/>
        </w:numPr>
        <w:tabs>
          <w:tab w:val="left" w:pos="2194"/>
        </w:tabs>
        <w:spacing w:before="122"/>
        <w:ind w:right="853"/>
        <w:jc w:val="both"/>
        <w:rPr>
          <w:b/>
        </w:rPr>
      </w:pPr>
      <w:r>
        <w:rPr>
          <w:b/>
        </w:rPr>
        <w:t xml:space="preserve">Residential Residue: </w:t>
      </w:r>
      <w:r>
        <w:t xml:space="preserve">Enter the amount of non-recycled residue which was a part of the total residential tons. This is material collected with the recyclables but </w:t>
      </w:r>
      <w:r>
        <w:rPr>
          <w:spacing w:val="-2"/>
        </w:rPr>
        <w:t xml:space="preserve">was </w:t>
      </w:r>
      <w:r>
        <w:t>not</w:t>
      </w:r>
      <w:r>
        <w:rPr>
          <w:spacing w:val="-8"/>
        </w:rPr>
        <w:t xml:space="preserve"> </w:t>
      </w:r>
      <w:r>
        <w:t>recycled.</w:t>
      </w:r>
      <w:r>
        <w:rPr>
          <w:spacing w:val="-5"/>
        </w:rPr>
        <w:t xml:space="preserve"> </w:t>
      </w:r>
      <w:r>
        <w:t>DEP</w:t>
      </w:r>
      <w:r>
        <w:rPr>
          <w:spacing w:val="-8"/>
        </w:rPr>
        <w:t xml:space="preserve"> </w:t>
      </w:r>
      <w:r>
        <w:t>uses</w:t>
      </w:r>
      <w:r>
        <w:rPr>
          <w:spacing w:val="-6"/>
        </w:rPr>
        <w:t xml:space="preserve"> </w:t>
      </w:r>
      <w:r>
        <w:t>a</w:t>
      </w:r>
      <w:r>
        <w:rPr>
          <w:spacing w:val="-10"/>
        </w:rPr>
        <w:t xml:space="preserve"> </w:t>
      </w:r>
      <w:r>
        <w:t>20</w:t>
      </w:r>
      <w:r>
        <w:rPr>
          <w:spacing w:val="-6"/>
        </w:rPr>
        <w:t xml:space="preserve"> </w:t>
      </w:r>
      <w:r>
        <w:t>percent</w:t>
      </w:r>
      <w:r>
        <w:rPr>
          <w:spacing w:val="-5"/>
        </w:rPr>
        <w:t xml:space="preserve"> </w:t>
      </w:r>
      <w:r>
        <w:t>average</w:t>
      </w:r>
      <w:r>
        <w:rPr>
          <w:spacing w:val="-10"/>
        </w:rPr>
        <w:t xml:space="preserve"> </w:t>
      </w:r>
      <w:r>
        <w:t>to</w:t>
      </w:r>
      <w:r>
        <w:rPr>
          <w:spacing w:val="-9"/>
        </w:rPr>
        <w:t xml:space="preserve"> </w:t>
      </w:r>
      <w:r>
        <w:t>calculate</w:t>
      </w:r>
      <w:r>
        <w:rPr>
          <w:spacing w:val="-7"/>
        </w:rPr>
        <w:t xml:space="preserve"> </w:t>
      </w:r>
      <w:r>
        <w:t>residue.</w:t>
      </w:r>
      <w:r>
        <w:rPr>
          <w:spacing w:val="-7"/>
        </w:rPr>
        <w:t xml:space="preserve"> </w:t>
      </w:r>
      <w:r>
        <w:t>If</w:t>
      </w:r>
      <w:r>
        <w:rPr>
          <w:spacing w:val="-5"/>
        </w:rPr>
        <w:t xml:space="preserve"> </w:t>
      </w:r>
      <w:r>
        <w:t>you</w:t>
      </w:r>
      <w:r>
        <w:rPr>
          <w:spacing w:val="-7"/>
        </w:rPr>
        <w:t xml:space="preserve"> </w:t>
      </w:r>
      <w:r>
        <w:t>use</w:t>
      </w:r>
      <w:r>
        <w:rPr>
          <w:spacing w:val="-6"/>
        </w:rPr>
        <w:t xml:space="preserve"> </w:t>
      </w:r>
      <w:r>
        <w:t>a</w:t>
      </w:r>
      <w:r>
        <w:rPr>
          <w:spacing w:val="-10"/>
        </w:rPr>
        <w:t xml:space="preserve"> </w:t>
      </w:r>
      <w:r>
        <w:t>rate other</w:t>
      </w:r>
      <w:r>
        <w:rPr>
          <w:spacing w:val="-9"/>
        </w:rPr>
        <w:t xml:space="preserve"> </w:t>
      </w:r>
      <w:r>
        <w:t>than</w:t>
      </w:r>
      <w:r>
        <w:rPr>
          <w:spacing w:val="-6"/>
        </w:rPr>
        <w:t xml:space="preserve"> </w:t>
      </w:r>
      <w:r>
        <w:t>20</w:t>
      </w:r>
      <w:r>
        <w:rPr>
          <w:spacing w:val="-10"/>
        </w:rPr>
        <w:t xml:space="preserve"> </w:t>
      </w:r>
      <w:r>
        <w:t>percent</w:t>
      </w:r>
      <w:r>
        <w:rPr>
          <w:spacing w:val="-7"/>
        </w:rPr>
        <w:t xml:space="preserve"> </w:t>
      </w:r>
      <w:r>
        <w:t>to</w:t>
      </w:r>
      <w:r>
        <w:rPr>
          <w:spacing w:val="-9"/>
        </w:rPr>
        <w:t xml:space="preserve"> </w:t>
      </w:r>
      <w:r>
        <w:t>calculate</w:t>
      </w:r>
      <w:r>
        <w:rPr>
          <w:spacing w:val="-7"/>
        </w:rPr>
        <w:t xml:space="preserve"> </w:t>
      </w:r>
      <w:r>
        <w:t>the</w:t>
      </w:r>
      <w:r>
        <w:rPr>
          <w:spacing w:val="-9"/>
        </w:rPr>
        <w:t xml:space="preserve"> </w:t>
      </w:r>
      <w:r>
        <w:t>residential</w:t>
      </w:r>
      <w:r>
        <w:rPr>
          <w:spacing w:val="-7"/>
        </w:rPr>
        <w:t xml:space="preserve"> </w:t>
      </w:r>
      <w:r>
        <w:t>residue,</w:t>
      </w:r>
      <w:r>
        <w:rPr>
          <w:spacing w:val="-6"/>
        </w:rPr>
        <w:t xml:space="preserve"> </w:t>
      </w:r>
      <w:r>
        <w:t>you</w:t>
      </w:r>
      <w:r>
        <w:rPr>
          <w:spacing w:val="-6"/>
        </w:rPr>
        <w:t xml:space="preserve"> </w:t>
      </w:r>
      <w:r>
        <w:rPr>
          <w:b/>
        </w:rPr>
        <w:t>must</w:t>
      </w:r>
      <w:r>
        <w:rPr>
          <w:b/>
          <w:spacing w:val="-7"/>
        </w:rPr>
        <w:t xml:space="preserve"> </w:t>
      </w:r>
      <w:r>
        <w:t>have</w:t>
      </w:r>
      <w:r>
        <w:rPr>
          <w:spacing w:val="-6"/>
        </w:rPr>
        <w:t xml:space="preserve"> </w:t>
      </w:r>
      <w:r>
        <w:t>marketed receipts</w:t>
      </w:r>
      <w:r>
        <w:rPr>
          <w:spacing w:val="-6"/>
        </w:rPr>
        <w:t xml:space="preserve"> </w:t>
      </w:r>
      <w:r>
        <w:t>to</w:t>
      </w:r>
      <w:r>
        <w:rPr>
          <w:spacing w:val="-5"/>
        </w:rPr>
        <w:t xml:space="preserve"> </w:t>
      </w:r>
      <w:r>
        <w:t>verify</w:t>
      </w:r>
      <w:r>
        <w:rPr>
          <w:spacing w:val="-5"/>
        </w:rPr>
        <w:t xml:space="preserve"> </w:t>
      </w:r>
      <w:r>
        <w:t>the</w:t>
      </w:r>
      <w:r>
        <w:rPr>
          <w:spacing w:val="-6"/>
        </w:rPr>
        <w:t xml:space="preserve"> </w:t>
      </w:r>
      <w:r>
        <w:t>rate</w:t>
      </w:r>
      <w:r>
        <w:rPr>
          <w:spacing w:val="-5"/>
        </w:rPr>
        <w:t xml:space="preserve"> </w:t>
      </w:r>
      <w:r>
        <w:t>you</w:t>
      </w:r>
      <w:r>
        <w:rPr>
          <w:spacing w:val="-3"/>
        </w:rPr>
        <w:t xml:space="preserve"> </w:t>
      </w:r>
      <w:r>
        <w:t>used.</w:t>
      </w:r>
      <w:r>
        <w:rPr>
          <w:spacing w:val="-4"/>
        </w:rPr>
        <w:t xml:space="preserve"> </w:t>
      </w:r>
      <w:r>
        <w:t>Documentation</w:t>
      </w:r>
      <w:r>
        <w:rPr>
          <w:spacing w:val="-4"/>
        </w:rPr>
        <w:t xml:space="preserve"> </w:t>
      </w:r>
      <w:r>
        <w:t>must</w:t>
      </w:r>
      <w:r>
        <w:rPr>
          <w:spacing w:val="-4"/>
        </w:rPr>
        <w:t xml:space="preserve"> </w:t>
      </w:r>
      <w:r>
        <w:t>be</w:t>
      </w:r>
      <w:r>
        <w:rPr>
          <w:spacing w:val="-3"/>
        </w:rPr>
        <w:t xml:space="preserve"> </w:t>
      </w:r>
      <w:r>
        <w:t>in</w:t>
      </w:r>
      <w:r>
        <w:rPr>
          <w:spacing w:val="-6"/>
        </w:rPr>
        <w:t xml:space="preserve"> </w:t>
      </w:r>
      <w:r>
        <w:t>the</w:t>
      </w:r>
      <w:r>
        <w:rPr>
          <w:spacing w:val="-8"/>
        </w:rPr>
        <w:t xml:space="preserve"> </w:t>
      </w:r>
      <w:r>
        <w:t>form</w:t>
      </w:r>
      <w:r>
        <w:rPr>
          <w:spacing w:val="-4"/>
        </w:rPr>
        <w:t xml:space="preserve"> </w:t>
      </w:r>
      <w:r>
        <w:t>of</w:t>
      </w:r>
      <w:r>
        <w:rPr>
          <w:spacing w:val="-4"/>
        </w:rPr>
        <w:t xml:space="preserve"> </w:t>
      </w:r>
      <w:r>
        <w:t>a</w:t>
      </w:r>
      <w:r>
        <w:rPr>
          <w:spacing w:val="-4"/>
        </w:rPr>
        <w:t xml:space="preserve"> </w:t>
      </w:r>
      <w:r>
        <w:t xml:space="preserve">signed market receipts statement from the </w:t>
      </w:r>
      <w:r>
        <w:rPr>
          <w:u w:val="single"/>
        </w:rPr>
        <w:t>end user</w:t>
      </w:r>
      <w:r>
        <w:t xml:space="preserve"> containing the </w:t>
      </w:r>
      <w:proofErr w:type="gramStart"/>
      <w:r>
        <w:t>amount</w:t>
      </w:r>
      <w:proofErr w:type="gramEnd"/>
      <w:r>
        <w:t xml:space="preserve"> of tons or the percent of residue to be deducted from the total residential tons collected for the calendar</w:t>
      </w:r>
      <w:r>
        <w:rPr>
          <w:spacing w:val="-13"/>
        </w:rPr>
        <w:t xml:space="preserve"> </w:t>
      </w:r>
      <w:r>
        <w:t>year</w:t>
      </w:r>
      <w:r>
        <w:rPr>
          <w:spacing w:val="-12"/>
        </w:rPr>
        <w:t xml:space="preserve"> </w:t>
      </w:r>
      <w:r>
        <w:t>under</w:t>
      </w:r>
      <w:r>
        <w:rPr>
          <w:spacing w:val="-12"/>
        </w:rPr>
        <w:t xml:space="preserve"> </w:t>
      </w:r>
      <w:r>
        <w:t>consideration.</w:t>
      </w:r>
      <w:r>
        <w:rPr>
          <w:spacing w:val="-13"/>
        </w:rPr>
        <w:t xml:space="preserve"> </w:t>
      </w:r>
      <w:r>
        <w:rPr>
          <w:b/>
        </w:rPr>
        <w:t>If</w:t>
      </w:r>
      <w:r>
        <w:rPr>
          <w:b/>
          <w:spacing w:val="-12"/>
        </w:rPr>
        <w:t xml:space="preserve"> </w:t>
      </w:r>
      <w:r>
        <w:rPr>
          <w:b/>
          <w:spacing w:val="-3"/>
        </w:rPr>
        <w:t>you</w:t>
      </w:r>
      <w:r>
        <w:rPr>
          <w:b/>
          <w:spacing w:val="-14"/>
        </w:rPr>
        <w:t xml:space="preserve"> </w:t>
      </w:r>
      <w:r>
        <w:rPr>
          <w:b/>
        </w:rPr>
        <w:t>leave</w:t>
      </w:r>
      <w:r>
        <w:rPr>
          <w:b/>
          <w:spacing w:val="-14"/>
        </w:rPr>
        <w:t xml:space="preserve"> </w:t>
      </w:r>
      <w:r>
        <w:rPr>
          <w:b/>
        </w:rPr>
        <w:t>this</w:t>
      </w:r>
      <w:r>
        <w:rPr>
          <w:b/>
          <w:spacing w:val="-14"/>
        </w:rPr>
        <w:t xml:space="preserve"> </w:t>
      </w:r>
      <w:r>
        <w:rPr>
          <w:b/>
        </w:rPr>
        <w:t>space</w:t>
      </w:r>
      <w:r>
        <w:rPr>
          <w:b/>
          <w:spacing w:val="-15"/>
        </w:rPr>
        <w:t xml:space="preserve"> </w:t>
      </w:r>
      <w:r>
        <w:rPr>
          <w:b/>
        </w:rPr>
        <w:lastRenderedPageBreak/>
        <w:t>blank,</w:t>
      </w:r>
      <w:r>
        <w:rPr>
          <w:b/>
          <w:spacing w:val="-12"/>
        </w:rPr>
        <w:t xml:space="preserve"> </w:t>
      </w:r>
      <w:r>
        <w:rPr>
          <w:b/>
        </w:rPr>
        <w:t>the</w:t>
      </w:r>
      <w:r>
        <w:rPr>
          <w:b/>
          <w:spacing w:val="-16"/>
        </w:rPr>
        <w:t xml:space="preserve"> </w:t>
      </w:r>
      <w:r>
        <w:rPr>
          <w:b/>
        </w:rPr>
        <w:t>department will automatically deduct 20 percent from the residential tons</w:t>
      </w:r>
      <w:r>
        <w:rPr>
          <w:b/>
          <w:spacing w:val="-19"/>
        </w:rPr>
        <w:t xml:space="preserve"> </w:t>
      </w:r>
      <w:r>
        <w:rPr>
          <w:b/>
        </w:rPr>
        <w:t>claimed.</w:t>
      </w:r>
    </w:p>
    <w:p w14:paraId="036D9E2D" w14:textId="4329671B" w:rsidR="0058286A" w:rsidRDefault="00903861">
      <w:pPr>
        <w:pStyle w:val="ListParagraph"/>
        <w:numPr>
          <w:ilvl w:val="1"/>
          <w:numId w:val="22"/>
        </w:numPr>
        <w:tabs>
          <w:tab w:val="left" w:pos="2192"/>
        </w:tabs>
        <w:spacing w:before="119"/>
        <w:ind w:left="2191" w:right="853" w:hanging="452"/>
        <w:jc w:val="both"/>
      </w:pPr>
      <w:r>
        <w:rPr>
          <w:b/>
        </w:rPr>
        <w:t>Commercial</w:t>
      </w:r>
      <w:r>
        <w:rPr>
          <w:b/>
          <w:spacing w:val="-8"/>
        </w:rPr>
        <w:t xml:space="preserve"> </w:t>
      </w:r>
      <w:r>
        <w:rPr>
          <w:b/>
        </w:rPr>
        <w:t>Tons:</w:t>
      </w:r>
      <w:r>
        <w:rPr>
          <w:b/>
          <w:spacing w:val="-9"/>
        </w:rPr>
        <w:t xml:space="preserve"> </w:t>
      </w:r>
      <w:r>
        <w:t>Enter</w:t>
      </w:r>
      <w:r>
        <w:rPr>
          <w:spacing w:val="-9"/>
        </w:rPr>
        <w:t xml:space="preserve"> </w:t>
      </w:r>
      <w:r>
        <w:t>the</w:t>
      </w:r>
      <w:r>
        <w:rPr>
          <w:spacing w:val="-12"/>
        </w:rPr>
        <w:t xml:space="preserve"> </w:t>
      </w:r>
      <w:r>
        <w:t>total</w:t>
      </w:r>
      <w:r>
        <w:rPr>
          <w:spacing w:val="-9"/>
        </w:rPr>
        <w:t xml:space="preserve"> </w:t>
      </w:r>
      <w:r>
        <w:t>tons</w:t>
      </w:r>
      <w:r>
        <w:rPr>
          <w:spacing w:val="-9"/>
        </w:rPr>
        <w:t xml:space="preserve"> </w:t>
      </w:r>
      <w:r>
        <w:t>of</w:t>
      </w:r>
      <w:r>
        <w:rPr>
          <w:spacing w:val="-7"/>
        </w:rPr>
        <w:t xml:space="preserve"> </w:t>
      </w:r>
      <w:r>
        <w:rPr>
          <w:b/>
        </w:rPr>
        <w:t>eligible</w:t>
      </w:r>
      <w:r>
        <w:rPr>
          <w:b/>
          <w:spacing w:val="-10"/>
        </w:rPr>
        <w:t xml:space="preserve"> </w:t>
      </w:r>
      <w:r>
        <w:t>commercial</w:t>
      </w:r>
      <w:r>
        <w:rPr>
          <w:spacing w:val="-10"/>
        </w:rPr>
        <w:t xml:space="preserve"> </w:t>
      </w:r>
      <w:r>
        <w:t>(including</w:t>
      </w:r>
      <w:r>
        <w:rPr>
          <w:spacing w:val="-9"/>
        </w:rPr>
        <w:t xml:space="preserve"> </w:t>
      </w:r>
      <w:r>
        <w:t>municipal &amp; institutional) materials recycled and marketed from commercial establishments within the municipality in the 20</w:t>
      </w:r>
      <w:r w:rsidR="00211F1D">
        <w:t>2</w:t>
      </w:r>
      <w:r w:rsidR="004D44C4">
        <w:t>3</w:t>
      </w:r>
      <w:r>
        <w:t xml:space="preserve"> calendar year. (Refer to #2 of the general instructions for eligible material requirements.) Please round the number to the nearest tenth (0.1) of a ton. The amount claimed must be substantiated by valid documentation. (Refer to the booklet on Documentation Requirements and Examples.)</w:t>
      </w:r>
    </w:p>
    <w:p w14:paraId="036D9E2E" w14:textId="0E8F318C" w:rsidR="0058286A" w:rsidRDefault="00903861">
      <w:pPr>
        <w:pStyle w:val="ListParagraph"/>
        <w:numPr>
          <w:ilvl w:val="1"/>
          <w:numId w:val="22"/>
        </w:numPr>
        <w:tabs>
          <w:tab w:val="left" w:pos="2192"/>
        </w:tabs>
        <w:spacing w:before="120"/>
        <w:ind w:left="2191" w:right="855" w:hanging="452"/>
        <w:jc w:val="both"/>
        <w:rPr>
          <w:b/>
        </w:rPr>
      </w:pPr>
      <w:r>
        <w:rPr>
          <w:b/>
        </w:rPr>
        <w:t>Commercial</w:t>
      </w:r>
      <w:r>
        <w:rPr>
          <w:b/>
          <w:spacing w:val="-7"/>
        </w:rPr>
        <w:t xml:space="preserve"> </w:t>
      </w:r>
      <w:r>
        <w:rPr>
          <w:b/>
        </w:rPr>
        <w:t>Residue:</w:t>
      </w:r>
      <w:r>
        <w:rPr>
          <w:b/>
          <w:spacing w:val="-7"/>
        </w:rPr>
        <w:t xml:space="preserve"> </w:t>
      </w:r>
      <w:r>
        <w:t>Enter</w:t>
      </w:r>
      <w:r>
        <w:rPr>
          <w:spacing w:val="-6"/>
        </w:rPr>
        <w:t xml:space="preserve"> </w:t>
      </w:r>
      <w:r>
        <w:t>the</w:t>
      </w:r>
      <w:r>
        <w:rPr>
          <w:spacing w:val="-8"/>
        </w:rPr>
        <w:t xml:space="preserve"> </w:t>
      </w:r>
      <w:r>
        <w:t>amount</w:t>
      </w:r>
      <w:r>
        <w:rPr>
          <w:spacing w:val="-6"/>
        </w:rPr>
        <w:t xml:space="preserve"> </w:t>
      </w:r>
      <w:r>
        <w:t>of</w:t>
      </w:r>
      <w:r>
        <w:rPr>
          <w:spacing w:val="-5"/>
        </w:rPr>
        <w:t xml:space="preserve"> </w:t>
      </w:r>
      <w:r>
        <w:t>non-recycled</w:t>
      </w:r>
      <w:r>
        <w:rPr>
          <w:spacing w:val="-6"/>
        </w:rPr>
        <w:t xml:space="preserve"> </w:t>
      </w:r>
      <w:r>
        <w:t>residue</w:t>
      </w:r>
      <w:r>
        <w:rPr>
          <w:spacing w:val="-5"/>
        </w:rPr>
        <w:t xml:space="preserve"> </w:t>
      </w:r>
      <w:r>
        <w:t>which</w:t>
      </w:r>
      <w:r>
        <w:rPr>
          <w:spacing w:val="-6"/>
        </w:rPr>
        <w:t xml:space="preserve"> </w:t>
      </w:r>
      <w:r>
        <w:t>was</w:t>
      </w:r>
      <w:r>
        <w:rPr>
          <w:spacing w:val="-6"/>
        </w:rPr>
        <w:t xml:space="preserve"> </w:t>
      </w:r>
      <w:r>
        <w:t>a</w:t>
      </w:r>
      <w:r>
        <w:rPr>
          <w:spacing w:val="-7"/>
        </w:rPr>
        <w:t xml:space="preserve"> </w:t>
      </w:r>
      <w:r>
        <w:t>part of the total commercial tons. This is material collected with the recyclables but</w:t>
      </w:r>
      <w:r>
        <w:rPr>
          <w:spacing w:val="-38"/>
        </w:rPr>
        <w:t xml:space="preserve"> </w:t>
      </w:r>
      <w:r>
        <w:rPr>
          <w:spacing w:val="-3"/>
        </w:rPr>
        <w:t xml:space="preserve">was </w:t>
      </w:r>
      <w:r>
        <w:t>not</w:t>
      </w:r>
      <w:r>
        <w:rPr>
          <w:spacing w:val="-12"/>
        </w:rPr>
        <w:t xml:space="preserve"> </w:t>
      </w:r>
      <w:r>
        <w:t>recycled.</w:t>
      </w:r>
      <w:r>
        <w:rPr>
          <w:spacing w:val="-12"/>
        </w:rPr>
        <w:t xml:space="preserve"> </w:t>
      </w:r>
      <w:r>
        <w:t>The</w:t>
      </w:r>
      <w:r>
        <w:rPr>
          <w:spacing w:val="-14"/>
        </w:rPr>
        <w:t xml:space="preserve"> </w:t>
      </w:r>
      <w:r>
        <w:t>department</w:t>
      </w:r>
      <w:r>
        <w:rPr>
          <w:spacing w:val="-12"/>
        </w:rPr>
        <w:t xml:space="preserve"> </w:t>
      </w:r>
      <w:r>
        <w:t>uses</w:t>
      </w:r>
      <w:r>
        <w:rPr>
          <w:spacing w:val="-13"/>
        </w:rPr>
        <w:t xml:space="preserve"> </w:t>
      </w:r>
      <w:r>
        <w:t>a</w:t>
      </w:r>
      <w:r>
        <w:rPr>
          <w:spacing w:val="-14"/>
        </w:rPr>
        <w:t xml:space="preserve"> </w:t>
      </w:r>
      <w:r>
        <w:t>20</w:t>
      </w:r>
      <w:r>
        <w:rPr>
          <w:spacing w:val="-13"/>
        </w:rPr>
        <w:t xml:space="preserve"> </w:t>
      </w:r>
      <w:r>
        <w:t>percent</w:t>
      </w:r>
      <w:r>
        <w:rPr>
          <w:spacing w:val="-12"/>
        </w:rPr>
        <w:t xml:space="preserve"> </w:t>
      </w:r>
      <w:r>
        <w:t>average</w:t>
      </w:r>
      <w:r>
        <w:rPr>
          <w:spacing w:val="-13"/>
        </w:rPr>
        <w:t xml:space="preserve"> </w:t>
      </w:r>
      <w:r>
        <w:t>to</w:t>
      </w:r>
      <w:r>
        <w:rPr>
          <w:spacing w:val="-13"/>
        </w:rPr>
        <w:t xml:space="preserve"> </w:t>
      </w:r>
      <w:r>
        <w:t>calculate</w:t>
      </w:r>
      <w:r>
        <w:rPr>
          <w:spacing w:val="-14"/>
        </w:rPr>
        <w:t xml:space="preserve"> </w:t>
      </w:r>
      <w:r>
        <w:t>residue.</w:t>
      </w:r>
      <w:r>
        <w:rPr>
          <w:spacing w:val="-12"/>
        </w:rPr>
        <w:t xml:space="preserve"> </w:t>
      </w:r>
      <w:r>
        <w:t>If</w:t>
      </w:r>
      <w:r>
        <w:rPr>
          <w:spacing w:val="-10"/>
        </w:rPr>
        <w:t xml:space="preserve"> </w:t>
      </w:r>
      <w:r>
        <w:rPr>
          <w:spacing w:val="-3"/>
        </w:rPr>
        <w:t xml:space="preserve">you </w:t>
      </w:r>
      <w:r>
        <w:t xml:space="preserve">use a rate of other than 20 percent to calculate the amount of non-recycled commercial residue, you </w:t>
      </w:r>
      <w:r>
        <w:rPr>
          <w:b/>
        </w:rPr>
        <w:t xml:space="preserve">must </w:t>
      </w:r>
      <w:r>
        <w:t>have marketed receipts to verify the rate used. Documentation</w:t>
      </w:r>
      <w:r>
        <w:rPr>
          <w:spacing w:val="-14"/>
        </w:rPr>
        <w:t xml:space="preserve"> </w:t>
      </w:r>
      <w:r>
        <w:t>must</w:t>
      </w:r>
      <w:r>
        <w:rPr>
          <w:spacing w:val="-12"/>
        </w:rPr>
        <w:t xml:space="preserve"> </w:t>
      </w:r>
      <w:r>
        <w:t>be</w:t>
      </w:r>
      <w:r>
        <w:rPr>
          <w:spacing w:val="-11"/>
        </w:rPr>
        <w:t xml:space="preserve"> </w:t>
      </w:r>
      <w:r>
        <w:t>in</w:t>
      </w:r>
      <w:r>
        <w:rPr>
          <w:spacing w:val="-11"/>
        </w:rPr>
        <w:t xml:space="preserve"> </w:t>
      </w:r>
      <w:r>
        <w:t>the</w:t>
      </w:r>
      <w:r>
        <w:rPr>
          <w:spacing w:val="-16"/>
        </w:rPr>
        <w:t xml:space="preserve"> </w:t>
      </w:r>
      <w:r>
        <w:t>form</w:t>
      </w:r>
      <w:r>
        <w:rPr>
          <w:spacing w:val="-12"/>
        </w:rPr>
        <w:t xml:space="preserve"> </w:t>
      </w:r>
      <w:r>
        <w:t>of</w:t>
      </w:r>
      <w:r>
        <w:rPr>
          <w:spacing w:val="-10"/>
        </w:rPr>
        <w:t xml:space="preserve"> </w:t>
      </w:r>
      <w:r>
        <w:t>a</w:t>
      </w:r>
      <w:r>
        <w:rPr>
          <w:spacing w:val="-13"/>
        </w:rPr>
        <w:t xml:space="preserve"> </w:t>
      </w:r>
      <w:r>
        <w:t>signed</w:t>
      </w:r>
      <w:r>
        <w:rPr>
          <w:spacing w:val="-14"/>
        </w:rPr>
        <w:t xml:space="preserve"> </w:t>
      </w:r>
      <w:r>
        <w:t>marketed</w:t>
      </w:r>
      <w:r>
        <w:rPr>
          <w:spacing w:val="-16"/>
        </w:rPr>
        <w:t xml:space="preserve"> </w:t>
      </w:r>
      <w:r>
        <w:t>receipts</w:t>
      </w:r>
      <w:r>
        <w:rPr>
          <w:spacing w:val="-16"/>
        </w:rPr>
        <w:t xml:space="preserve"> </w:t>
      </w:r>
      <w:r>
        <w:t>from</w:t>
      </w:r>
      <w:r>
        <w:rPr>
          <w:spacing w:val="-12"/>
        </w:rPr>
        <w:t xml:space="preserve"> </w:t>
      </w:r>
      <w:r>
        <w:t>the</w:t>
      </w:r>
      <w:r>
        <w:rPr>
          <w:spacing w:val="-14"/>
        </w:rPr>
        <w:t xml:space="preserve"> </w:t>
      </w:r>
      <w:r>
        <w:t>end</w:t>
      </w:r>
      <w:r>
        <w:rPr>
          <w:spacing w:val="-9"/>
        </w:rPr>
        <w:t xml:space="preserve"> </w:t>
      </w:r>
      <w:r>
        <w:t xml:space="preserve">user containing the </w:t>
      </w:r>
      <w:proofErr w:type="gramStart"/>
      <w:r>
        <w:t>amount</w:t>
      </w:r>
      <w:proofErr w:type="gramEnd"/>
      <w:r>
        <w:t xml:space="preserve"> of tons of commercial residue or the percent of residue </w:t>
      </w:r>
      <w:r>
        <w:rPr>
          <w:spacing w:val="-3"/>
        </w:rPr>
        <w:t xml:space="preserve">of </w:t>
      </w:r>
      <w:r>
        <w:t>the</w:t>
      </w:r>
      <w:r>
        <w:rPr>
          <w:spacing w:val="-16"/>
        </w:rPr>
        <w:t xml:space="preserve"> </w:t>
      </w:r>
      <w:r>
        <w:t>total</w:t>
      </w:r>
      <w:r>
        <w:rPr>
          <w:spacing w:val="-17"/>
        </w:rPr>
        <w:t xml:space="preserve"> </w:t>
      </w:r>
      <w:r>
        <w:t>commercial</w:t>
      </w:r>
      <w:r>
        <w:rPr>
          <w:spacing w:val="-13"/>
        </w:rPr>
        <w:t xml:space="preserve"> </w:t>
      </w:r>
      <w:r>
        <w:t>tons</w:t>
      </w:r>
      <w:r>
        <w:rPr>
          <w:spacing w:val="-16"/>
        </w:rPr>
        <w:t xml:space="preserve"> </w:t>
      </w:r>
      <w:r>
        <w:t>collected</w:t>
      </w:r>
      <w:r>
        <w:rPr>
          <w:spacing w:val="-15"/>
        </w:rPr>
        <w:t xml:space="preserve"> </w:t>
      </w:r>
      <w:r>
        <w:t>for</w:t>
      </w:r>
      <w:r>
        <w:rPr>
          <w:spacing w:val="-16"/>
        </w:rPr>
        <w:t xml:space="preserve"> </w:t>
      </w:r>
      <w:r>
        <w:t>the</w:t>
      </w:r>
      <w:r>
        <w:rPr>
          <w:spacing w:val="-14"/>
        </w:rPr>
        <w:t xml:space="preserve"> </w:t>
      </w:r>
      <w:r>
        <w:t>calendar</w:t>
      </w:r>
      <w:r>
        <w:rPr>
          <w:spacing w:val="-11"/>
        </w:rPr>
        <w:t xml:space="preserve"> </w:t>
      </w:r>
      <w:r>
        <w:t>year</w:t>
      </w:r>
      <w:r>
        <w:rPr>
          <w:spacing w:val="-12"/>
        </w:rPr>
        <w:t xml:space="preserve"> </w:t>
      </w:r>
      <w:r>
        <w:t>under</w:t>
      </w:r>
      <w:r>
        <w:rPr>
          <w:spacing w:val="-15"/>
        </w:rPr>
        <w:t xml:space="preserve"> </w:t>
      </w:r>
      <w:r>
        <w:t>consideration.</w:t>
      </w:r>
      <w:r>
        <w:rPr>
          <w:spacing w:val="-13"/>
        </w:rPr>
        <w:t xml:space="preserve"> </w:t>
      </w:r>
      <w:r>
        <w:rPr>
          <w:b/>
        </w:rPr>
        <w:t>If</w:t>
      </w:r>
      <w:r>
        <w:rPr>
          <w:b/>
          <w:spacing w:val="-14"/>
        </w:rPr>
        <w:t xml:space="preserve"> </w:t>
      </w:r>
      <w:r>
        <w:rPr>
          <w:b/>
          <w:spacing w:val="-3"/>
        </w:rPr>
        <w:t xml:space="preserve">you </w:t>
      </w:r>
      <w:r>
        <w:rPr>
          <w:b/>
        </w:rPr>
        <w:t>leave this space blank, the department will automatically deduct 20 percent from the commercial tons</w:t>
      </w:r>
      <w:r>
        <w:rPr>
          <w:b/>
          <w:spacing w:val="-4"/>
        </w:rPr>
        <w:t xml:space="preserve"> </w:t>
      </w:r>
      <w:r>
        <w:rPr>
          <w:b/>
        </w:rPr>
        <w:t>claimed.</w:t>
      </w:r>
    </w:p>
    <w:p w14:paraId="036D9E32" w14:textId="77777777" w:rsidR="0058286A" w:rsidRDefault="0058286A">
      <w:pPr>
        <w:pStyle w:val="BodyText"/>
        <w:spacing w:before="4"/>
        <w:rPr>
          <w:sz w:val="18"/>
        </w:rPr>
      </w:pPr>
    </w:p>
    <w:p w14:paraId="036D9E35" w14:textId="52EFC427" w:rsidR="0058286A" w:rsidRDefault="00AB34F1">
      <w:pPr>
        <w:pStyle w:val="Heading4"/>
        <w:numPr>
          <w:ilvl w:val="0"/>
          <w:numId w:val="23"/>
        </w:numPr>
        <w:tabs>
          <w:tab w:val="left" w:pos="1286"/>
          <w:tab w:val="left" w:pos="1287"/>
        </w:tabs>
        <w:spacing w:before="180"/>
        <w:ind w:left="1286"/>
      </w:pPr>
      <w:r>
        <w:t>CY202</w:t>
      </w:r>
      <w:r w:rsidR="003A0907">
        <w:t>3</w:t>
      </w:r>
      <w:r>
        <w:t xml:space="preserve"> </w:t>
      </w:r>
      <w:bookmarkStart w:id="4" w:name="_Hlk166143333"/>
      <w:r w:rsidR="006520DC">
        <w:t xml:space="preserve">RESIDENTIAL &amp; COMMERCIAL </w:t>
      </w:r>
      <w:r w:rsidR="00903861">
        <w:t>TONNAGE SUMMARY FORM</w:t>
      </w:r>
      <w:r w:rsidR="006520DC">
        <w:t>S</w:t>
      </w:r>
      <w:r w:rsidR="00470493">
        <w:t xml:space="preserve"> </w:t>
      </w:r>
      <w:bookmarkStart w:id="5" w:name="_Hlk166143515"/>
      <w:bookmarkEnd w:id="4"/>
      <w:r w:rsidR="00470493">
        <w:t>(must be uploaded</w:t>
      </w:r>
      <w:r w:rsidR="00AF3570">
        <w:t xml:space="preserve"> with your electronic submission</w:t>
      </w:r>
      <w:r w:rsidR="00470493">
        <w:t>)</w:t>
      </w:r>
    </w:p>
    <w:bookmarkEnd w:id="5"/>
    <w:p w14:paraId="036D9E36" w14:textId="3150C66B" w:rsidR="0058286A" w:rsidRDefault="00903861">
      <w:pPr>
        <w:spacing w:before="181"/>
        <w:ind w:left="1286" w:right="859" w:hanging="5"/>
        <w:jc w:val="both"/>
        <w:rPr>
          <w:i/>
        </w:rPr>
      </w:pPr>
      <w:r>
        <w:rPr>
          <w:i/>
        </w:rPr>
        <w:t>Please enter</w:t>
      </w:r>
      <w:r w:rsidR="004502F1">
        <w:rPr>
          <w:i/>
        </w:rPr>
        <w:t xml:space="preserve"> </w:t>
      </w:r>
      <w:r>
        <w:rPr>
          <w:i/>
        </w:rPr>
        <w:t>your municipality’s name and the county in which your municipality is located.</w:t>
      </w:r>
    </w:p>
    <w:p w14:paraId="036D9E37" w14:textId="7D6A3B5E" w:rsidR="0058286A" w:rsidRDefault="00903861">
      <w:pPr>
        <w:spacing w:before="179"/>
        <w:ind w:left="1291" w:right="854"/>
        <w:jc w:val="both"/>
        <w:rPr>
          <w:i/>
        </w:rPr>
      </w:pPr>
      <w:r>
        <w:rPr>
          <w:i/>
        </w:rPr>
        <w:t xml:space="preserve">You are not permitted to substitute your own form. Please use the form provided </w:t>
      </w:r>
      <w:r w:rsidR="006520DC">
        <w:rPr>
          <w:i/>
        </w:rPr>
        <w:t>by DEP</w:t>
      </w:r>
      <w:r>
        <w:rPr>
          <w:i/>
        </w:rPr>
        <w:t>.</w:t>
      </w:r>
    </w:p>
    <w:p w14:paraId="036D9E38" w14:textId="164F7FDB" w:rsidR="0058286A" w:rsidRDefault="006520DC">
      <w:pPr>
        <w:pStyle w:val="BodyText"/>
        <w:spacing w:before="180"/>
        <w:ind w:left="1291" w:right="853"/>
        <w:jc w:val="both"/>
      </w:pPr>
      <w:r>
        <w:t>Residential</w:t>
      </w:r>
      <w:r w:rsidR="00903861">
        <w:t>: List, by hauler or market (or from the entity that is supplying you the documentation),</w:t>
      </w:r>
      <w:r w:rsidR="00903861">
        <w:rPr>
          <w:spacing w:val="-4"/>
        </w:rPr>
        <w:t xml:space="preserve"> </w:t>
      </w:r>
      <w:r w:rsidR="00903861">
        <w:t>the</w:t>
      </w:r>
      <w:r w:rsidR="00903861">
        <w:rPr>
          <w:spacing w:val="-8"/>
        </w:rPr>
        <w:t xml:space="preserve"> </w:t>
      </w:r>
      <w:r w:rsidR="00903861">
        <w:t>total</w:t>
      </w:r>
      <w:r w:rsidR="00903861">
        <w:rPr>
          <w:spacing w:val="-6"/>
        </w:rPr>
        <w:t xml:space="preserve"> </w:t>
      </w:r>
      <w:r w:rsidR="00903861">
        <w:t>tons</w:t>
      </w:r>
      <w:r w:rsidR="00903861">
        <w:rPr>
          <w:spacing w:val="-4"/>
        </w:rPr>
        <w:t xml:space="preserve"> </w:t>
      </w:r>
      <w:r w:rsidR="00903861">
        <w:t>of</w:t>
      </w:r>
      <w:r w:rsidR="00903861">
        <w:rPr>
          <w:spacing w:val="-4"/>
        </w:rPr>
        <w:t xml:space="preserve"> </w:t>
      </w:r>
      <w:r w:rsidR="00903861">
        <w:t>each</w:t>
      </w:r>
      <w:r w:rsidR="00903861">
        <w:rPr>
          <w:spacing w:val="-5"/>
        </w:rPr>
        <w:t xml:space="preserve"> </w:t>
      </w:r>
      <w:r w:rsidR="00903861">
        <w:t>eligible</w:t>
      </w:r>
      <w:r w:rsidR="00903861">
        <w:rPr>
          <w:spacing w:val="-5"/>
        </w:rPr>
        <w:t xml:space="preserve"> </w:t>
      </w:r>
      <w:r w:rsidR="00903861">
        <w:t>residential</w:t>
      </w:r>
      <w:r w:rsidR="00903861">
        <w:rPr>
          <w:spacing w:val="-5"/>
        </w:rPr>
        <w:t xml:space="preserve"> </w:t>
      </w:r>
      <w:r w:rsidR="00903861">
        <w:t>material</w:t>
      </w:r>
      <w:r w:rsidR="00903861">
        <w:rPr>
          <w:spacing w:val="-6"/>
        </w:rPr>
        <w:t xml:space="preserve"> </w:t>
      </w:r>
      <w:r w:rsidR="00903861">
        <w:t>recycled</w:t>
      </w:r>
      <w:r w:rsidR="00903861">
        <w:rPr>
          <w:spacing w:val="-5"/>
        </w:rPr>
        <w:t xml:space="preserve"> </w:t>
      </w:r>
      <w:r w:rsidR="00903861">
        <w:t>and</w:t>
      </w:r>
      <w:r w:rsidR="00903861">
        <w:rPr>
          <w:spacing w:val="-5"/>
        </w:rPr>
        <w:t xml:space="preserve"> </w:t>
      </w:r>
      <w:r w:rsidR="00903861">
        <w:t>marketed</w:t>
      </w:r>
      <w:r w:rsidR="00903861">
        <w:rPr>
          <w:spacing w:val="-4"/>
        </w:rPr>
        <w:t xml:space="preserve"> </w:t>
      </w:r>
      <w:r w:rsidR="00903861">
        <w:t>on behalf of your municipality in the 20</w:t>
      </w:r>
      <w:r w:rsidR="00211F1D">
        <w:t>2</w:t>
      </w:r>
      <w:r w:rsidR="003A0907">
        <w:t>3</w:t>
      </w:r>
      <w:r w:rsidR="00903861">
        <w:t xml:space="preserve"> calendar year. If you have more than one piece </w:t>
      </w:r>
      <w:r w:rsidR="00903861">
        <w:rPr>
          <w:spacing w:val="-3"/>
        </w:rPr>
        <w:t xml:space="preserve">of </w:t>
      </w:r>
      <w:r w:rsidR="00903861">
        <w:t>documentation from a particular hauler or market, you may summarize them on one line rather than listing each report or weight ticket separately (i.e. if you receive monthly reports from a recycling collector, you do not have to list that collector and the total of each report twelve times on the form - you may list that collector only once and record the total of the twelve</w:t>
      </w:r>
      <w:r w:rsidR="00903861">
        <w:rPr>
          <w:spacing w:val="-4"/>
        </w:rPr>
        <w:t xml:space="preserve"> </w:t>
      </w:r>
      <w:r w:rsidR="00903861">
        <w:t>monthly</w:t>
      </w:r>
      <w:r w:rsidR="00903861">
        <w:rPr>
          <w:spacing w:val="-8"/>
        </w:rPr>
        <w:t xml:space="preserve"> </w:t>
      </w:r>
      <w:r w:rsidR="00903861">
        <w:t>reports</w:t>
      </w:r>
      <w:r w:rsidR="00903861">
        <w:rPr>
          <w:spacing w:val="-7"/>
        </w:rPr>
        <w:t xml:space="preserve"> </w:t>
      </w:r>
      <w:r w:rsidR="00903861">
        <w:t>for</w:t>
      </w:r>
      <w:r w:rsidR="00903861">
        <w:rPr>
          <w:spacing w:val="-5"/>
        </w:rPr>
        <w:t xml:space="preserve"> </w:t>
      </w:r>
      <w:r w:rsidR="00903861">
        <w:t>each</w:t>
      </w:r>
      <w:r w:rsidR="00903861">
        <w:rPr>
          <w:spacing w:val="-5"/>
        </w:rPr>
        <w:t xml:space="preserve"> </w:t>
      </w:r>
      <w:r w:rsidR="00903861">
        <w:t>material</w:t>
      </w:r>
      <w:r w:rsidR="00903861">
        <w:rPr>
          <w:spacing w:val="-7"/>
        </w:rPr>
        <w:t xml:space="preserve"> </w:t>
      </w:r>
      <w:r w:rsidR="00903861">
        <w:t>on</w:t>
      </w:r>
      <w:r w:rsidR="00903861">
        <w:rPr>
          <w:spacing w:val="-5"/>
        </w:rPr>
        <w:t xml:space="preserve"> </w:t>
      </w:r>
      <w:r w:rsidR="00903861">
        <w:t>that</w:t>
      </w:r>
      <w:r w:rsidR="00903861">
        <w:rPr>
          <w:spacing w:val="-5"/>
        </w:rPr>
        <w:t xml:space="preserve"> </w:t>
      </w:r>
      <w:r w:rsidR="00903861">
        <w:t>line).</w:t>
      </w:r>
      <w:r w:rsidR="00903861">
        <w:rPr>
          <w:spacing w:val="-4"/>
        </w:rPr>
        <w:t xml:space="preserve"> </w:t>
      </w:r>
      <w:r w:rsidR="00903861">
        <w:t>You</w:t>
      </w:r>
      <w:r w:rsidR="00903861">
        <w:rPr>
          <w:spacing w:val="-6"/>
        </w:rPr>
        <w:t xml:space="preserve"> </w:t>
      </w:r>
      <w:r w:rsidR="00903861">
        <w:t>should</w:t>
      </w:r>
      <w:r w:rsidR="00903861">
        <w:rPr>
          <w:spacing w:val="-5"/>
        </w:rPr>
        <w:t xml:space="preserve"> </w:t>
      </w:r>
      <w:r w:rsidR="00903861">
        <w:t>calculate</w:t>
      </w:r>
      <w:r w:rsidR="00903861">
        <w:rPr>
          <w:spacing w:val="-9"/>
        </w:rPr>
        <w:t xml:space="preserve"> </w:t>
      </w:r>
      <w:r w:rsidR="00903861">
        <w:t>the</w:t>
      </w:r>
      <w:r w:rsidR="00903861">
        <w:rPr>
          <w:spacing w:val="-5"/>
        </w:rPr>
        <w:t xml:space="preserve"> </w:t>
      </w:r>
      <w:r w:rsidR="00903861">
        <w:t>total</w:t>
      </w:r>
      <w:r w:rsidR="00903861">
        <w:rPr>
          <w:spacing w:val="-9"/>
        </w:rPr>
        <w:t xml:space="preserve"> </w:t>
      </w:r>
      <w:r w:rsidR="00903861">
        <w:t>for</w:t>
      </w:r>
      <w:r w:rsidR="00903861">
        <w:rPr>
          <w:spacing w:val="-4"/>
        </w:rPr>
        <w:t xml:space="preserve"> </w:t>
      </w:r>
      <w:r w:rsidR="00903861">
        <w:t xml:space="preserve">each hauler or market, the total for each material and the total residential tons recycled by </w:t>
      </w:r>
      <w:proofErr w:type="gramStart"/>
      <w:r w:rsidR="00903861">
        <w:t>all of</w:t>
      </w:r>
      <w:proofErr w:type="gramEnd"/>
      <w:r w:rsidR="00903861">
        <w:t xml:space="preserve"> your haulers or</w:t>
      </w:r>
      <w:r w:rsidR="00903861">
        <w:rPr>
          <w:spacing w:val="1"/>
        </w:rPr>
        <w:t xml:space="preserve"> </w:t>
      </w:r>
      <w:r w:rsidR="00903861">
        <w:t>markets.</w:t>
      </w:r>
    </w:p>
    <w:p w14:paraId="036D9E39" w14:textId="71E6D055" w:rsidR="0058286A" w:rsidRDefault="006520DC">
      <w:pPr>
        <w:pStyle w:val="BodyText"/>
        <w:spacing w:before="179"/>
        <w:ind w:left="1291" w:right="853"/>
        <w:jc w:val="both"/>
      </w:pPr>
      <w:r>
        <w:t>Commercial</w:t>
      </w:r>
      <w:r w:rsidR="00903861">
        <w:t xml:space="preserve">: List, by hauler or market (or from the entity that is supplying you the documentation), the total tons of each eligible material recycled and marketed on behalf of your municipality in the </w:t>
      </w:r>
      <w:r w:rsidR="00364539">
        <w:t>2023</w:t>
      </w:r>
      <w:r w:rsidR="00903861">
        <w:t xml:space="preserve"> calendar year from commercial, </w:t>
      </w:r>
      <w:proofErr w:type="gramStart"/>
      <w:r w:rsidR="00903861">
        <w:t>institutional</w:t>
      </w:r>
      <w:proofErr w:type="gramEnd"/>
      <w:r w:rsidR="00903861">
        <w:t xml:space="preserve"> or municipal establishments. If you have more than one piece of documentation from a particular hauler or market, you may summarize them on one line rather than listing each report or weight ticket separately (i.e. if you receive monthly reports from a recycling collector, you do not have to list that collector and the total of each report twelve times on the form - you may list that collector only once and record the total of the twelve monthly reports for each material on that line). You should calculate the total for each hauler or market, the total for each material and the total commercial tons recycled by </w:t>
      </w:r>
      <w:proofErr w:type="gramStart"/>
      <w:r w:rsidR="00903861">
        <w:t>all of</w:t>
      </w:r>
      <w:proofErr w:type="gramEnd"/>
      <w:r w:rsidR="00903861">
        <w:t xml:space="preserve"> your haulers or markets.</w:t>
      </w:r>
    </w:p>
    <w:p w14:paraId="036D9E3B" w14:textId="77777777" w:rsidR="0058286A" w:rsidRDefault="00903861">
      <w:pPr>
        <w:pStyle w:val="BodyText"/>
        <w:spacing w:before="182"/>
        <w:ind w:left="1291" w:right="856"/>
        <w:jc w:val="both"/>
      </w:pPr>
      <w:r>
        <w:t xml:space="preserve">Old </w:t>
      </w:r>
      <w:r>
        <w:rPr>
          <w:u w:val="single"/>
        </w:rPr>
        <w:t>newsprint</w:t>
      </w:r>
      <w:r>
        <w:t xml:space="preserve"> is comprised of newspapers offered for circulation (</w:t>
      </w:r>
      <w:proofErr w:type="gramStart"/>
      <w:r>
        <w:t>i.e.</w:t>
      </w:r>
      <w:proofErr w:type="gramEnd"/>
      <w:r>
        <w:t xml:space="preserve"> delivered to homes, businesses, newsstands, etc.) and later collected for recycling.</w:t>
      </w:r>
    </w:p>
    <w:p w14:paraId="036D9E3C" w14:textId="077DC694" w:rsidR="0058286A" w:rsidRDefault="00903861">
      <w:pPr>
        <w:pStyle w:val="BodyText"/>
        <w:spacing w:before="180"/>
        <w:ind w:left="1291" w:right="854"/>
        <w:jc w:val="both"/>
      </w:pPr>
      <w:r>
        <w:t>Other</w:t>
      </w:r>
      <w:r>
        <w:rPr>
          <w:spacing w:val="-9"/>
        </w:rPr>
        <w:t xml:space="preserve"> </w:t>
      </w:r>
      <w:r>
        <w:t>marketable</w:t>
      </w:r>
      <w:r>
        <w:rPr>
          <w:spacing w:val="-9"/>
        </w:rPr>
        <w:t xml:space="preserve"> </w:t>
      </w:r>
      <w:r>
        <w:t>grades</w:t>
      </w:r>
      <w:r>
        <w:rPr>
          <w:spacing w:val="-8"/>
        </w:rPr>
        <w:t xml:space="preserve"> </w:t>
      </w:r>
      <w:r>
        <w:t>of</w:t>
      </w:r>
      <w:r>
        <w:rPr>
          <w:spacing w:val="-4"/>
        </w:rPr>
        <w:t xml:space="preserve"> </w:t>
      </w:r>
      <w:r>
        <w:t>paper</w:t>
      </w:r>
      <w:r w:rsidR="00470493">
        <w:t>,</w:t>
      </w:r>
      <w:r>
        <w:rPr>
          <w:spacing w:val="-5"/>
        </w:rPr>
        <w:t xml:space="preserve"> </w:t>
      </w:r>
      <w:r>
        <w:t>includes</w:t>
      </w:r>
      <w:r>
        <w:rPr>
          <w:spacing w:val="-8"/>
        </w:rPr>
        <w:t xml:space="preserve"> </w:t>
      </w:r>
      <w:r>
        <w:t>magazines,</w:t>
      </w:r>
      <w:r>
        <w:rPr>
          <w:spacing w:val="-5"/>
        </w:rPr>
        <w:t xml:space="preserve"> </w:t>
      </w:r>
      <w:r>
        <w:t>telephone</w:t>
      </w:r>
      <w:r>
        <w:rPr>
          <w:spacing w:val="-7"/>
        </w:rPr>
        <w:t xml:space="preserve"> </w:t>
      </w:r>
      <w:r>
        <w:t>books,</w:t>
      </w:r>
      <w:r>
        <w:rPr>
          <w:spacing w:val="-9"/>
        </w:rPr>
        <w:t xml:space="preserve"> </w:t>
      </w:r>
      <w:r>
        <w:t>kraft</w:t>
      </w:r>
      <w:r>
        <w:rPr>
          <w:spacing w:val="-7"/>
        </w:rPr>
        <w:t xml:space="preserve"> </w:t>
      </w:r>
      <w:r>
        <w:t>bags</w:t>
      </w:r>
      <w:r>
        <w:rPr>
          <w:spacing w:val="-7"/>
        </w:rPr>
        <w:t xml:space="preserve"> </w:t>
      </w:r>
      <w:r>
        <w:t>and</w:t>
      </w:r>
      <w:r>
        <w:rPr>
          <w:spacing w:val="-9"/>
        </w:rPr>
        <w:t xml:space="preserve"> </w:t>
      </w:r>
      <w:r>
        <w:t>any post-consumer paper fiber not suitable for inclusion under another</w:t>
      </w:r>
      <w:r>
        <w:rPr>
          <w:spacing w:val="-6"/>
        </w:rPr>
        <w:t xml:space="preserve"> </w:t>
      </w:r>
      <w:r>
        <w:t>category.</w:t>
      </w:r>
    </w:p>
    <w:p w14:paraId="036D9E3D" w14:textId="686861D3" w:rsidR="0058286A" w:rsidRDefault="00903861">
      <w:pPr>
        <w:pStyle w:val="BodyText"/>
        <w:spacing w:before="178"/>
        <w:ind w:left="1291" w:right="855"/>
        <w:jc w:val="both"/>
      </w:pPr>
      <w:r>
        <w:t xml:space="preserve">Aluminum, </w:t>
      </w:r>
      <w:proofErr w:type="gramStart"/>
      <w:r>
        <w:t>steel</w:t>
      </w:r>
      <w:proofErr w:type="gramEnd"/>
      <w:r>
        <w:t xml:space="preserve"> or bimetallic cans includes containers (primarily food and beverage cans) originating from homes, businesses and institutions. These categories do not include scrap metal (aluminum </w:t>
      </w:r>
      <w:r>
        <w:lastRenderedPageBreak/>
        <w:t xml:space="preserve">furniture, stainless steel, iron scrap, </w:t>
      </w:r>
      <w:r w:rsidR="006520DC">
        <w:t>55-gallon</w:t>
      </w:r>
      <w:r>
        <w:t xml:space="preserve"> drums, </w:t>
      </w:r>
      <w:r w:rsidR="00470493">
        <w:t>etc.</w:t>
      </w:r>
      <w:r>
        <w:t>).</w:t>
      </w:r>
    </w:p>
    <w:p w14:paraId="036D9E3E" w14:textId="577FF7FA" w:rsidR="0058286A" w:rsidRDefault="00903861">
      <w:pPr>
        <w:pStyle w:val="BodyText"/>
        <w:spacing w:before="182"/>
        <w:ind w:left="1291" w:right="859"/>
        <w:jc w:val="both"/>
      </w:pPr>
      <w:r>
        <w:t>Commercial tonnages are those generated by businesses, institutions (hospitals, nursing homes, schools etc.) and municipal (government offices, libraries, etc.) establishments.</w:t>
      </w:r>
      <w:r w:rsidR="00507242">
        <w:t xml:space="preserve"> Please list </w:t>
      </w:r>
      <w:r w:rsidR="00DA1B62">
        <w:t xml:space="preserve">the </w:t>
      </w:r>
      <w:r w:rsidR="00507242">
        <w:t xml:space="preserve">store </w:t>
      </w:r>
      <w:r w:rsidR="00DA1B62">
        <w:t xml:space="preserve">name along with the store </w:t>
      </w:r>
      <w:r w:rsidR="00507242">
        <w:t>number if available.</w:t>
      </w:r>
    </w:p>
    <w:p w14:paraId="036D9E43" w14:textId="5C487861" w:rsidR="0058286A" w:rsidRDefault="00903861" w:rsidP="00044576">
      <w:pPr>
        <w:pStyle w:val="BodyText"/>
        <w:spacing w:before="178"/>
        <w:ind w:left="1291" w:right="856"/>
        <w:jc w:val="both"/>
      </w:pPr>
      <w:r>
        <w:t>If the eligible materials were collected and marketed as commingled materials (two or more eligible</w:t>
      </w:r>
      <w:r>
        <w:rPr>
          <w:spacing w:val="-10"/>
        </w:rPr>
        <w:t xml:space="preserve"> </w:t>
      </w:r>
      <w:r>
        <w:t>materials</w:t>
      </w:r>
      <w:r>
        <w:rPr>
          <w:spacing w:val="-8"/>
        </w:rPr>
        <w:t xml:space="preserve"> </w:t>
      </w:r>
      <w:proofErr w:type="gramStart"/>
      <w:r>
        <w:t>collected</w:t>
      </w:r>
      <w:r>
        <w:rPr>
          <w:spacing w:val="-10"/>
        </w:rPr>
        <w:t xml:space="preserve"> </w:t>
      </w:r>
      <w:r>
        <w:t>together</w:t>
      </w:r>
      <w:proofErr w:type="gramEnd"/>
      <w:r>
        <w:t>),</w:t>
      </w:r>
      <w:r>
        <w:rPr>
          <w:spacing w:val="-10"/>
        </w:rPr>
        <w:t xml:space="preserve"> </w:t>
      </w:r>
      <w:r>
        <w:t>then</w:t>
      </w:r>
      <w:r>
        <w:rPr>
          <w:spacing w:val="-11"/>
        </w:rPr>
        <w:t xml:space="preserve"> </w:t>
      </w:r>
      <w:r>
        <w:t>place</w:t>
      </w:r>
      <w:r>
        <w:rPr>
          <w:spacing w:val="-12"/>
        </w:rPr>
        <w:t xml:space="preserve"> </w:t>
      </w:r>
      <w:r>
        <w:t>the</w:t>
      </w:r>
      <w:r>
        <w:rPr>
          <w:spacing w:val="-9"/>
        </w:rPr>
        <w:t xml:space="preserve"> </w:t>
      </w:r>
      <w:r>
        <w:t>total</w:t>
      </w:r>
      <w:r>
        <w:rPr>
          <w:spacing w:val="-10"/>
        </w:rPr>
        <w:t xml:space="preserve"> </w:t>
      </w:r>
      <w:r>
        <w:t>tons</w:t>
      </w:r>
      <w:r>
        <w:rPr>
          <w:spacing w:val="-8"/>
        </w:rPr>
        <w:t xml:space="preserve"> </w:t>
      </w:r>
      <w:r>
        <w:t>of</w:t>
      </w:r>
      <w:r>
        <w:rPr>
          <w:spacing w:val="-10"/>
        </w:rPr>
        <w:t xml:space="preserve"> </w:t>
      </w:r>
      <w:r>
        <w:t>those</w:t>
      </w:r>
      <w:r>
        <w:rPr>
          <w:spacing w:val="-12"/>
        </w:rPr>
        <w:t xml:space="preserve"> </w:t>
      </w:r>
      <w:r>
        <w:t>materials</w:t>
      </w:r>
      <w:r>
        <w:rPr>
          <w:spacing w:val="-8"/>
        </w:rPr>
        <w:t xml:space="preserve"> </w:t>
      </w:r>
      <w:r>
        <w:t>in</w:t>
      </w:r>
      <w:r>
        <w:rPr>
          <w:spacing w:val="-10"/>
        </w:rPr>
        <w:t xml:space="preserve"> </w:t>
      </w:r>
      <w:r>
        <w:t>the</w:t>
      </w:r>
      <w:r>
        <w:rPr>
          <w:spacing w:val="-11"/>
        </w:rPr>
        <w:t xml:space="preserve"> </w:t>
      </w:r>
      <w:r>
        <w:t>space provided</w:t>
      </w:r>
      <w:r>
        <w:rPr>
          <w:spacing w:val="-12"/>
        </w:rPr>
        <w:t xml:space="preserve"> </w:t>
      </w:r>
      <w:r>
        <w:t>for</w:t>
      </w:r>
      <w:r>
        <w:rPr>
          <w:spacing w:val="-12"/>
        </w:rPr>
        <w:t xml:space="preserve"> </w:t>
      </w:r>
      <w:r>
        <w:t>commingled</w:t>
      </w:r>
      <w:r>
        <w:rPr>
          <w:spacing w:val="-15"/>
        </w:rPr>
        <w:t xml:space="preserve"> </w:t>
      </w:r>
      <w:r>
        <w:t>residential</w:t>
      </w:r>
      <w:r>
        <w:rPr>
          <w:spacing w:val="-12"/>
        </w:rPr>
        <w:t xml:space="preserve"> </w:t>
      </w:r>
      <w:r>
        <w:t>or</w:t>
      </w:r>
      <w:r>
        <w:rPr>
          <w:spacing w:val="-12"/>
        </w:rPr>
        <w:t xml:space="preserve"> </w:t>
      </w:r>
      <w:r>
        <w:t>commingled</w:t>
      </w:r>
      <w:r>
        <w:rPr>
          <w:spacing w:val="-12"/>
        </w:rPr>
        <w:t xml:space="preserve"> </w:t>
      </w:r>
      <w:r>
        <w:t>commercial</w:t>
      </w:r>
      <w:r>
        <w:rPr>
          <w:spacing w:val="-12"/>
        </w:rPr>
        <w:t xml:space="preserve"> </w:t>
      </w:r>
      <w:r>
        <w:t>tons.</w:t>
      </w:r>
      <w:r>
        <w:rPr>
          <w:spacing w:val="-13"/>
        </w:rPr>
        <w:t xml:space="preserve"> </w:t>
      </w:r>
      <w:r>
        <w:t>In</w:t>
      </w:r>
      <w:r>
        <w:rPr>
          <w:spacing w:val="-14"/>
        </w:rPr>
        <w:t xml:space="preserve"> </w:t>
      </w:r>
      <w:r>
        <w:t>this</w:t>
      </w:r>
      <w:r>
        <w:rPr>
          <w:spacing w:val="-13"/>
        </w:rPr>
        <w:t xml:space="preserve"> </w:t>
      </w:r>
      <w:r>
        <w:t>case</w:t>
      </w:r>
      <w:r>
        <w:rPr>
          <w:spacing w:val="-15"/>
        </w:rPr>
        <w:t xml:space="preserve"> </w:t>
      </w:r>
      <w:r>
        <w:t>you</w:t>
      </w:r>
      <w:r>
        <w:rPr>
          <w:spacing w:val="-11"/>
        </w:rPr>
        <w:t xml:space="preserve"> </w:t>
      </w:r>
      <w:r>
        <w:t>are</w:t>
      </w:r>
      <w:r>
        <w:rPr>
          <w:spacing w:val="-11"/>
        </w:rPr>
        <w:t xml:space="preserve"> </w:t>
      </w:r>
      <w:r>
        <w:t xml:space="preserve">not required to determine the tonnage of each material separately. </w:t>
      </w:r>
      <w:r>
        <w:rPr>
          <w:b/>
        </w:rPr>
        <w:t xml:space="preserve">LIST THE MATERIALS INCLUDED IN THE COMMINGLED TONNAGE IN THE SPACE PROVIDED </w:t>
      </w:r>
      <w:r>
        <w:t>at the</w:t>
      </w:r>
      <w:r>
        <w:rPr>
          <w:spacing w:val="60"/>
        </w:rPr>
        <w:t xml:space="preserve"> </w:t>
      </w:r>
      <w:r>
        <w:t>bottom</w:t>
      </w:r>
      <w:r w:rsidR="00044576">
        <w:t xml:space="preserve"> </w:t>
      </w:r>
      <w:r>
        <w:t>of the Tonnage Summary Form. The above should also be followed for single stream materials.</w:t>
      </w:r>
    </w:p>
    <w:p w14:paraId="036D9E44" w14:textId="77777777" w:rsidR="0058286A" w:rsidRDefault="00903861">
      <w:pPr>
        <w:pStyle w:val="Heading3"/>
        <w:spacing w:before="180"/>
        <w:ind w:left="1286" w:right="855"/>
      </w:pPr>
      <w:r>
        <w:rPr>
          <w:b w:val="0"/>
        </w:rPr>
        <w:t xml:space="preserve">The </w:t>
      </w:r>
      <w:r>
        <w:t xml:space="preserve">weight </w:t>
      </w:r>
      <w:r>
        <w:rPr>
          <w:b w:val="0"/>
        </w:rPr>
        <w:t xml:space="preserve">of the eligible </w:t>
      </w:r>
      <w:r>
        <w:t>residential materials must be reported separately from the weight of the eligible commercial materials. All weights must be in tons.</w:t>
      </w:r>
    </w:p>
    <w:p w14:paraId="036DA09E" w14:textId="00A22EE7" w:rsidR="00211F1D" w:rsidRDefault="00211F1D" w:rsidP="00211F1D">
      <w:pPr>
        <w:pStyle w:val="BodyText"/>
        <w:spacing w:before="180"/>
        <w:ind w:left="1291" w:right="855"/>
        <w:jc w:val="both"/>
        <w:rPr>
          <w:sz w:val="2"/>
          <w:szCs w:val="2"/>
        </w:rPr>
        <w:sectPr w:rsidR="00211F1D" w:rsidSect="00044576">
          <w:headerReference w:type="default" r:id="rId52"/>
          <w:footerReference w:type="default" r:id="rId53"/>
          <w:pgSz w:w="12240" w:h="15840"/>
          <w:pgMar w:top="1260" w:right="0" w:bottom="1080" w:left="300" w:header="0" w:footer="0" w:gutter="0"/>
          <w:cols w:space="720"/>
        </w:sectPr>
      </w:pPr>
    </w:p>
    <w:p w14:paraId="036DA22E" w14:textId="527FE7C4" w:rsidR="0058286A" w:rsidRDefault="0058286A" w:rsidP="00211F1D">
      <w:pPr>
        <w:pStyle w:val="BodyText"/>
        <w:spacing w:before="9" w:after="1"/>
        <w:rPr>
          <w:sz w:val="14"/>
        </w:rPr>
      </w:pPr>
    </w:p>
    <w:sectPr w:rsidR="0058286A" w:rsidSect="00A06F79">
      <w:headerReference w:type="default" r:id="rId54"/>
      <w:footerReference w:type="default" r:id="rId55"/>
      <w:pgSz w:w="12240" w:h="15840"/>
      <w:pgMar w:top="1480" w:right="0" w:bottom="280" w:left="300" w:header="1264" w:footer="0" w:gutter="0"/>
      <w:cols w:num="2" w:space="720" w:equalWidth="0">
        <w:col w:w="5683" w:space="40"/>
        <w:col w:w="621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D4A5" w14:textId="77777777" w:rsidR="0063633D" w:rsidRDefault="0063633D">
      <w:r>
        <w:separator/>
      </w:r>
    </w:p>
  </w:endnote>
  <w:endnote w:type="continuationSeparator" w:id="0">
    <w:p w14:paraId="48301B54" w14:textId="77777777" w:rsidR="0063633D" w:rsidRDefault="0063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A2BA" w14:textId="6A2C8112" w:rsidR="00114D1B" w:rsidRDefault="00114D1B">
    <w:pPr>
      <w:pStyle w:val="BodyText"/>
      <w:spacing w:line="14" w:lineRule="auto"/>
      <w:rPr>
        <w:sz w:val="20"/>
      </w:rPr>
    </w:pPr>
    <w:r>
      <w:rPr>
        <w:noProof/>
      </w:rPr>
      <mc:AlternateContent>
        <mc:Choice Requires="wps">
          <w:drawing>
            <wp:anchor distT="0" distB="0" distL="114300" distR="114300" simplePos="0" relativeHeight="248348672" behindDoc="1" locked="0" layoutInCell="1" allowOverlap="1" wp14:anchorId="036DA2D6" wp14:editId="6CF0BA6B">
              <wp:simplePos x="0" y="0"/>
              <wp:positionH relativeFrom="page">
                <wp:posOffset>3760470</wp:posOffset>
              </wp:positionH>
              <wp:positionV relativeFrom="page">
                <wp:posOffset>9446260</wp:posOffset>
              </wp:positionV>
              <wp:extent cx="250825" cy="167005"/>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A393" w14:textId="77777777" w:rsidR="00114D1B" w:rsidRDefault="00114D1B">
                          <w:pPr>
                            <w:spacing w:before="12"/>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A2D6" id="_x0000_t202" coordsize="21600,21600" o:spt="202" path="m,l,21600r21600,l21600,xe">
              <v:stroke joinstyle="miter"/>
              <v:path gradientshapeok="t" o:connecttype="rect"/>
            </v:shapetype>
            <v:shape id="Text Box 24" o:spid="_x0000_s1030" type="#_x0000_t202" style="position:absolute;margin-left:296.1pt;margin-top:743.8pt;width:19.75pt;height:13.15pt;z-index:-2549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" filled="f" stroked="f">
              <v:textbox inset="0,0,0,0">
                <w:txbxContent>
                  <w:p w14:paraId="036DA393" w14:textId="77777777" w:rsidR="00114D1B" w:rsidRDefault="00114D1B">
                    <w:pPr>
                      <w:spacing w:before="12"/>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A2C4" w14:textId="77777777" w:rsidR="00114D1B" w:rsidRDefault="00114D1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A2D4" w14:textId="77777777" w:rsidR="00114D1B" w:rsidRDefault="00114D1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1933" w14:textId="77777777" w:rsidR="0063633D" w:rsidRDefault="0063633D">
      <w:r>
        <w:separator/>
      </w:r>
    </w:p>
  </w:footnote>
  <w:footnote w:type="continuationSeparator" w:id="0">
    <w:p w14:paraId="157FB691" w14:textId="77777777" w:rsidR="0063633D" w:rsidRDefault="0063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A2B9" w14:textId="01D6C910" w:rsidR="00114D1B" w:rsidRDefault="00114D1B">
    <w:pPr>
      <w:pStyle w:val="BodyText"/>
      <w:spacing w:line="14" w:lineRule="auto"/>
      <w:rPr>
        <w:sz w:val="20"/>
      </w:rPr>
    </w:pPr>
    <w:r>
      <w:rPr>
        <w:noProof/>
      </w:rPr>
      <mc:AlternateContent>
        <mc:Choice Requires="wps">
          <w:drawing>
            <wp:anchor distT="0" distB="0" distL="114300" distR="114300" simplePos="0" relativeHeight="248347648" behindDoc="1" locked="0" layoutInCell="1" allowOverlap="1" wp14:anchorId="036DA2D5" wp14:editId="78FFA12A">
              <wp:simplePos x="0" y="0"/>
              <wp:positionH relativeFrom="page">
                <wp:posOffset>901700</wp:posOffset>
              </wp:positionH>
              <wp:positionV relativeFrom="page">
                <wp:posOffset>448310</wp:posOffset>
              </wp:positionV>
              <wp:extent cx="1697355" cy="139700"/>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A392" w14:textId="0848BAFF" w:rsidR="00114D1B" w:rsidRDefault="00114D1B">
                          <w:pPr>
                            <w:spacing w:before="15"/>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A2D5" id="_x0000_t202" coordsize="21600,21600" o:spt="202" path="m,l,21600r21600,l21600,xe">
              <v:stroke joinstyle="miter"/>
              <v:path gradientshapeok="t" o:connecttype="rect"/>
            </v:shapetype>
            <v:shape id="Text Box 25" o:spid="_x0000_s1029" type="#_x0000_t202" style="position:absolute;margin-left:71pt;margin-top:35.3pt;width:133.65pt;height:11pt;z-index:-2549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" filled="f" stroked="f">
              <v:textbox inset="0,0,0,0">
                <w:txbxContent>
                  <w:p w14:paraId="036DA392" w14:textId="0848BAFF" w:rsidR="00114D1B" w:rsidRDefault="00114D1B">
                    <w:pPr>
                      <w:spacing w:before="15"/>
                      <w:ind w:left="20"/>
                      <w:rPr>
                        <w:b/>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A2C3" w14:textId="77777777" w:rsidR="00114D1B" w:rsidRDefault="00114D1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A2D3" w14:textId="77777777" w:rsidR="00114D1B" w:rsidRDefault="00114D1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4D5"/>
    <w:multiLevelType w:val="hybridMultilevel"/>
    <w:tmpl w:val="24622006"/>
    <w:lvl w:ilvl="0" w:tplc="09929EA8">
      <w:start w:val="1"/>
      <w:numFmt w:val="decimal"/>
      <w:lvlText w:val="%1."/>
      <w:lvlJc w:val="left"/>
      <w:pPr>
        <w:ind w:left="1732" w:hanging="442"/>
      </w:pPr>
      <w:rPr>
        <w:rFonts w:ascii="Arial" w:eastAsia="Arial" w:hAnsi="Arial" w:cs="Arial" w:hint="default"/>
        <w:spacing w:val="-1"/>
        <w:w w:val="100"/>
        <w:sz w:val="22"/>
        <w:szCs w:val="22"/>
        <w:lang w:val="en-US" w:eastAsia="en-US" w:bidi="en-US"/>
      </w:rPr>
    </w:lvl>
    <w:lvl w:ilvl="1" w:tplc="39E44BCC">
      <w:start w:val="1"/>
      <w:numFmt w:val="lowerLetter"/>
      <w:lvlText w:val="%2)"/>
      <w:lvlJc w:val="left"/>
      <w:pPr>
        <w:ind w:left="2193" w:hanging="447"/>
      </w:pPr>
      <w:rPr>
        <w:rFonts w:ascii="Arial" w:eastAsia="Arial" w:hAnsi="Arial" w:cs="Arial" w:hint="default"/>
        <w:spacing w:val="-1"/>
        <w:w w:val="100"/>
        <w:sz w:val="22"/>
        <w:szCs w:val="22"/>
        <w:lang w:val="en-US" w:eastAsia="en-US" w:bidi="en-US"/>
      </w:rPr>
    </w:lvl>
    <w:lvl w:ilvl="2" w:tplc="2C7856E4">
      <w:numFmt w:val="bullet"/>
      <w:lvlText w:val="•"/>
      <w:lvlJc w:val="left"/>
      <w:pPr>
        <w:ind w:left="3184" w:hanging="447"/>
      </w:pPr>
      <w:rPr>
        <w:rFonts w:hint="default"/>
        <w:lang w:val="en-US" w:eastAsia="en-US" w:bidi="en-US"/>
      </w:rPr>
    </w:lvl>
    <w:lvl w:ilvl="3" w:tplc="C84E155C">
      <w:numFmt w:val="bullet"/>
      <w:lvlText w:val="•"/>
      <w:lvlJc w:val="left"/>
      <w:pPr>
        <w:ind w:left="4168" w:hanging="447"/>
      </w:pPr>
      <w:rPr>
        <w:rFonts w:hint="default"/>
        <w:lang w:val="en-US" w:eastAsia="en-US" w:bidi="en-US"/>
      </w:rPr>
    </w:lvl>
    <w:lvl w:ilvl="4" w:tplc="CD20FADC">
      <w:numFmt w:val="bullet"/>
      <w:lvlText w:val="•"/>
      <w:lvlJc w:val="left"/>
      <w:pPr>
        <w:ind w:left="5153" w:hanging="447"/>
      </w:pPr>
      <w:rPr>
        <w:rFonts w:hint="default"/>
        <w:lang w:val="en-US" w:eastAsia="en-US" w:bidi="en-US"/>
      </w:rPr>
    </w:lvl>
    <w:lvl w:ilvl="5" w:tplc="7E74CEF8">
      <w:numFmt w:val="bullet"/>
      <w:lvlText w:val="•"/>
      <w:lvlJc w:val="left"/>
      <w:pPr>
        <w:ind w:left="6137" w:hanging="447"/>
      </w:pPr>
      <w:rPr>
        <w:rFonts w:hint="default"/>
        <w:lang w:val="en-US" w:eastAsia="en-US" w:bidi="en-US"/>
      </w:rPr>
    </w:lvl>
    <w:lvl w:ilvl="6" w:tplc="B64AABCC">
      <w:numFmt w:val="bullet"/>
      <w:lvlText w:val="•"/>
      <w:lvlJc w:val="left"/>
      <w:pPr>
        <w:ind w:left="7122" w:hanging="447"/>
      </w:pPr>
      <w:rPr>
        <w:rFonts w:hint="default"/>
        <w:lang w:val="en-US" w:eastAsia="en-US" w:bidi="en-US"/>
      </w:rPr>
    </w:lvl>
    <w:lvl w:ilvl="7" w:tplc="293C40D2">
      <w:numFmt w:val="bullet"/>
      <w:lvlText w:val="•"/>
      <w:lvlJc w:val="left"/>
      <w:pPr>
        <w:ind w:left="8106" w:hanging="447"/>
      </w:pPr>
      <w:rPr>
        <w:rFonts w:hint="default"/>
        <w:lang w:val="en-US" w:eastAsia="en-US" w:bidi="en-US"/>
      </w:rPr>
    </w:lvl>
    <w:lvl w:ilvl="8" w:tplc="4AB44734">
      <w:numFmt w:val="bullet"/>
      <w:lvlText w:val="•"/>
      <w:lvlJc w:val="left"/>
      <w:pPr>
        <w:ind w:left="9091" w:hanging="447"/>
      </w:pPr>
      <w:rPr>
        <w:rFonts w:hint="default"/>
        <w:lang w:val="en-US" w:eastAsia="en-US" w:bidi="en-US"/>
      </w:rPr>
    </w:lvl>
  </w:abstractNum>
  <w:abstractNum w:abstractNumId="1" w15:restartNumberingAfterBreak="0">
    <w:nsid w:val="040612B1"/>
    <w:multiLevelType w:val="hybridMultilevel"/>
    <w:tmpl w:val="9CEA45B6"/>
    <w:lvl w:ilvl="0" w:tplc="A8D0CCE6">
      <w:numFmt w:val="bullet"/>
      <w:lvlText w:val="•"/>
      <w:lvlJc w:val="left"/>
      <w:pPr>
        <w:ind w:left="189" w:hanging="153"/>
      </w:pPr>
      <w:rPr>
        <w:rFonts w:ascii="Arial" w:eastAsia="Arial" w:hAnsi="Arial" w:cs="Arial" w:hint="default"/>
        <w:color w:val="343434"/>
        <w:w w:val="101"/>
        <w:sz w:val="15"/>
        <w:szCs w:val="15"/>
        <w:lang w:val="en-US" w:eastAsia="en-US" w:bidi="en-US"/>
      </w:rPr>
    </w:lvl>
    <w:lvl w:ilvl="1" w:tplc="197271CE">
      <w:numFmt w:val="bullet"/>
      <w:lvlText w:val="•"/>
      <w:lvlJc w:val="left"/>
      <w:pPr>
        <w:ind w:left="398" w:hanging="153"/>
      </w:pPr>
      <w:rPr>
        <w:rFonts w:hint="default"/>
        <w:lang w:val="en-US" w:eastAsia="en-US" w:bidi="en-US"/>
      </w:rPr>
    </w:lvl>
    <w:lvl w:ilvl="2" w:tplc="8280C9C8">
      <w:numFmt w:val="bullet"/>
      <w:lvlText w:val="•"/>
      <w:lvlJc w:val="left"/>
      <w:pPr>
        <w:ind w:left="617" w:hanging="153"/>
      </w:pPr>
      <w:rPr>
        <w:rFonts w:hint="default"/>
        <w:lang w:val="en-US" w:eastAsia="en-US" w:bidi="en-US"/>
      </w:rPr>
    </w:lvl>
    <w:lvl w:ilvl="3" w:tplc="B7445AE2">
      <w:numFmt w:val="bullet"/>
      <w:lvlText w:val="•"/>
      <w:lvlJc w:val="left"/>
      <w:pPr>
        <w:ind w:left="835" w:hanging="153"/>
      </w:pPr>
      <w:rPr>
        <w:rFonts w:hint="default"/>
        <w:lang w:val="en-US" w:eastAsia="en-US" w:bidi="en-US"/>
      </w:rPr>
    </w:lvl>
    <w:lvl w:ilvl="4" w:tplc="2C9CE5E8">
      <w:numFmt w:val="bullet"/>
      <w:lvlText w:val="•"/>
      <w:lvlJc w:val="left"/>
      <w:pPr>
        <w:ind w:left="1054" w:hanging="153"/>
      </w:pPr>
      <w:rPr>
        <w:rFonts w:hint="default"/>
        <w:lang w:val="en-US" w:eastAsia="en-US" w:bidi="en-US"/>
      </w:rPr>
    </w:lvl>
    <w:lvl w:ilvl="5" w:tplc="8CE4918E">
      <w:numFmt w:val="bullet"/>
      <w:lvlText w:val="•"/>
      <w:lvlJc w:val="left"/>
      <w:pPr>
        <w:ind w:left="1273" w:hanging="153"/>
      </w:pPr>
      <w:rPr>
        <w:rFonts w:hint="default"/>
        <w:lang w:val="en-US" w:eastAsia="en-US" w:bidi="en-US"/>
      </w:rPr>
    </w:lvl>
    <w:lvl w:ilvl="6" w:tplc="85C2ECA6">
      <w:numFmt w:val="bullet"/>
      <w:lvlText w:val="•"/>
      <w:lvlJc w:val="left"/>
      <w:pPr>
        <w:ind w:left="1491" w:hanging="153"/>
      </w:pPr>
      <w:rPr>
        <w:rFonts w:hint="default"/>
        <w:lang w:val="en-US" w:eastAsia="en-US" w:bidi="en-US"/>
      </w:rPr>
    </w:lvl>
    <w:lvl w:ilvl="7" w:tplc="1AA6C05E">
      <w:numFmt w:val="bullet"/>
      <w:lvlText w:val="•"/>
      <w:lvlJc w:val="left"/>
      <w:pPr>
        <w:ind w:left="1710" w:hanging="153"/>
      </w:pPr>
      <w:rPr>
        <w:rFonts w:hint="default"/>
        <w:lang w:val="en-US" w:eastAsia="en-US" w:bidi="en-US"/>
      </w:rPr>
    </w:lvl>
    <w:lvl w:ilvl="8" w:tplc="5526FC2E">
      <w:numFmt w:val="bullet"/>
      <w:lvlText w:val="•"/>
      <w:lvlJc w:val="left"/>
      <w:pPr>
        <w:ind w:left="1928" w:hanging="153"/>
      </w:pPr>
      <w:rPr>
        <w:rFonts w:hint="default"/>
        <w:lang w:val="en-US" w:eastAsia="en-US" w:bidi="en-US"/>
      </w:rPr>
    </w:lvl>
  </w:abstractNum>
  <w:abstractNum w:abstractNumId="2" w15:restartNumberingAfterBreak="0">
    <w:nsid w:val="07103281"/>
    <w:multiLevelType w:val="hybridMultilevel"/>
    <w:tmpl w:val="81BA2796"/>
    <w:lvl w:ilvl="0" w:tplc="2A1601EA">
      <w:numFmt w:val="bullet"/>
      <w:lvlText w:val="►"/>
      <w:lvlJc w:val="left"/>
      <w:pPr>
        <w:ind w:left="188" w:hanging="189"/>
      </w:pPr>
      <w:rPr>
        <w:rFonts w:ascii="Arial" w:eastAsia="Arial" w:hAnsi="Arial" w:cs="Arial" w:hint="default"/>
        <w:color w:val="383838"/>
        <w:spacing w:val="15"/>
        <w:w w:val="60"/>
        <w:sz w:val="27"/>
        <w:szCs w:val="27"/>
        <w:lang w:val="en-US" w:eastAsia="en-US" w:bidi="en-US"/>
      </w:rPr>
    </w:lvl>
    <w:lvl w:ilvl="1" w:tplc="C2942AB2">
      <w:numFmt w:val="bullet"/>
      <w:lvlText w:val="•"/>
      <w:lvlJc w:val="left"/>
      <w:pPr>
        <w:ind w:left="678" w:hanging="189"/>
      </w:pPr>
      <w:rPr>
        <w:rFonts w:hint="default"/>
        <w:lang w:val="en-US" w:eastAsia="en-US" w:bidi="en-US"/>
      </w:rPr>
    </w:lvl>
    <w:lvl w:ilvl="2" w:tplc="4B56A34A">
      <w:numFmt w:val="bullet"/>
      <w:lvlText w:val="•"/>
      <w:lvlJc w:val="left"/>
      <w:pPr>
        <w:ind w:left="1176" w:hanging="189"/>
      </w:pPr>
      <w:rPr>
        <w:rFonts w:hint="default"/>
        <w:lang w:val="en-US" w:eastAsia="en-US" w:bidi="en-US"/>
      </w:rPr>
    </w:lvl>
    <w:lvl w:ilvl="3" w:tplc="E8B4F412">
      <w:numFmt w:val="bullet"/>
      <w:lvlText w:val="•"/>
      <w:lvlJc w:val="left"/>
      <w:pPr>
        <w:ind w:left="1675" w:hanging="189"/>
      </w:pPr>
      <w:rPr>
        <w:rFonts w:hint="default"/>
        <w:lang w:val="en-US" w:eastAsia="en-US" w:bidi="en-US"/>
      </w:rPr>
    </w:lvl>
    <w:lvl w:ilvl="4" w:tplc="0B82D996">
      <w:numFmt w:val="bullet"/>
      <w:lvlText w:val="•"/>
      <w:lvlJc w:val="left"/>
      <w:pPr>
        <w:ind w:left="2173" w:hanging="189"/>
      </w:pPr>
      <w:rPr>
        <w:rFonts w:hint="default"/>
        <w:lang w:val="en-US" w:eastAsia="en-US" w:bidi="en-US"/>
      </w:rPr>
    </w:lvl>
    <w:lvl w:ilvl="5" w:tplc="E5429638">
      <w:numFmt w:val="bullet"/>
      <w:lvlText w:val="•"/>
      <w:lvlJc w:val="left"/>
      <w:pPr>
        <w:ind w:left="2671" w:hanging="189"/>
      </w:pPr>
      <w:rPr>
        <w:rFonts w:hint="default"/>
        <w:lang w:val="en-US" w:eastAsia="en-US" w:bidi="en-US"/>
      </w:rPr>
    </w:lvl>
    <w:lvl w:ilvl="6" w:tplc="77381748">
      <w:numFmt w:val="bullet"/>
      <w:lvlText w:val="•"/>
      <w:lvlJc w:val="left"/>
      <w:pPr>
        <w:ind w:left="3170" w:hanging="189"/>
      </w:pPr>
      <w:rPr>
        <w:rFonts w:hint="default"/>
        <w:lang w:val="en-US" w:eastAsia="en-US" w:bidi="en-US"/>
      </w:rPr>
    </w:lvl>
    <w:lvl w:ilvl="7" w:tplc="87F40CCE">
      <w:numFmt w:val="bullet"/>
      <w:lvlText w:val="•"/>
      <w:lvlJc w:val="left"/>
      <w:pPr>
        <w:ind w:left="3668" w:hanging="189"/>
      </w:pPr>
      <w:rPr>
        <w:rFonts w:hint="default"/>
        <w:lang w:val="en-US" w:eastAsia="en-US" w:bidi="en-US"/>
      </w:rPr>
    </w:lvl>
    <w:lvl w:ilvl="8" w:tplc="79C27840">
      <w:numFmt w:val="bullet"/>
      <w:lvlText w:val="•"/>
      <w:lvlJc w:val="left"/>
      <w:pPr>
        <w:ind w:left="4166" w:hanging="189"/>
      </w:pPr>
      <w:rPr>
        <w:rFonts w:hint="default"/>
        <w:lang w:val="en-US" w:eastAsia="en-US" w:bidi="en-US"/>
      </w:rPr>
    </w:lvl>
  </w:abstractNum>
  <w:abstractNum w:abstractNumId="3" w15:restartNumberingAfterBreak="0">
    <w:nsid w:val="07380CB5"/>
    <w:multiLevelType w:val="hybridMultilevel"/>
    <w:tmpl w:val="7196FA88"/>
    <w:lvl w:ilvl="0" w:tplc="DB2CD368">
      <w:start w:val="1"/>
      <w:numFmt w:val="decimal"/>
      <w:lvlText w:val="%1."/>
      <w:lvlJc w:val="left"/>
      <w:pPr>
        <w:ind w:left="768" w:hanging="170"/>
      </w:pPr>
      <w:rPr>
        <w:rFonts w:ascii="Arial" w:eastAsia="Arial" w:hAnsi="Arial" w:cs="Arial" w:hint="default"/>
        <w:color w:val="343434"/>
        <w:spacing w:val="-1"/>
        <w:w w:val="98"/>
        <w:sz w:val="16"/>
        <w:szCs w:val="16"/>
        <w:lang w:val="en-US" w:eastAsia="en-US" w:bidi="en-US"/>
      </w:rPr>
    </w:lvl>
    <w:lvl w:ilvl="1" w:tplc="D82A507C">
      <w:numFmt w:val="bullet"/>
      <w:lvlText w:val="•"/>
      <w:lvlJc w:val="left"/>
      <w:pPr>
        <w:ind w:left="1240" w:hanging="170"/>
      </w:pPr>
      <w:rPr>
        <w:rFonts w:hint="default"/>
        <w:lang w:val="en-US" w:eastAsia="en-US" w:bidi="en-US"/>
      </w:rPr>
    </w:lvl>
    <w:lvl w:ilvl="2" w:tplc="F5F6A146">
      <w:numFmt w:val="bullet"/>
      <w:lvlText w:val="•"/>
      <w:lvlJc w:val="left"/>
      <w:pPr>
        <w:ind w:left="1720" w:hanging="170"/>
      </w:pPr>
      <w:rPr>
        <w:rFonts w:hint="default"/>
        <w:lang w:val="en-US" w:eastAsia="en-US" w:bidi="en-US"/>
      </w:rPr>
    </w:lvl>
    <w:lvl w:ilvl="3" w:tplc="70284032">
      <w:numFmt w:val="bullet"/>
      <w:lvlText w:val="•"/>
      <w:lvlJc w:val="left"/>
      <w:pPr>
        <w:ind w:left="2201" w:hanging="170"/>
      </w:pPr>
      <w:rPr>
        <w:rFonts w:hint="default"/>
        <w:lang w:val="en-US" w:eastAsia="en-US" w:bidi="en-US"/>
      </w:rPr>
    </w:lvl>
    <w:lvl w:ilvl="4" w:tplc="1E40BD30">
      <w:numFmt w:val="bullet"/>
      <w:lvlText w:val="•"/>
      <w:lvlJc w:val="left"/>
      <w:pPr>
        <w:ind w:left="2681" w:hanging="170"/>
      </w:pPr>
      <w:rPr>
        <w:rFonts w:hint="default"/>
        <w:lang w:val="en-US" w:eastAsia="en-US" w:bidi="en-US"/>
      </w:rPr>
    </w:lvl>
    <w:lvl w:ilvl="5" w:tplc="6834EE66">
      <w:numFmt w:val="bullet"/>
      <w:lvlText w:val="•"/>
      <w:lvlJc w:val="left"/>
      <w:pPr>
        <w:ind w:left="3162" w:hanging="170"/>
      </w:pPr>
      <w:rPr>
        <w:rFonts w:hint="default"/>
        <w:lang w:val="en-US" w:eastAsia="en-US" w:bidi="en-US"/>
      </w:rPr>
    </w:lvl>
    <w:lvl w:ilvl="6" w:tplc="5EDC90F6">
      <w:numFmt w:val="bullet"/>
      <w:lvlText w:val="•"/>
      <w:lvlJc w:val="left"/>
      <w:pPr>
        <w:ind w:left="3642" w:hanging="170"/>
      </w:pPr>
      <w:rPr>
        <w:rFonts w:hint="default"/>
        <w:lang w:val="en-US" w:eastAsia="en-US" w:bidi="en-US"/>
      </w:rPr>
    </w:lvl>
    <w:lvl w:ilvl="7" w:tplc="C554A280">
      <w:numFmt w:val="bullet"/>
      <w:lvlText w:val="•"/>
      <w:lvlJc w:val="left"/>
      <w:pPr>
        <w:ind w:left="4122" w:hanging="170"/>
      </w:pPr>
      <w:rPr>
        <w:rFonts w:hint="default"/>
        <w:lang w:val="en-US" w:eastAsia="en-US" w:bidi="en-US"/>
      </w:rPr>
    </w:lvl>
    <w:lvl w:ilvl="8" w:tplc="9496EDA2">
      <w:numFmt w:val="bullet"/>
      <w:lvlText w:val="•"/>
      <w:lvlJc w:val="left"/>
      <w:pPr>
        <w:ind w:left="4603" w:hanging="170"/>
      </w:pPr>
      <w:rPr>
        <w:rFonts w:hint="default"/>
        <w:lang w:val="en-US" w:eastAsia="en-US" w:bidi="en-US"/>
      </w:rPr>
    </w:lvl>
  </w:abstractNum>
  <w:abstractNum w:abstractNumId="4" w15:restartNumberingAfterBreak="0">
    <w:nsid w:val="074A43BC"/>
    <w:multiLevelType w:val="multilevel"/>
    <w:tmpl w:val="233E7318"/>
    <w:lvl w:ilvl="0">
      <w:start w:val="23"/>
      <w:numFmt w:val="upperLetter"/>
      <w:lvlText w:val="%1"/>
      <w:lvlJc w:val="left"/>
      <w:pPr>
        <w:ind w:left="357" w:hanging="315"/>
      </w:pPr>
      <w:rPr>
        <w:rFonts w:hint="default"/>
        <w:lang w:val="en-US" w:eastAsia="en-US" w:bidi="en-US"/>
      </w:rPr>
    </w:lvl>
    <w:lvl w:ilvl="1">
      <w:start w:val="9"/>
      <w:numFmt w:val="decimal"/>
      <w:lvlText w:val="%1-%2"/>
      <w:lvlJc w:val="left"/>
      <w:pPr>
        <w:ind w:left="357" w:hanging="315"/>
      </w:pPr>
      <w:rPr>
        <w:rFonts w:ascii="Arial" w:eastAsia="Arial" w:hAnsi="Arial" w:cs="Arial" w:hint="default"/>
        <w:color w:val="343434"/>
        <w:spacing w:val="-1"/>
        <w:w w:val="100"/>
        <w:sz w:val="16"/>
        <w:szCs w:val="16"/>
        <w:lang w:val="en-US" w:eastAsia="en-US" w:bidi="en-US"/>
      </w:rPr>
    </w:lvl>
    <w:lvl w:ilvl="2">
      <w:start w:val="1"/>
      <w:numFmt w:val="decimal"/>
      <w:lvlText w:val="%3."/>
      <w:lvlJc w:val="left"/>
      <w:pPr>
        <w:ind w:left="659" w:hanging="173"/>
      </w:pPr>
      <w:rPr>
        <w:rFonts w:ascii="Arial" w:eastAsia="Arial" w:hAnsi="Arial" w:cs="Arial" w:hint="default"/>
        <w:color w:val="343434"/>
        <w:spacing w:val="-1"/>
        <w:w w:val="101"/>
        <w:sz w:val="16"/>
        <w:szCs w:val="16"/>
        <w:lang w:val="en-US" w:eastAsia="en-US" w:bidi="en-US"/>
      </w:rPr>
    </w:lvl>
    <w:lvl w:ilvl="3">
      <w:start w:val="1"/>
      <w:numFmt w:val="lowerLetter"/>
      <w:lvlText w:val="%4."/>
      <w:lvlJc w:val="left"/>
      <w:pPr>
        <w:ind w:left="806" w:hanging="202"/>
      </w:pPr>
      <w:rPr>
        <w:rFonts w:hint="default"/>
        <w:spacing w:val="-1"/>
        <w:w w:val="103"/>
        <w:lang w:val="en-US" w:eastAsia="en-US" w:bidi="en-US"/>
      </w:rPr>
    </w:lvl>
    <w:lvl w:ilvl="4">
      <w:numFmt w:val="bullet"/>
      <w:lvlText w:val="•"/>
      <w:lvlJc w:val="left"/>
      <w:pPr>
        <w:ind w:left="600" w:hanging="202"/>
      </w:pPr>
      <w:rPr>
        <w:rFonts w:hint="default"/>
        <w:lang w:val="en-US" w:eastAsia="en-US" w:bidi="en-US"/>
      </w:rPr>
    </w:lvl>
    <w:lvl w:ilvl="5">
      <w:numFmt w:val="bullet"/>
      <w:lvlText w:val="•"/>
      <w:lvlJc w:val="left"/>
      <w:pPr>
        <w:ind w:left="500" w:hanging="202"/>
      </w:pPr>
      <w:rPr>
        <w:rFonts w:hint="default"/>
        <w:lang w:val="en-US" w:eastAsia="en-US" w:bidi="en-US"/>
      </w:rPr>
    </w:lvl>
    <w:lvl w:ilvl="6">
      <w:numFmt w:val="bullet"/>
      <w:lvlText w:val="•"/>
      <w:lvlJc w:val="left"/>
      <w:pPr>
        <w:ind w:left="400" w:hanging="202"/>
      </w:pPr>
      <w:rPr>
        <w:rFonts w:hint="default"/>
        <w:lang w:val="en-US" w:eastAsia="en-US" w:bidi="en-US"/>
      </w:rPr>
    </w:lvl>
    <w:lvl w:ilvl="7">
      <w:numFmt w:val="bullet"/>
      <w:lvlText w:val="•"/>
      <w:lvlJc w:val="left"/>
      <w:pPr>
        <w:ind w:left="301" w:hanging="202"/>
      </w:pPr>
      <w:rPr>
        <w:rFonts w:hint="default"/>
        <w:lang w:val="en-US" w:eastAsia="en-US" w:bidi="en-US"/>
      </w:rPr>
    </w:lvl>
    <w:lvl w:ilvl="8">
      <w:numFmt w:val="bullet"/>
      <w:lvlText w:val="•"/>
      <w:lvlJc w:val="left"/>
      <w:pPr>
        <w:ind w:left="201" w:hanging="202"/>
      </w:pPr>
      <w:rPr>
        <w:rFonts w:hint="default"/>
        <w:lang w:val="en-US" w:eastAsia="en-US" w:bidi="en-US"/>
      </w:rPr>
    </w:lvl>
  </w:abstractNum>
  <w:abstractNum w:abstractNumId="5" w15:restartNumberingAfterBreak="0">
    <w:nsid w:val="077A0131"/>
    <w:multiLevelType w:val="hybridMultilevel"/>
    <w:tmpl w:val="CE866128"/>
    <w:lvl w:ilvl="0" w:tplc="99E21694">
      <w:start w:val="14"/>
      <w:numFmt w:val="decimal"/>
      <w:lvlText w:val="%1."/>
      <w:lvlJc w:val="left"/>
      <w:pPr>
        <w:ind w:left="267" w:hanging="222"/>
      </w:pPr>
      <w:rPr>
        <w:rFonts w:hint="default"/>
        <w:spacing w:val="-1"/>
        <w:w w:val="100"/>
        <w:lang w:val="en-US" w:eastAsia="en-US" w:bidi="en-US"/>
      </w:rPr>
    </w:lvl>
    <w:lvl w:ilvl="1" w:tplc="978696A6">
      <w:numFmt w:val="bullet"/>
      <w:lvlText w:val="•"/>
      <w:lvlJc w:val="left"/>
      <w:pPr>
        <w:ind w:left="473" w:hanging="222"/>
      </w:pPr>
      <w:rPr>
        <w:rFonts w:hint="default"/>
        <w:lang w:val="en-US" w:eastAsia="en-US" w:bidi="en-US"/>
      </w:rPr>
    </w:lvl>
    <w:lvl w:ilvl="2" w:tplc="0C509F5C">
      <w:numFmt w:val="bullet"/>
      <w:lvlText w:val="•"/>
      <w:lvlJc w:val="left"/>
      <w:pPr>
        <w:ind w:left="686" w:hanging="222"/>
      </w:pPr>
      <w:rPr>
        <w:rFonts w:hint="default"/>
        <w:lang w:val="en-US" w:eastAsia="en-US" w:bidi="en-US"/>
      </w:rPr>
    </w:lvl>
    <w:lvl w:ilvl="3" w:tplc="12E069CA">
      <w:numFmt w:val="bullet"/>
      <w:lvlText w:val="•"/>
      <w:lvlJc w:val="left"/>
      <w:pPr>
        <w:ind w:left="899" w:hanging="222"/>
      </w:pPr>
      <w:rPr>
        <w:rFonts w:hint="default"/>
        <w:lang w:val="en-US" w:eastAsia="en-US" w:bidi="en-US"/>
      </w:rPr>
    </w:lvl>
    <w:lvl w:ilvl="4" w:tplc="06728E5C">
      <w:numFmt w:val="bullet"/>
      <w:lvlText w:val="•"/>
      <w:lvlJc w:val="left"/>
      <w:pPr>
        <w:ind w:left="1113" w:hanging="222"/>
      </w:pPr>
      <w:rPr>
        <w:rFonts w:hint="default"/>
        <w:lang w:val="en-US" w:eastAsia="en-US" w:bidi="en-US"/>
      </w:rPr>
    </w:lvl>
    <w:lvl w:ilvl="5" w:tplc="E660B404">
      <w:numFmt w:val="bullet"/>
      <w:lvlText w:val="•"/>
      <w:lvlJc w:val="left"/>
      <w:pPr>
        <w:ind w:left="1326" w:hanging="222"/>
      </w:pPr>
      <w:rPr>
        <w:rFonts w:hint="default"/>
        <w:lang w:val="en-US" w:eastAsia="en-US" w:bidi="en-US"/>
      </w:rPr>
    </w:lvl>
    <w:lvl w:ilvl="6" w:tplc="732E3B0A">
      <w:numFmt w:val="bullet"/>
      <w:lvlText w:val="•"/>
      <w:lvlJc w:val="left"/>
      <w:pPr>
        <w:ind w:left="1539" w:hanging="222"/>
      </w:pPr>
      <w:rPr>
        <w:rFonts w:hint="default"/>
        <w:lang w:val="en-US" w:eastAsia="en-US" w:bidi="en-US"/>
      </w:rPr>
    </w:lvl>
    <w:lvl w:ilvl="7" w:tplc="52BECE4C">
      <w:numFmt w:val="bullet"/>
      <w:lvlText w:val="•"/>
      <w:lvlJc w:val="left"/>
      <w:pPr>
        <w:ind w:left="1752" w:hanging="222"/>
      </w:pPr>
      <w:rPr>
        <w:rFonts w:hint="default"/>
        <w:lang w:val="en-US" w:eastAsia="en-US" w:bidi="en-US"/>
      </w:rPr>
    </w:lvl>
    <w:lvl w:ilvl="8" w:tplc="E76A4FDE">
      <w:numFmt w:val="bullet"/>
      <w:lvlText w:val="•"/>
      <w:lvlJc w:val="left"/>
      <w:pPr>
        <w:ind w:left="1966" w:hanging="222"/>
      </w:pPr>
      <w:rPr>
        <w:rFonts w:hint="default"/>
        <w:lang w:val="en-US" w:eastAsia="en-US" w:bidi="en-US"/>
      </w:rPr>
    </w:lvl>
  </w:abstractNum>
  <w:abstractNum w:abstractNumId="6" w15:restartNumberingAfterBreak="0">
    <w:nsid w:val="0F183807"/>
    <w:multiLevelType w:val="hybridMultilevel"/>
    <w:tmpl w:val="3110C28E"/>
    <w:lvl w:ilvl="0" w:tplc="4B7AE648">
      <w:start w:val="1"/>
      <w:numFmt w:val="decimal"/>
      <w:lvlText w:val="%1."/>
      <w:lvlJc w:val="left"/>
      <w:pPr>
        <w:ind w:left="1123" w:hanging="272"/>
      </w:pPr>
      <w:rPr>
        <w:rFonts w:ascii="Arial" w:eastAsia="Arial" w:hAnsi="Arial" w:cs="Arial" w:hint="default"/>
        <w:b/>
        <w:bCs/>
        <w:spacing w:val="-1"/>
        <w:w w:val="99"/>
        <w:sz w:val="20"/>
        <w:szCs w:val="20"/>
        <w:lang w:val="en-US" w:eastAsia="en-US" w:bidi="en-US"/>
      </w:rPr>
    </w:lvl>
    <w:lvl w:ilvl="1" w:tplc="F92E1FD0">
      <w:numFmt w:val="bullet"/>
      <w:lvlText w:val="•"/>
      <w:lvlJc w:val="left"/>
      <w:pPr>
        <w:ind w:left="2202" w:hanging="272"/>
      </w:pPr>
      <w:rPr>
        <w:rFonts w:hint="default"/>
        <w:lang w:val="en-US" w:eastAsia="en-US" w:bidi="en-US"/>
      </w:rPr>
    </w:lvl>
    <w:lvl w:ilvl="2" w:tplc="B0507420">
      <w:numFmt w:val="bullet"/>
      <w:lvlText w:val="•"/>
      <w:lvlJc w:val="left"/>
      <w:pPr>
        <w:ind w:left="3284" w:hanging="272"/>
      </w:pPr>
      <w:rPr>
        <w:rFonts w:hint="default"/>
        <w:lang w:val="en-US" w:eastAsia="en-US" w:bidi="en-US"/>
      </w:rPr>
    </w:lvl>
    <w:lvl w:ilvl="3" w:tplc="78C6AA60">
      <w:numFmt w:val="bullet"/>
      <w:lvlText w:val="•"/>
      <w:lvlJc w:val="left"/>
      <w:pPr>
        <w:ind w:left="4366" w:hanging="272"/>
      </w:pPr>
      <w:rPr>
        <w:rFonts w:hint="default"/>
        <w:lang w:val="en-US" w:eastAsia="en-US" w:bidi="en-US"/>
      </w:rPr>
    </w:lvl>
    <w:lvl w:ilvl="4" w:tplc="904C3C82">
      <w:numFmt w:val="bullet"/>
      <w:lvlText w:val="•"/>
      <w:lvlJc w:val="left"/>
      <w:pPr>
        <w:ind w:left="5448" w:hanging="272"/>
      </w:pPr>
      <w:rPr>
        <w:rFonts w:hint="default"/>
        <w:lang w:val="en-US" w:eastAsia="en-US" w:bidi="en-US"/>
      </w:rPr>
    </w:lvl>
    <w:lvl w:ilvl="5" w:tplc="D0586AD4">
      <w:numFmt w:val="bullet"/>
      <w:lvlText w:val="•"/>
      <w:lvlJc w:val="left"/>
      <w:pPr>
        <w:ind w:left="6530" w:hanging="272"/>
      </w:pPr>
      <w:rPr>
        <w:rFonts w:hint="default"/>
        <w:lang w:val="en-US" w:eastAsia="en-US" w:bidi="en-US"/>
      </w:rPr>
    </w:lvl>
    <w:lvl w:ilvl="6" w:tplc="A8149EE6">
      <w:numFmt w:val="bullet"/>
      <w:lvlText w:val="•"/>
      <w:lvlJc w:val="left"/>
      <w:pPr>
        <w:ind w:left="7612" w:hanging="272"/>
      </w:pPr>
      <w:rPr>
        <w:rFonts w:hint="default"/>
        <w:lang w:val="en-US" w:eastAsia="en-US" w:bidi="en-US"/>
      </w:rPr>
    </w:lvl>
    <w:lvl w:ilvl="7" w:tplc="5A46B7E6">
      <w:numFmt w:val="bullet"/>
      <w:lvlText w:val="•"/>
      <w:lvlJc w:val="left"/>
      <w:pPr>
        <w:ind w:left="8694" w:hanging="272"/>
      </w:pPr>
      <w:rPr>
        <w:rFonts w:hint="default"/>
        <w:lang w:val="en-US" w:eastAsia="en-US" w:bidi="en-US"/>
      </w:rPr>
    </w:lvl>
    <w:lvl w:ilvl="8" w:tplc="747897F4">
      <w:numFmt w:val="bullet"/>
      <w:lvlText w:val="•"/>
      <w:lvlJc w:val="left"/>
      <w:pPr>
        <w:ind w:left="9776" w:hanging="272"/>
      </w:pPr>
      <w:rPr>
        <w:rFonts w:hint="default"/>
        <w:lang w:val="en-US" w:eastAsia="en-US" w:bidi="en-US"/>
      </w:rPr>
    </w:lvl>
  </w:abstractNum>
  <w:abstractNum w:abstractNumId="7" w15:restartNumberingAfterBreak="0">
    <w:nsid w:val="11325CA2"/>
    <w:multiLevelType w:val="hybridMultilevel"/>
    <w:tmpl w:val="04F821AC"/>
    <w:lvl w:ilvl="0" w:tplc="4FA86164">
      <w:numFmt w:val="bullet"/>
      <w:lvlText w:val="*"/>
      <w:lvlJc w:val="left"/>
      <w:pPr>
        <w:ind w:left="1920" w:hanging="180"/>
      </w:pPr>
      <w:rPr>
        <w:rFonts w:ascii="Arial" w:eastAsia="Arial" w:hAnsi="Arial" w:cs="Arial" w:hint="default"/>
        <w:w w:val="100"/>
        <w:sz w:val="22"/>
        <w:szCs w:val="22"/>
        <w:lang w:val="en-US" w:eastAsia="en-US" w:bidi="en-US"/>
      </w:rPr>
    </w:lvl>
    <w:lvl w:ilvl="1" w:tplc="D68E944C">
      <w:numFmt w:val="bullet"/>
      <w:lvlText w:val="•"/>
      <w:lvlJc w:val="left"/>
      <w:pPr>
        <w:ind w:left="2834" w:hanging="180"/>
      </w:pPr>
      <w:rPr>
        <w:rFonts w:hint="default"/>
        <w:lang w:val="en-US" w:eastAsia="en-US" w:bidi="en-US"/>
      </w:rPr>
    </w:lvl>
    <w:lvl w:ilvl="2" w:tplc="A8FE8C34">
      <w:numFmt w:val="bullet"/>
      <w:lvlText w:val="•"/>
      <w:lvlJc w:val="left"/>
      <w:pPr>
        <w:ind w:left="3748" w:hanging="180"/>
      </w:pPr>
      <w:rPr>
        <w:rFonts w:hint="default"/>
        <w:lang w:val="en-US" w:eastAsia="en-US" w:bidi="en-US"/>
      </w:rPr>
    </w:lvl>
    <w:lvl w:ilvl="3" w:tplc="52726780">
      <w:numFmt w:val="bullet"/>
      <w:lvlText w:val="•"/>
      <w:lvlJc w:val="left"/>
      <w:pPr>
        <w:ind w:left="4662" w:hanging="180"/>
      </w:pPr>
      <w:rPr>
        <w:rFonts w:hint="default"/>
        <w:lang w:val="en-US" w:eastAsia="en-US" w:bidi="en-US"/>
      </w:rPr>
    </w:lvl>
    <w:lvl w:ilvl="4" w:tplc="1506FD0C">
      <w:numFmt w:val="bullet"/>
      <w:lvlText w:val="•"/>
      <w:lvlJc w:val="left"/>
      <w:pPr>
        <w:ind w:left="5576" w:hanging="180"/>
      </w:pPr>
      <w:rPr>
        <w:rFonts w:hint="default"/>
        <w:lang w:val="en-US" w:eastAsia="en-US" w:bidi="en-US"/>
      </w:rPr>
    </w:lvl>
    <w:lvl w:ilvl="5" w:tplc="5D4EDDB2">
      <w:numFmt w:val="bullet"/>
      <w:lvlText w:val="•"/>
      <w:lvlJc w:val="left"/>
      <w:pPr>
        <w:ind w:left="6490" w:hanging="180"/>
      </w:pPr>
      <w:rPr>
        <w:rFonts w:hint="default"/>
        <w:lang w:val="en-US" w:eastAsia="en-US" w:bidi="en-US"/>
      </w:rPr>
    </w:lvl>
    <w:lvl w:ilvl="6" w:tplc="A7F26DFA">
      <w:numFmt w:val="bullet"/>
      <w:lvlText w:val="•"/>
      <w:lvlJc w:val="left"/>
      <w:pPr>
        <w:ind w:left="7404" w:hanging="180"/>
      </w:pPr>
      <w:rPr>
        <w:rFonts w:hint="default"/>
        <w:lang w:val="en-US" w:eastAsia="en-US" w:bidi="en-US"/>
      </w:rPr>
    </w:lvl>
    <w:lvl w:ilvl="7" w:tplc="77DCAF88">
      <w:numFmt w:val="bullet"/>
      <w:lvlText w:val="•"/>
      <w:lvlJc w:val="left"/>
      <w:pPr>
        <w:ind w:left="8318" w:hanging="180"/>
      </w:pPr>
      <w:rPr>
        <w:rFonts w:hint="default"/>
        <w:lang w:val="en-US" w:eastAsia="en-US" w:bidi="en-US"/>
      </w:rPr>
    </w:lvl>
    <w:lvl w:ilvl="8" w:tplc="A47479DE">
      <w:numFmt w:val="bullet"/>
      <w:lvlText w:val="•"/>
      <w:lvlJc w:val="left"/>
      <w:pPr>
        <w:ind w:left="9232" w:hanging="180"/>
      </w:pPr>
      <w:rPr>
        <w:rFonts w:hint="default"/>
        <w:lang w:val="en-US" w:eastAsia="en-US" w:bidi="en-US"/>
      </w:rPr>
    </w:lvl>
  </w:abstractNum>
  <w:abstractNum w:abstractNumId="8" w15:restartNumberingAfterBreak="0">
    <w:nsid w:val="15243AD5"/>
    <w:multiLevelType w:val="hybridMultilevel"/>
    <w:tmpl w:val="6FE63BC4"/>
    <w:lvl w:ilvl="0" w:tplc="4F40A0AC">
      <w:numFmt w:val="bullet"/>
      <w:lvlText w:val="•"/>
      <w:lvlJc w:val="left"/>
      <w:pPr>
        <w:ind w:left="183" w:hanging="147"/>
      </w:pPr>
      <w:rPr>
        <w:rFonts w:ascii="Arial" w:eastAsia="Arial" w:hAnsi="Arial" w:cs="Arial" w:hint="default"/>
        <w:color w:val="343434"/>
        <w:w w:val="100"/>
        <w:sz w:val="15"/>
        <w:szCs w:val="15"/>
        <w:lang w:val="en-US" w:eastAsia="en-US" w:bidi="en-US"/>
      </w:rPr>
    </w:lvl>
    <w:lvl w:ilvl="1" w:tplc="629A1B4C">
      <w:numFmt w:val="bullet"/>
      <w:lvlText w:val="•"/>
      <w:lvlJc w:val="left"/>
      <w:pPr>
        <w:ind w:left="398" w:hanging="147"/>
      </w:pPr>
      <w:rPr>
        <w:rFonts w:hint="default"/>
        <w:lang w:val="en-US" w:eastAsia="en-US" w:bidi="en-US"/>
      </w:rPr>
    </w:lvl>
    <w:lvl w:ilvl="2" w:tplc="7BE201EE">
      <w:numFmt w:val="bullet"/>
      <w:lvlText w:val="•"/>
      <w:lvlJc w:val="left"/>
      <w:pPr>
        <w:ind w:left="617" w:hanging="147"/>
      </w:pPr>
      <w:rPr>
        <w:rFonts w:hint="default"/>
        <w:lang w:val="en-US" w:eastAsia="en-US" w:bidi="en-US"/>
      </w:rPr>
    </w:lvl>
    <w:lvl w:ilvl="3" w:tplc="6C4C2F7A">
      <w:numFmt w:val="bullet"/>
      <w:lvlText w:val="•"/>
      <w:lvlJc w:val="left"/>
      <w:pPr>
        <w:ind w:left="835" w:hanging="147"/>
      </w:pPr>
      <w:rPr>
        <w:rFonts w:hint="default"/>
        <w:lang w:val="en-US" w:eastAsia="en-US" w:bidi="en-US"/>
      </w:rPr>
    </w:lvl>
    <w:lvl w:ilvl="4" w:tplc="B322CF46">
      <w:numFmt w:val="bullet"/>
      <w:lvlText w:val="•"/>
      <w:lvlJc w:val="left"/>
      <w:pPr>
        <w:ind w:left="1054" w:hanging="147"/>
      </w:pPr>
      <w:rPr>
        <w:rFonts w:hint="default"/>
        <w:lang w:val="en-US" w:eastAsia="en-US" w:bidi="en-US"/>
      </w:rPr>
    </w:lvl>
    <w:lvl w:ilvl="5" w:tplc="5F8E4936">
      <w:numFmt w:val="bullet"/>
      <w:lvlText w:val="•"/>
      <w:lvlJc w:val="left"/>
      <w:pPr>
        <w:ind w:left="1273" w:hanging="147"/>
      </w:pPr>
      <w:rPr>
        <w:rFonts w:hint="default"/>
        <w:lang w:val="en-US" w:eastAsia="en-US" w:bidi="en-US"/>
      </w:rPr>
    </w:lvl>
    <w:lvl w:ilvl="6" w:tplc="096A6E52">
      <w:numFmt w:val="bullet"/>
      <w:lvlText w:val="•"/>
      <w:lvlJc w:val="left"/>
      <w:pPr>
        <w:ind w:left="1491" w:hanging="147"/>
      </w:pPr>
      <w:rPr>
        <w:rFonts w:hint="default"/>
        <w:lang w:val="en-US" w:eastAsia="en-US" w:bidi="en-US"/>
      </w:rPr>
    </w:lvl>
    <w:lvl w:ilvl="7" w:tplc="E2B843A8">
      <w:numFmt w:val="bullet"/>
      <w:lvlText w:val="•"/>
      <w:lvlJc w:val="left"/>
      <w:pPr>
        <w:ind w:left="1710" w:hanging="147"/>
      </w:pPr>
      <w:rPr>
        <w:rFonts w:hint="default"/>
        <w:lang w:val="en-US" w:eastAsia="en-US" w:bidi="en-US"/>
      </w:rPr>
    </w:lvl>
    <w:lvl w:ilvl="8" w:tplc="02D298DE">
      <w:numFmt w:val="bullet"/>
      <w:lvlText w:val="•"/>
      <w:lvlJc w:val="left"/>
      <w:pPr>
        <w:ind w:left="1928" w:hanging="147"/>
      </w:pPr>
      <w:rPr>
        <w:rFonts w:hint="default"/>
        <w:lang w:val="en-US" w:eastAsia="en-US" w:bidi="en-US"/>
      </w:rPr>
    </w:lvl>
  </w:abstractNum>
  <w:abstractNum w:abstractNumId="9" w15:restartNumberingAfterBreak="0">
    <w:nsid w:val="162111B9"/>
    <w:multiLevelType w:val="hybridMultilevel"/>
    <w:tmpl w:val="38CC6A24"/>
    <w:lvl w:ilvl="0" w:tplc="7246724A">
      <w:start w:val="1"/>
      <w:numFmt w:val="decimal"/>
      <w:lvlText w:val="%1"/>
      <w:lvlJc w:val="left"/>
      <w:pPr>
        <w:ind w:left="155" w:hanging="156"/>
      </w:pPr>
      <w:rPr>
        <w:rFonts w:hint="default"/>
        <w:w w:val="98"/>
        <w:lang w:val="en-US" w:eastAsia="en-US" w:bidi="en-US"/>
      </w:rPr>
    </w:lvl>
    <w:lvl w:ilvl="1" w:tplc="19F6407E">
      <w:numFmt w:val="bullet"/>
      <w:lvlText w:val="•"/>
      <w:lvlJc w:val="left"/>
      <w:pPr>
        <w:ind w:left="751" w:hanging="156"/>
      </w:pPr>
      <w:rPr>
        <w:rFonts w:hint="default"/>
        <w:lang w:val="en-US" w:eastAsia="en-US" w:bidi="en-US"/>
      </w:rPr>
    </w:lvl>
    <w:lvl w:ilvl="2" w:tplc="6FDEFEA6">
      <w:numFmt w:val="bullet"/>
      <w:lvlText w:val="•"/>
      <w:lvlJc w:val="left"/>
      <w:pPr>
        <w:ind w:left="1343" w:hanging="156"/>
      </w:pPr>
      <w:rPr>
        <w:rFonts w:hint="default"/>
        <w:lang w:val="en-US" w:eastAsia="en-US" w:bidi="en-US"/>
      </w:rPr>
    </w:lvl>
    <w:lvl w:ilvl="3" w:tplc="D79E7834">
      <w:numFmt w:val="bullet"/>
      <w:lvlText w:val="•"/>
      <w:lvlJc w:val="left"/>
      <w:pPr>
        <w:ind w:left="1935" w:hanging="156"/>
      </w:pPr>
      <w:rPr>
        <w:rFonts w:hint="default"/>
        <w:lang w:val="en-US" w:eastAsia="en-US" w:bidi="en-US"/>
      </w:rPr>
    </w:lvl>
    <w:lvl w:ilvl="4" w:tplc="C55288A2">
      <w:numFmt w:val="bullet"/>
      <w:lvlText w:val="•"/>
      <w:lvlJc w:val="left"/>
      <w:pPr>
        <w:ind w:left="2526" w:hanging="156"/>
      </w:pPr>
      <w:rPr>
        <w:rFonts w:hint="default"/>
        <w:lang w:val="en-US" w:eastAsia="en-US" w:bidi="en-US"/>
      </w:rPr>
    </w:lvl>
    <w:lvl w:ilvl="5" w:tplc="14A69A70">
      <w:numFmt w:val="bullet"/>
      <w:lvlText w:val="•"/>
      <w:lvlJc w:val="left"/>
      <w:pPr>
        <w:ind w:left="3118" w:hanging="156"/>
      </w:pPr>
      <w:rPr>
        <w:rFonts w:hint="default"/>
        <w:lang w:val="en-US" w:eastAsia="en-US" w:bidi="en-US"/>
      </w:rPr>
    </w:lvl>
    <w:lvl w:ilvl="6" w:tplc="281AC8D2">
      <w:numFmt w:val="bullet"/>
      <w:lvlText w:val="•"/>
      <w:lvlJc w:val="left"/>
      <w:pPr>
        <w:ind w:left="3710" w:hanging="156"/>
      </w:pPr>
      <w:rPr>
        <w:rFonts w:hint="default"/>
        <w:lang w:val="en-US" w:eastAsia="en-US" w:bidi="en-US"/>
      </w:rPr>
    </w:lvl>
    <w:lvl w:ilvl="7" w:tplc="B48E266A">
      <w:numFmt w:val="bullet"/>
      <w:lvlText w:val="•"/>
      <w:lvlJc w:val="left"/>
      <w:pPr>
        <w:ind w:left="4301" w:hanging="156"/>
      </w:pPr>
      <w:rPr>
        <w:rFonts w:hint="default"/>
        <w:lang w:val="en-US" w:eastAsia="en-US" w:bidi="en-US"/>
      </w:rPr>
    </w:lvl>
    <w:lvl w:ilvl="8" w:tplc="2B4A07C2">
      <w:numFmt w:val="bullet"/>
      <w:lvlText w:val="•"/>
      <w:lvlJc w:val="left"/>
      <w:pPr>
        <w:ind w:left="4893" w:hanging="156"/>
      </w:pPr>
      <w:rPr>
        <w:rFonts w:hint="default"/>
        <w:lang w:val="en-US" w:eastAsia="en-US" w:bidi="en-US"/>
      </w:rPr>
    </w:lvl>
  </w:abstractNum>
  <w:abstractNum w:abstractNumId="10" w15:restartNumberingAfterBreak="0">
    <w:nsid w:val="194C2744"/>
    <w:multiLevelType w:val="hybridMultilevel"/>
    <w:tmpl w:val="1B5A99A8"/>
    <w:lvl w:ilvl="0" w:tplc="497EDD88">
      <w:numFmt w:val="bullet"/>
      <w:lvlText w:val="•"/>
      <w:lvlJc w:val="left"/>
      <w:pPr>
        <w:ind w:left="40" w:hanging="146"/>
      </w:pPr>
      <w:rPr>
        <w:rFonts w:ascii="Arial" w:eastAsia="Arial" w:hAnsi="Arial" w:cs="Arial" w:hint="default"/>
        <w:color w:val="343434"/>
        <w:w w:val="103"/>
        <w:sz w:val="15"/>
        <w:szCs w:val="15"/>
        <w:lang w:val="en-US" w:eastAsia="en-US" w:bidi="en-US"/>
      </w:rPr>
    </w:lvl>
    <w:lvl w:ilvl="1" w:tplc="54F81680">
      <w:numFmt w:val="bullet"/>
      <w:lvlText w:val="•"/>
      <w:lvlJc w:val="left"/>
      <w:pPr>
        <w:ind w:left="272" w:hanging="146"/>
      </w:pPr>
      <w:rPr>
        <w:rFonts w:hint="default"/>
        <w:lang w:val="en-US" w:eastAsia="en-US" w:bidi="en-US"/>
      </w:rPr>
    </w:lvl>
    <w:lvl w:ilvl="2" w:tplc="97E24D98">
      <w:numFmt w:val="bullet"/>
      <w:lvlText w:val="•"/>
      <w:lvlJc w:val="left"/>
      <w:pPr>
        <w:ind w:left="505" w:hanging="146"/>
      </w:pPr>
      <w:rPr>
        <w:rFonts w:hint="default"/>
        <w:lang w:val="en-US" w:eastAsia="en-US" w:bidi="en-US"/>
      </w:rPr>
    </w:lvl>
    <w:lvl w:ilvl="3" w:tplc="0F5CB1BE">
      <w:numFmt w:val="bullet"/>
      <w:lvlText w:val="•"/>
      <w:lvlJc w:val="left"/>
      <w:pPr>
        <w:ind w:left="737" w:hanging="146"/>
      </w:pPr>
      <w:rPr>
        <w:rFonts w:hint="default"/>
        <w:lang w:val="en-US" w:eastAsia="en-US" w:bidi="en-US"/>
      </w:rPr>
    </w:lvl>
    <w:lvl w:ilvl="4" w:tplc="5C128A5E">
      <w:numFmt w:val="bullet"/>
      <w:lvlText w:val="•"/>
      <w:lvlJc w:val="left"/>
      <w:pPr>
        <w:ind w:left="970" w:hanging="146"/>
      </w:pPr>
      <w:rPr>
        <w:rFonts w:hint="default"/>
        <w:lang w:val="en-US" w:eastAsia="en-US" w:bidi="en-US"/>
      </w:rPr>
    </w:lvl>
    <w:lvl w:ilvl="5" w:tplc="C1289126">
      <w:numFmt w:val="bullet"/>
      <w:lvlText w:val="•"/>
      <w:lvlJc w:val="left"/>
      <w:pPr>
        <w:ind w:left="1203" w:hanging="146"/>
      </w:pPr>
      <w:rPr>
        <w:rFonts w:hint="default"/>
        <w:lang w:val="en-US" w:eastAsia="en-US" w:bidi="en-US"/>
      </w:rPr>
    </w:lvl>
    <w:lvl w:ilvl="6" w:tplc="F860269A">
      <w:numFmt w:val="bullet"/>
      <w:lvlText w:val="•"/>
      <w:lvlJc w:val="left"/>
      <w:pPr>
        <w:ind w:left="1435" w:hanging="146"/>
      </w:pPr>
      <w:rPr>
        <w:rFonts w:hint="default"/>
        <w:lang w:val="en-US" w:eastAsia="en-US" w:bidi="en-US"/>
      </w:rPr>
    </w:lvl>
    <w:lvl w:ilvl="7" w:tplc="4F3C3662">
      <w:numFmt w:val="bullet"/>
      <w:lvlText w:val="•"/>
      <w:lvlJc w:val="left"/>
      <w:pPr>
        <w:ind w:left="1668" w:hanging="146"/>
      </w:pPr>
      <w:rPr>
        <w:rFonts w:hint="default"/>
        <w:lang w:val="en-US" w:eastAsia="en-US" w:bidi="en-US"/>
      </w:rPr>
    </w:lvl>
    <w:lvl w:ilvl="8" w:tplc="DB725FD2">
      <w:numFmt w:val="bullet"/>
      <w:lvlText w:val="•"/>
      <w:lvlJc w:val="left"/>
      <w:pPr>
        <w:ind w:left="1900" w:hanging="146"/>
      </w:pPr>
      <w:rPr>
        <w:rFonts w:hint="default"/>
        <w:lang w:val="en-US" w:eastAsia="en-US" w:bidi="en-US"/>
      </w:rPr>
    </w:lvl>
  </w:abstractNum>
  <w:abstractNum w:abstractNumId="11" w15:restartNumberingAfterBreak="0">
    <w:nsid w:val="194F12BE"/>
    <w:multiLevelType w:val="hybridMultilevel"/>
    <w:tmpl w:val="69F8B72A"/>
    <w:lvl w:ilvl="0" w:tplc="71706318">
      <w:start w:val="12"/>
      <w:numFmt w:val="decimal"/>
      <w:lvlText w:val="%1-"/>
      <w:lvlJc w:val="left"/>
      <w:pPr>
        <w:ind w:left="326" w:hanging="304"/>
      </w:pPr>
      <w:rPr>
        <w:rFonts w:ascii="Arial" w:eastAsia="Arial" w:hAnsi="Arial" w:cs="Arial" w:hint="default"/>
        <w:color w:val="343434"/>
        <w:spacing w:val="-1"/>
        <w:w w:val="139"/>
        <w:sz w:val="13"/>
        <w:szCs w:val="13"/>
        <w:lang w:val="en-US" w:eastAsia="en-US" w:bidi="en-US"/>
      </w:rPr>
    </w:lvl>
    <w:lvl w:ilvl="1" w:tplc="F6608892">
      <w:start w:val="1"/>
      <w:numFmt w:val="decimal"/>
      <w:lvlText w:val="%2"/>
      <w:lvlJc w:val="left"/>
      <w:pPr>
        <w:ind w:left="875" w:hanging="107"/>
      </w:pPr>
      <w:rPr>
        <w:rFonts w:hint="default"/>
        <w:w w:val="108"/>
        <w:position w:val="7"/>
        <w:lang w:val="en-US" w:eastAsia="en-US" w:bidi="en-US"/>
      </w:rPr>
    </w:lvl>
    <w:lvl w:ilvl="2" w:tplc="BABAE126">
      <w:numFmt w:val="bullet"/>
      <w:lvlText w:val="•"/>
      <w:lvlJc w:val="left"/>
      <w:pPr>
        <w:ind w:left="771" w:hanging="107"/>
      </w:pPr>
      <w:rPr>
        <w:rFonts w:hint="default"/>
        <w:lang w:val="en-US" w:eastAsia="en-US" w:bidi="en-US"/>
      </w:rPr>
    </w:lvl>
    <w:lvl w:ilvl="3" w:tplc="FD66BC82">
      <w:numFmt w:val="bullet"/>
      <w:lvlText w:val="•"/>
      <w:lvlJc w:val="left"/>
      <w:pPr>
        <w:ind w:left="663" w:hanging="107"/>
      </w:pPr>
      <w:rPr>
        <w:rFonts w:hint="default"/>
        <w:lang w:val="en-US" w:eastAsia="en-US" w:bidi="en-US"/>
      </w:rPr>
    </w:lvl>
    <w:lvl w:ilvl="4" w:tplc="52FE2C5A">
      <w:numFmt w:val="bullet"/>
      <w:lvlText w:val="•"/>
      <w:lvlJc w:val="left"/>
      <w:pPr>
        <w:ind w:left="554" w:hanging="107"/>
      </w:pPr>
      <w:rPr>
        <w:rFonts w:hint="default"/>
        <w:lang w:val="en-US" w:eastAsia="en-US" w:bidi="en-US"/>
      </w:rPr>
    </w:lvl>
    <w:lvl w:ilvl="5" w:tplc="BDBE9A48">
      <w:numFmt w:val="bullet"/>
      <w:lvlText w:val="•"/>
      <w:lvlJc w:val="left"/>
      <w:pPr>
        <w:ind w:left="446" w:hanging="107"/>
      </w:pPr>
      <w:rPr>
        <w:rFonts w:hint="default"/>
        <w:lang w:val="en-US" w:eastAsia="en-US" w:bidi="en-US"/>
      </w:rPr>
    </w:lvl>
    <w:lvl w:ilvl="6" w:tplc="2F4A90D0">
      <w:numFmt w:val="bullet"/>
      <w:lvlText w:val="•"/>
      <w:lvlJc w:val="left"/>
      <w:pPr>
        <w:ind w:left="337" w:hanging="107"/>
      </w:pPr>
      <w:rPr>
        <w:rFonts w:hint="default"/>
        <w:lang w:val="en-US" w:eastAsia="en-US" w:bidi="en-US"/>
      </w:rPr>
    </w:lvl>
    <w:lvl w:ilvl="7" w:tplc="148CB1C4">
      <w:numFmt w:val="bullet"/>
      <w:lvlText w:val="•"/>
      <w:lvlJc w:val="left"/>
      <w:pPr>
        <w:ind w:left="229" w:hanging="107"/>
      </w:pPr>
      <w:rPr>
        <w:rFonts w:hint="default"/>
        <w:lang w:val="en-US" w:eastAsia="en-US" w:bidi="en-US"/>
      </w:rPr>
    </w:lvl>
    <w:lvl w:ilvl="8" w:tplc="47BEA31E">
      <w:numFmt w:val="bullet"/>
      <w:lvlText w:val="•"/>
      <w:lvlJc w:val="left"/>
      <w:pPr>
        <w:ind w:left="120" w:hanging="107"/>
      </w:pPr>
      <w:rPr>
        <w:rFonts w:hint="default"/>
        <w:lang w:val="en-US" w:eastAsia="en-US" w:bidi="en-US"/>
      </w:rPr>
    </w:lvl>
  </w:abstractNum>
  <w:abstractNum w:abstractNumId="12" w15:restartNumberingAfterBreak="0">
    <w:nsid w:val="1EBB30BD"/>
    <w:multiLevelType w:val="hybridMultilevel"/>
    <w:tmpl w:val="1444FD4A"/>
    <w:lvl w:ilvl="0" w:tplc="A82C3E76">
      <w:numFmt w:val="bullet"/>
      <w:lvlText w:val="•"/>
      <w:lvlJc w:val="left"/>
      <w:pPr>
        <w:ind w:left="378" w:hanging="109"/>
      </w:pPr>
      <w:rPr>
        <w:rFonts w:hint="default"/>
        <w:w w:val="100"/>
        <w:lang w:val="en-US" w:eastAsia="en-US" w:bidi="en-US"/>
      </w:rPr>
    </w:lvl>
    <w:lvl w:ilvl="1" w:tplc="9A58B7EE">
      <w:numFmt w:val="bullet"/>
      <w:lvlText w:val="•"/>
      <w:lvlJc w:val="left"/>
      <w:pPr>
        <w:ind w:left="770" w:hanging="115"/>
      </w:pPr>
      <w:rPr>
        <w:rFonts w:hint="default"/>
        <w:w w:val="95"/>
        <w:lang w:val="en-US" w:eastAsia="en-US" w:bidi="en-US"/>
      </w:rPr>
    </w:lvl>
    <w:lvl w:ilvl="2" w:tplc="D9D0AE5A">
      <w:numFmt w:val="bullet"/>
      <w:lvlText w:val="•"/>
      <w:lvlJc w:val="left"/>
      <w:pPr>
        <w:ind w:left="693" w:hanging="115"/>
      </w:pPr>
      <w:rPr>
        <w:rFonts w:hint="default"/>
        <w:lang w:val="en-US" w:eastAsia="en-US" w:bidi="en-US"/>
      </w:rPr>
    </w:lvl>
    <w:lvl w:ilvl="3" w:tplc="45B47BF0">
      <w:numFmt w:val="bullet"/>
      <w:lvlText w:val="•"/>
      <w:lvlJc w:val="left"/>
      <w:pPr>
        <w:ind w:left="606" w:hanging="115"/>
      </w:pPr>
      <w:rPr>
        <w:rFonts w:hint="default"/>
        <w:lang w:val="en-US" w:eastAsia="en-US" w:bidi="en-US"/>
      </w:rPr>
    </w:lvl>
    <w:lvl w:ilvl="4" w:tplc="1500195C">
      <w:numFmt w:val="bullet"/>
      <w:lvlText w:val="•"/>
      <w:lvlJc w:val="left"/>
      <w:pPr>
        <w:ind w:left="519" w:hanging="115"/>
      </w:pPr>
      <w:rPr>
        <w:rFonts w:hint="default"/>
        <w:lang w:val="en-US" w:eastAsia="en-US" w:bidi="en-US"/>
      </w:rPr>
    </w:lvl>
    <w:lvl w:ilvl="5" w:tplc="5770FEC2">
      <w:numFmt w:val="bullet"/>
      <w:lvlText w:val="•"/>
      <w:lvlJc w:val="left"/>
      <w:pPr>
        <w:ind w:left="432" w:hanging="115"/>
      </w:pPr>
      <w:rPr>
        <w:rFonts w:hint="default"/>
        <w:lang w:val="en-US" w:eastAsia="en-US" w:bidi="en-US"/>
      </w:rPr>
    </w:lvl>
    <w:lvl w:ilvl="6" w:tplc="10588704">
      <w:numFmt w:val="bullet"/>
      <w:lvlText w:val="•"/>
      <w:lvlJc w:val="left"/>
      <w:pPr>
        <w:ind w:left="346" w:hanging="115"/>
      </w:pPr>
      <w:rPr>
        <w:rFonts w:hint="default"/>
        <w:lang w:val="en-US" w:eastAsia="en-US" w:bidi="en-US"/>
      </w:rPr>
    </w:lvl>
    <w:lvl w:ilvl="7" w:tplc="3B361504">
      <w:numFmt w:val="bullet"/>
      <w:lvlText w:val="•"/>
      <w:lvlJc w:val="left"/>
      <w:pPr>
        <w:ind w:left="259" w:hanging="115"/>
      </w:pPr>
      <w:rPr>
        <w:rFonts w:hint="default"/>
        <w:lang w:val="en-US" w:eastAsia="en-US" w:bidi="en-US"/>
      </w:rPr>
    </w:lvl>
    <w:lvl w:ilvl="8" w:tplc="BC4E8F3C">
      <w:numFmt w:val="bullet"/>
      <w:lvlText w:val="•"/>
      <w:lvlJc w:val="left"/>
      <w:pPr>
        <w:ind w:left="172" w:hanging="115"/>
      </w:pPr>
      <w:rPr>
        <w:rFonts w:hint="default"/>
        <w:lang w:val="en-US" w:eastAsia="en-US" w:bidi="en-US"/>
      </w:rPr>
    </w:lvl>
  </w:abstractNum>
  <w:abstractNum w:abstractNumId="13" w15:restartNumberingAfterBreak="0">
    <w:nsid w:val="1F3E472F"/>
    <w:multiLevelType w:val="hybridMultilevel"/>
    <w:tmpl w:val="5352F70C"/>
    <w:lvl w:ilvl="0" w:tplc="2EF4C75E">
      <w:numFmt w:val="bullet"/>
      <w:lvlText w:val="•"/>
      <w:lvlJc w:val="left"/>
      <w:pPr>
        <w:ind w:left="337" w:hanging="174"/>
      </w:pPr>
      <w:rPr>
        <w:rFonts w:ascii="Arial" w:eastAsia="Arial" w:hAnsi="Arial" w:cs="Arial" w:hint="default"/>
        <w:color w:val="383838"/>
        <w:w w:val="103"/>
        <w:sz w:val="15"/>
        <w:szCs w:val="15"/>
        <w:lang w:val="en-US" w:eastAsia="en-US" w:bidi="en-US"/>
      </w:rPr>
    </w:lvl>
    <w:lvl w:ilvl="1" w:tplc="EF809162">
      <w:numFmt w:val="bullet"/>
      <w:lvlText w:val="•"/>
      <w:lvlJc w:val="left"/>
      <w:pPr>
        <w:ind w:left="448" w:hanging="103"/>
      </w:pPr>
      <w:rPr>
        <w:rFonts w:hint="default"/>
        <w:w w:val="101"/>
        <w:lang w:val="en-US" w:eastAsia="en-US" w:bidi="en-US"/>
      </w:rPr>
    </w:lvl>
    <w:lvl w:ilvl="2" w:tplc="C2A6FB86">
      <w:numFmt w:val="bullet"/>
      <w:lvlText w:val="•"/>
      <w:lvlJc w:val="left"/>
      <w:pPr>
        <w:ind w:left="1086" w:hanging="103"/>
      </w:pPr>
      <w:rPr>
        <w:rFonts w:hint="default"/>
        <w:lang w:val="en-US" w:eastAsia="en-US" w:bidi="en-US"/>
      </w:rPr>
    </w:lvl>
    <w:lvl w:ilvl="3" w:tplc="DB32B08E">
      <w:numFmt w:val="bullet"/>
      <w:lvlText w:val="•"/>
      <w:lvlJc w:val="left"/>
      <w:pPr>
        <w:ind w:left="1733" w:hanging="103"/>
      </w:pPr>
      <w:rPr>
        <w:rFonts w:hint="default"/>
        <w:lang w:val="en-US" w:eastAsia="en-US" w:bidi="en-US"/>
      </w:rPr>
    </w:lvl>
    <w:lvl w:ilvl="4" w:tplc="B8062D3C">
      <w:numFmt w:val="bullet"/>
      <w:lvlText w:val="•"/>
      <w:lvlJc w:val="left"/>
      <w:pPr>
        <w:ind w:left="2380" w:hanging="103"/>
      </w:pPr>
      <w:rPr>
        <w:rFonts w:hint="default"/>
        <w:lang w:val="en-US" w:eastAsia="en-US" w:bidi="en-US"/>
      </w:rPr>
    </w:lvl>
    <w:lvl w:ilvl="5" w:tplc="C55E608E">
      <w:numFmt w:val="bullet"/>
      <w:lvlText w:val="•"/>
      <w:lvlJc w:val="left"/>
      <w:pPr>
        <w:ind w:left="3026" w:hanging="103"/>
      </w:pPr>
      <w:rPr>
        <w:rFonts w:hint="default"/>
        <w:lang w:val="en-US" w:eastAsia="en-US" w:bidi="en-US"/>
      </w:rPr>
    </w:lvl>
    <w:lvl w:ilvl="6" w:tplc="B70CEABA">
      <w:numFmt w:val="bullet"/>
      <w:lvlText w:val="•"/>
      <w:lvlJc w:val="left"/>
      <w:pPr>
        <w:ind w:left="3673" w:hanging="103"/>
      </w:pPr>
      <w:rPr>
        <w:rFonts w:hint="default"/>
        <w:lang w:val="en-US" w:eastAsia="en-US" w:bidi="en-US"/>
      </w:rPr>
    </w:lvl>
    <w:lvl w:ilvl="7" w:tplc="621E78A0">
      <w:numFmt w:val="bullet"/>
      <w:lvlText w:val="•"/>
      <w:lvlJc w:val="left"/>
      <w:pPr>
        <w:ind w:left="4320" w:hanging="103"/>
      </w:pPr>
      <w:rPr>
        <w:rFonts w:hint="default"/>
        <w:lang w:val="en-US" w:eastAsia="en-US" w:bidi="en-US"/>
      </w:rPr>
    </w:lvl>
    <w:lvl w:ilvl="8" w:tplc="21C851BE">
      <w:numFmt w:val="bullet"/>
      <w:lvlText w:val="•"/>
      <w:lvlJc w:val="left"/>
      <w:pPr>
        <w:ind w:left="4966" w:hanging="103"/>
      </w:pPr>
      <w:rPr>
        <w:rFonts w:hint="default"/>
        <w:lang w:val="en-US" w:eastAsia="en-US" w:bidi="en-US"/>
      </w:rPr>
    </w:lvl>
  </w:abstractNum>
  <w:abstractNum w:abstractNumId="14" w15:restartNumberingAfterBreak="0">
    <w:nsid w:val="20DD768F"/>
    <w:multiLevelType w:val="hybridMultilevel"/>
    <w:tmpl w:val="3D58E08C"/>
    <w:lvl w:ilvl="0" w:tplc="E8CC5B86">
      <w:start w:val="1"/>
      <w:numFmt w:val="decimal"/>
      <w:lvlText w:val="%1-"/>
      <w:lvlJc w:val="left"/>
      <w:pPr>
        <w:ind w:left="336" w:hanging="185"/>
      </w:pPr>
      <w:rPr>
        <w:rFonts w:ascii="Arial" w:eastAsia="Arial" w:hAnsi="Arial" w:cs="Arial" w:hint="default"/>
        <w:color w:val="343434"/>
        <w:spacing w:val="-28"/>
        <w:w w:val="85"/>
        <w:sz w:val="13"/>
        <w:szCs w:val="13"/>
        <w:lang w:val="en-US" w:eastAsia="en-US" w:bidi="en-US"/>
      </w:rPr>
    </w:lvl>
    <w:lvl w:ilvl="1" w:tplc="A0FEACAA">
      <w:numFmt w:val="bullet"/>
      <w:lvlText w:val="•"/>
      <w:lvlJc w:val="left"/>
      <w:pPr>
        <w:ind w:left="935" w:hanging="185"/>
      </w:pPr>
      <w:rPr>
        <w:rFonts w:hint="default"/>
        <w:lang w:val="en-US" w:eastAsia="en-US" w:bidi="en-US"/>
      </w:rPr>
    </w:lvl>
    <w:lvl w:ilvl="2" w:tplc="A566A7B0">
      <w:numFmt w:val="bullet"/>
      <w:lvlText w:val="•"/>
      <w:lvlJc w:val="left"/>
      <w:pPr>
        <w:ind w:left="1530" w:hanging="185"/>
      </w:pPr>
      <w:rPr>
        <w:rFonts w:hint="default"/>
        <w:lang w:val="en-US" w:eastAsia="en-US" w:bidi="en-US"/>
      </w:rPr>
    </w:lvl>
    <w:lvl w:ilvl="3" w:tplc="7EC01FD2">
      <w:numFmt w:val="bullet"/>
      <w:lvlText w:val="•"/>
      <w:lvlJc w:val="left"/>
      <w:pPr>
        <w:ind w:left="2126" w:hanging="185"/>
      </w:pPr>
      <w:rPr>
        <w:rFonts w:hint="default"/>
        <w:lang w:val="en-US" w:eastAsia="en-US" w:bidi="en-US"/>
      </w:rPr>
    </w:lvl>
    <w:lvl w:ilvl="4" w:tplc="0D282E32">
      <w:numFmt w:val="bullet"/>
      <w:lvlText w:val="•"/>
      <w:lvlJc w:val="left"/>
      <w:pPr>
        <w:ind w:left="2721" w:hanging="185"/>
      </w:pPr>
      <w:rPr>
        <w:rFonts w:hint="default"/>
        <w:lang w:val="en-US" w:eastAsia="en-US" w:bidi="en-US"/>
      </w:rPr>
    </w:lvl>
    <w:lvl w:ilvl="5" w:tplc="7B60B954">
      <w:numFmt w:val="bullet"/>
      <w:lvlText w:val="•"/>
      <w:lvlJc w:val="left"/>
      <w:pPr>
        <w:ind w:left="3317" w:hanging="185"/>
      </w:pPr>
      <w:rPr>
        <w:rFonts w:hint="default"/>
        <w:lang w:val="en-US" w:eastAsia="en-US" w:bidi="en-US"/>
      </w:rPr>
    </w:lvl>
    <w:lvl w:ilvl="6" w:tplc="588C6794">
      <w:numFmt w:val="bullet"/>
      <w:lvlText w:val="•"/>
      <w:lvlJc w:val="left"/>
      <w:pPr>
        <w:ind w:left="3912" w:hanging="185"/>
      </w:pPr>
      <w:rPr>
        <w:rFonts w:hint="default"/>
        <w:lang w:val="en-US" w:eastAsia="en-US" w:bidi="en-US"/>
      </w:rPr>
    </w:lvl>
    <w:lvl w:ilvl="7" w:tplc="0C92AC78">
      <w:numFmt w:val="bullet"/>
      <w:lvlText w:val="•"/>
      <w:lvlJc w:val="left"/>
      <w:pPr>
        <w:ind w:left="4508" w:hanging="185"/>
      </w:pPr>
      <w:rPr>
        <w:rFonts w:hint="default"/>
        <w:lang w:val="en-US" w:eastAsia="en-US" w:bidi="en-US"/>
      </w:rPr>
    </w:lvl>
    <w:lvl w:ilvl="8" w:tplc="F3AA81BA">
      <w:numFmt w:val="bullet"/>
      <w:lvlText w:val="•"/>
      <w:lvlJc w:val="left"/>
      <w:pPr>
        <w:ind w:left="5103" w:hanging="185"/>
      </w:pPr>
      <w:rPr>
        <w:rFonts w:hint="default"/>
        <w:lang w:val="en-US" w:eastAsia="en-US" w:bidi="en-US"/>
      </w:rPr>
    </w:lvl>
  </w:abstractNum>
  <w:abstractNum w:abstractNumId="15" w15:restartNumberingAfterBreak="0">
    <w:nsid w:val="2A263E36"/>
    <w:multiLevelType w:val="hybridMultilevel"/>
    <w:tmpl w:val="E0082966"/>
    <w:lvl w:ilvl="0" w:tplc="7C76330E">
      <w:numFmt w:val="bullet"/>
      <w:lvlText w:val="•"/>
      <w:lvlJc w:val="left"/>
      <w:pPr>
        <w:ind w:left="193" w:hanging="143"/>
      </w:pPr>
      <w:rPr>
        <w:rFonts w:ascii="Arial" w:eastAsia="Arial" w:hAnsi="Arial" w:cs="Arial" w:hint="default"/>
        <w:color w:val="343434"/>
        <w:w w:val="108"/>
        <w:sz w:val="15"/>
        <w:szCs w:val="15"/>
        <w:lang w:val="en-US" w:eastAsia="en-US" w:bidi="en-US"/>
      </w:rPr>
    </w:lvl>
    <w:lvl w:ilvl="1" w:tplc="00C00272">
      <w:numFmt w:val="bullet"/>
      <w:lvlText w:val="•"/>
      <w:lvlJc w:val="left"/>
      <w:pPr>
        <w:ind w:left="416" w:hanging="143"/>
      </w:pPr>
      <w:rPr>
        <w:rFonts w:hint="default"/>
        <w:lang w:val="en-US" w:eastAsia="en-US" w:bidi="en-US"/>
      </w:rPr>
    </w:lvl>
    <w:lvl w:ilvl="2" w:tplc="519E799A">
      <w:numFmt w:val="bullet"/>
      <w:lvlText w:val="•"/>
      <w:lvlJc w:val="left"/>
      <w:pPr>
        <w:ind w:left="633" w:hanging="143"/>
      </w:pPr>
      <w:rPr>
        <w:rFonts w:hint="default"/>
        <w:lang w:val="en-US" w:eastAsia="en-US" w:bidi="en-US"/>
      </w:rPr>
    </w:lvl>
    <w:lvl w:ilvl="3" w:tplc="A49C9DA8">
      <w:numFmt w:val="bullet"/>
      <w:lvlText w:val="•"/>
      <w:lvlJc w:val="left"/>
      <w:pPr>
        <w:ind w:left="849" w:hanging="143"/>
      </w:pPr>
      <w:rPr>
        <w:rFonts w:hint="default"/>
        <w:lang w:val="en-US" w:eastAsia="en-US" w:bidi="en-US"/>
      </w:rPr>
    </w:lvl>
    <w:lvl w:ilvl="4" w:tplc="D2E07E10">
      <w:numFmt w:val="bullet"/>
      <w:lvlText w:val="•"/>
      <w:lvlJc w:val="left"/>
      <w:pPr>
        <w:ind w:left="1066" w:hanging="143"/>
      </w:pPr>
      <w:rPr>
        <w:rFonts w:hint="default"/>
        <w:lang w:val="en-US" w:eastAsia="en-US" w:bidi="en-US"/>
      </w:rPr>
    </w:lvl>
    <w:lvl w:ilvl="5" w:tplc="90626278">
      <w:numFmt w:val="bullet"/>
      <w:lvlText w:val="•"/>
      <w:lvlJc w:val="left"/>
      <w:pPr>
        <w:ind w:left="1283" w:hanging="143"/>
      </w:pPr>
      <w:rPr>
        <w:rFonts w:hint="default"/>
        <w:lang w:val="en-US" w:eastAsia="en-US" w:bidi="en-US"/>
      </w:rPr>
    </w:lvl>
    <w:lvl w:ilvl="6" w:tplc="22D00E20">
      <w:numFmt w:val="bullet"/>
      <w:lvlText w:val="•"/>
      <w:lvlJc w:val="left"/>
      <w:pPr>
        <w:ind w:left="1499" w:hanging="143"/>
      </w:pPr>
      <w:rPr>
        <w:rFonts w:hint="default"/>
        <w:lang w:val="en-US" w:eastAsia="en-US" w:bidi="en-US"/>
      </w:rPr>
    </w:lvl>
    <w:lvl w:ilvl="7" w:tplc="4C34D0E8">
      <w:numFmt w:val="bullet"/>
      <w:lvlText w:val="•"/>
      <w:lvlJc w:val="left"/>
      <w:pPr>
        <w:ind w:left="1716" w:hanging="143"/>
      </w:pPr>
      <w:rPr>
        <w:rFonts w:hint="default"/>
        <w:lang w:val="en-US" w:eastAsia="en-US" w:bidi="en-US"/>
      </w:rPr>
    </w:lvl>
    <w:lvl w:ilvl="8" w:tplc="E53E0E12">
      <w:numFmt w:val="bullet"/>
      <w:lvlText w:val="•"/>
      <w:lvlJc w:val="left"/>
      <w:pPr>
        <w:ind w:left="1932" w:hanging="143"/>
      </w:pPr>
      <w:rPr>
        <w:rFonts w:hint="default"/>
        <w:lang w:val="en-US" w:eastAsia="en-US" w:bidi="en-US"/>
      </w:rPr>
    </w:lvl>
  </w:abstractNum>
  <w:abstractNum w:abstractNumId="16" w15:restartNumberingAfterBreak="0">
    <w:nsid w:val="2A5D7E23"/>
    <w:multiLevelType w:val="hybridMultilevel"/>
    <w:tmpl w:val="C3507C32"/>
    <w:lvl w:ilvl="0" w:tplc="F6A6C206">
      <w:numFmt w:val="bullet"/>
      <w:lvlText w:val="•"/>
      <w:lvlJc w:val="left"/>
      <w:pPr>
        <w:ind w:left="197" w:hanging="153"/>
      </w:pPr>
      <w:rPr>
        <w:rFonts w:ascii="Arial" w:eastAsia="Arial" w:hAnsi="Arial" w:cs="Arial" w:hint="default"/>
        <w:color w:val="343434"/>
        <w:w w:val="102"/>
        <w:sz w:val="15"/>
        <w:szCs w:val="15"/>
        <w:lang w:val="en-US" w:eastAsia="en-US" w:bidi="en-US"/>
      </w:rPr>
    </w:lvl>
    <w:lvl w:ilvl="1" w:tplc="E9C6D18C">
      <w:numFmt w:val="bullet"/>
      <w:lvlText w:val="•"/>
      <w:lvlJc w:val="left"/>
      <w:pPr>
        <w:ind w:left="416" w:hanging="153"/>
      </w:pPr>
      <w:rPr>
        <w:rFonts w:hint="default"/>
        <w:lang w:val="en-US" w:eastAsia="en-US" w:bidi="en-US"/>
      </w:rPr>
    </w:lvl>
    <w:lvl w:ilvl="2" w:tplc="A2425198">
      <w:numFmt w:val="bullet"/>
      <w:lvlText w:val="•"/>
      <w:lvlJc w:val="left"/>
      <w:pPr>
        <w:ind w:left="633" w:hanging="153"/>
      </w:pPr>
      <w:rPr>
        <w:rFonts w:hint="default"/>
        <w:lang w:val="en-US" w:eastAsia="en-US" w:bidi="en-US"/>
      </w:rPr>
    </w:lvl>
    <w:lvl w:ilvl="3" w:tplc="9104D8DE">
      <w:numFmt w:val="bullet"/>
      <w:lvlText w:val="•"/>
      <w:lvlJc w:val="left"/>
      <w:pPr>
        <w:ind w:left="849" w:hanging="153"/>
      </w:pPr>
      <w:rPr>
        <w:rFonts w:hint="default"/>
        <w:lang w:val="en-US" w:eastAsia="en-US" w:bidi="en-US"/>
      </w:rPr>
    </w:lvl>
    <w:lvl w:ilvl="4" w:tplc="608EB672">
      <w:numFmt w:val="bullet"/>
      <w:lvlText w:val="•"/>
      <w:lvlJc w:val="left"/>
      <w:pPr>
        <w:ind w:left="1066" w:hanging="153"/>
      </w:pPr>
      <w:rPr>
        <w:rFonts w:hint="default"/>
        <w:lang w:val="en-US" w:eastAsia="en-US" w:bidi="en-US"/>
      </w:rPr>
    </w:lvl>
    <w:lvl w:ilvl="5" w:tplc="C994D5BA">
      <w:numFmt w:val="bullet"/>
      <w:lvlText w:val="•"/>
      <w:lvlJc w:val="left"/>
      <w:pPr>
        <w:ind w:left="1283" w:hanging="153"/>
      </w:pPr>
      <w:rPr>
        <w:rFonts w:hint="default"/>
        <w:lang w:val="en-US" w:eastAsia="en-US" w:bidi="en-US"/>
      </w:rPr>
    </w:lvl>
    <w:lvl w:ilvl="6" w:tplc="BF96964C">
      <w:numFmt w:val="bullet"/>
      <w:lvlText w:val="•"/>
      <w:lvlJc w:val="left"/>
      <w:pPr>
        <w:ind w:left="1499" w:hanging="153"/>
      </w:pPr>
      <w:rPr>
        <w:rFonts w:hint="default"/>
        <w:lang w:val="en-US" w:eastAsia="en-US" w:bidi="en-US"/>
      </w:rPr>
    </w:lvl>
    <w:lvl w:ilvl="7" w:tplc="7DFEF534">
      <w:numFmt w:val="bullet"/>
      <w:lvlText w:val="•"/>
      <w:lvlJc w:val="left"/>
      <w:pPr>
        <w:ind w:left="1716" w:hanging="153"/>
      </w:pPr>
      <w:rPr>
        <w:rFonts w:hint="default"/>
        <w:lang w:val="en-US" w:eastAsia="en-US" w:bidi="en-US"/>
      </w:rPr>
    </w:lvl>
    <w:lvl w:ilvl="8" w:tplc="702CEC68">
      <w:numFmt w:val="bullet"/>
      <w:lvlText w:val="•"/>
      <w:lvlJc w:val="left"/>
      <w:pPr>
        <w:ind w:left="1932" w:hanging="153"/>
      </w:pPr>
      <w:rPr>
        <w:rFonts w:hint="default"/>
        <w:lang w:val="en-US" w:eastAsia="en-US" w:bidi="en-US"/>
      </w:rPr>
    </w:lvl>
  </w:abstractNum>
  <w:abstractNum w:abstractNumId="17" w15:restartNumberingAfterBreak="0">
    <w:nsid w:val="3FE3359B"/>
    <w:multiLevelType w:val="hybridMultilevel"/>
    <w:tmpl w:val="5C34A6AC"/>
    <w:lvl w:ilvl="0" w:tplc="8B141EE4">
      <w:start w:val="9"/>
      <w:numFmt w:val="decimal"/>
      <w:lvlText w:val="%1."/>
      <w:lvlJc w:val="left"/>
      <w:pPr>
        <w:ind w:left="240" w:hanging="142"/>
        <w:jc w:val="right"/>
      </w:pPr>
      <w:rPr>
        <w:rFonts w:hint="default"/>
        <w:spacing w:val="-1"/>
        <w:w w:val="105"/>
        <w:lang w:val="en-US" w:eastAsia="en-US" w:bidi="en-US"/>
      </w:rPr>
    </w:lvl>
    <w:lvl w:ilvl="1" w:tplc="93A8124C">
      <w:numFmt w:val="bullet"/>
      <w:lvlText w:val="•"/>
      <w:lvlJc w:val="left"/>
      <w:pPr>
        <w:ind w:left="455" w:hanging="142"/>
      </w:pPr>
      <w:rPr>
        <w:rFonts w:hint="default"/>
        <w:lang w:val="en-US" w:eastAsia="en-US" w:bidi="en-US"/>
      </w:rPr>
    </w:lvl>
    <w:lvl w:ilvl="2" w:tplc="52D8C10E">
      <w:numFmt w:val="bullet"/>
      <w:lvlText w:val="•"/>
      <w:lvlJc w:val="left"/>
      <w:pPr>
        <w:ind w:left="670" w:hanging="142"/>
      </w:pPr>
      <w:rPr>
        <w:rFonts w:hint="default"/>
        <w:lang w:val="en-US" w:eastAsia="en-US" w:bidi="en-US"/>
      </w:rPr>
    </w:lvl>
    <w:lvl w:ilvl="3" w:tplc="ACD4B18C">
      <w:numFmt w:val="bullet"/>
      <w:lvlText w:val="•"/>
      <w:lvlJc w:val="left"/>
      <w:pPr>
        <w:ind w:left="885" w:hanging="142"/>
      </w:pPr>
      <w:rPr>
        <w:rFonts w:hint="default"/>
        <w:lang w:val="en-US" w:eastAsia="en-US" w:bidi="en-US"/>
      </w:rPr>
    </w:lvl>
    <w:lvl w:ilvl="4" w:tplc="F3F48002">
      <w:numFmt w:val="bullet"/>
      <w:lvlText w:val="•"/>
      <w:lvlJc w:val="left"/>
      <w:pPr>
        <w:ind w:left="1101" w:hanging="142"/>
      </w:pPr>
      <w:rPr>
        <w:rFonts w:hint="default"/>
        <w:lang w:val="en-US" w:eastAsia="en-US" w:bidi="en-US"/>
      </w:rPr>
    </w:lvl>
    <w:lvl w:ilvl="5" w:tplc="5FA83BDA">
      <w:numFmt w:val="bullet"/>
      <w:lvlText w:val="•"/>
      <w:lvlJc w:val="left"/>
      <w:pPr>
        <w:ind w:left="1316" w:hanging="142"/>
      </w:pPr>
      <w:rPr>
        <w:rFonts w:hint="default"/>
        <w:lang w:val="en-US" w:eastAsia="en-US" w:bidi="en-US"/>
      </w:rPr>
    </w:lvl>
    <w:lvl w:ilvl="6" w:tplc="95F6AB60">
      <w:numFmt w:val="bullet"/>
      <w:lvlText w:val="•"/>
      <w:lvlJc w:val="left"/>
      <w:pPr>
        <w:ind w:left="1531" w:hanging="142"/>
      </w:pPr>
      <w:rPr>
        <w:rFonts w:hint="default"/>
        <w:lang w:val="en-US" w:eastAsia="en-US" w:bidi="en-US"/>
      </w:rPr>
    </w:lvl>
    <w:lvl w:ilvl="7" w:tplc="2A1CBF1C">
      <w:numFmt w:val="bullet"/>
      <w:lvlText w:val="•"/>
      <w:lvlJc w:val="left"/>
      <w:pPr>
        <w:ind w:left="1746" w:hanging="142"/>
      </w:pPr>
      <w:rPr>
        <w:rFonts w:hint="default"/>
        <w:lang w:val="en-US" w:eastAsia="en-US" w:bidi="en-US"/>
      </w:rPr>
    </w:lvl>
    <w:lvl w:ilvl="8" w:tplc="1E04C0D4">
      <w:numFmt w:val="bullet"/>
      <w:lvlText w:val="•"/>
      <w:lvlJc w:val="left"/>
      <w:pPr>
        <w:ind w:left="1962" w:hanging="142"/>
      </w:pPr>
      <w:rPr>
        <w:rFonts w:hint="default"/>
        <w:lang w:val="en-US" w:eastAsia="en-US" w:bidi="en-US"/>
      </w:rPr>
    </w:lvl>
  </w:abstractNum>
  <w:abstractNum w:abstractNumId="18" w15:restartNumberingAfterBreak="0">
    <w:nsid w:val="44CB56E2"/>
    <w:multiLevelType w:val="hybridMultilevel"/>
    <w:tmpl w:val="A9B2BA7C"/>
    <w:lvl w:ilvl="0" w:tplc="BE400FD2">
      <w:start w:val="2"/>
      <w:numFmt w:val="decimal"/>
      <w:lvlText w:val="%1."/>
      <w:lvlJc w:val="left"/>
      <w:pPr>
        <w:ind w:left="853" w:hanging="157"/>
      </w:pPr>
      <w:rPr>
        <w:rFonts w:hint="default"/>
        <w:spacing w:val="-1"/>
        <w:w w:val="103"/>
        <w:lang w:val="en-US" w:eastAsia="en-US" w:bidi="en-US"/>
      </w:rPr>
    </w:lvl>
    <w:lvl w:ilvl="1" w:tplc="631ED69C">
      <w:numFmt w:val="bullet"/>
      <w:lvlText w:val="•"/>
      <w:lvlJc w:val="left"/>
      <w:pPr>
        <w:ind w:left="1337" w:hanging="157"/>
      </w:pPr>
      <w:rPr>
        <w:rFonts w:hint="default"/>
        <w:lang w:val="en-US" w:eastAsia="en-US" w:bidi="en-US"/>
      </w:rPr>
    </w:lvl>
    <w:lvl w:ilvl="2" w:tplc="CFF22AB8">
      <w:numFmt w:val="bullet"/>
      <w:lvlText w:val="•"/>
      <w:lvlJc w:val="left"/>
      <w:pPr>
        <w:ind w:left="1815" w:hanging="157"/>
      </w:pPr>
      <w:rPr>
        <w:rFonts w:hint="default"/>
        <w:lang w:val="en-US" w:eastAsia="en-US" w:bidi="en-US"/>
      </w:rPr>
    </w:lvl>
    <w:lvl w:ilvl="3" w:tplc="1D9A1A46">
      <w:numFmt w:val="bullet"/>
      <w:lvlText w:val="•"/>
      <w:lvlJc w:val="left"/>
      <w:pPr>
        <w:ind w:left="2293" w:hanging="157"/>
      </w:pPr>
      <w:rPr>
        <w:rFonts w:hint="default"/>
        <w:lang w:val="en-US" w:eastAsia="en-US" w:bidi="en-US"/>
      </w:rPr>
    </w:lvl>
    <w:lvl w:ilvl="4" w:tplc="6F14C66E">
      <w:numFmt w:val="bullet"/>
      <w:lvlText w:val="•"/>
      <w:lvlJc w:val="left"/>
      <w:pPr>
        <w:ind w:left="2771" w:hanging="157"/>
      </w:pPr>
      <w:rPr>
        <w:rFonts w:hint="default"/>
        <w:lang w:val="en-US" w:eastAsia="en-US" w:bidi="en-US"/>
      </w:rPr>
    </w:lvl>
    <w:lvl w:ilvl="5" w:tplc="F24833A2">
      <w:numFmt w:val="bullet"/>
      <w:lvlText w:val="•"/>
      <w:lvlJc w:val="left"/>
      <w:pPr>
        <w:ind w:left="3249" w:hanging="157"/>
      </w:pPr>
      <w:rPr>
        <w:rFonts w:hint="default"/>
        <w:lang w:val="en-US" w:eastAsia="en-US" w:bidi="en-US"/>
      </w:rPr>
    </w:lvl>
    <w:lvl w:ilvl="6" w:tplc="3A9CFC0C">
      <w:numFmt w:val="bullet"/>
      <w:lvlText w:val="•"/>
      <w:lvlJc w:val="left"/>
      <w:pPr>
        <w:ind w:left="3727" w:hanging="157"/>
      </w:pPr>
      <w:rPr>
        <w:rFonts w:hint="default"/>
        <w:lang w:val="en-US" w:eastAsia="en-US" w:bidi="en-US"/>
      </w:rPr>
    </w:lvl>
    <w:lvl w:ilvl="7" w:tplc="FBE04E1E">
      <w:numFmt w:val="bullet"/>
      <w:lvlText w:val="•"/>
      <w:lvlJc w:val="left"/>
      <w:pPr>
        <w:ind w:left="4205" w:hanging="157"/>
      </w:pPr>
      <w:rPr>
        <w:rFonts w:hint="default"/>
        <w:lang w:val="en-US" w:eastAsia="en-US" w:bidi="en-US"/>
      </w:rPr>
    </w:lvl>
    <w:lvl w:ilvl="8" w:tplc="37481A10">
      <w:numFmt w:val="bullet"/>
      <w:lvlText w:val="•"/>
      <w:lvlJc w:val="left"/>
      <w:pPr>
        <w:ind w:left="4683" w:hanging="157"/>
      </w:pPr>
      <w:rPr>
        <w:rFonts w:hint="default"/>
        <w:lang w:val="en-US" w:eastAsia="en-US" w:bidi="en-US"/>
      </w:rPr>
    </w:lvl>
  </w:abstractNum>
  <w:abstractNum w:abstractNumId="19" w15:restartNumberingAfterBreak="0">
    <w:nsid w:val="49230800"/>
    <w:multiLevelType w:val="hybridMultilevel"/>
    <w:tmpl w:val="30860B7C"/>
    <w:lvl w:ilvl="0" w:tplc="DEB0A512">
      <w:start w:val="21"/>
      <w:numFmt w:val="upperLetter"/>
      <w:lvlText w:val="%1"/>
      <w:lvlJc w:val="left"/>
      <w:pPr>
        <w:ind w:left="588" w:hanging="291"/>
      </w:pPr>
      <w:rPr>
        <w:rFonts w:hint="default"/>
        <w:lang w:val="en-US" w:eastAsia="en-US" w:bidi="en-US"/>
      </w:rPr>
    </w:lvl>
    <w:lvl w:ilvl="1" w:tplc="2514FD70">
      <w:numFmt w:val="bullet"/>
      <w:lvlText w:val="•"/>
      <w:lvlJc w:val="left"/>
      <w:pPr>
        <w:ind w:left="870" w:hanging="116"/>
      </w:pPr>
      <w:rPr>
        <w:rFonts w:ascii="Arial" w:eastAsia="Arial" w:hAnsi="Arial" w:cs="Arial" w:hint="default"/>
        <w:color w:val="383838"/>
        <w:w w:val="101"/>
        <w:sz w:val="15"/>
        <w:szCs w:val="15"/>
        <w:lang w:val="en-US" w:eastAsia="en-US" w:bidi="en-US"/>
      </w:rPr>
    </w:lvl>
    <w:lvl w:ilvl="2" w:tplc="568464A6">
      <w:numFmt w:val="bullet"/>
      <w:lvlText w:val="•"/>
      <w:lvlJc w:val="left"/>
      <w:pPr>
        <w:ind w:left="1259" w:hanging="116"/>
      </w:pPr>
      <w:rPr>
        <w:rFonts w:hint="default"/>
        <w:lang w:val="en-US" w:eastAsia="en-US" w:bidi="en-US"/>
      </w:rPr>
    </w:lvl>
    <w:lvl w:ilvl="3" w:tplc="B0DA1E82">
      <w:numFmt w:val="bullet"/>
      <w:lvlText w:val="•"/>
      <w:lvlJc w:val="left"/>
      <w:pPr>
        <w:ind w:left="1638" w:hanging="116"/>
      </w:pPr>
      <w:rPr>
        <w:rFonts w:hint="default"/>
        <w:lang w:val="en-US" w:eastAsia="en-US" w:bidi="en-US"/>
      </w:rPr>
    </w:lvl>
    <w:lvl w:ilvl="4" w:tplc="B9F0A164">
      <w:numFmt w:val="bullet"/>
      <w:lvlText w:val="•"/>
      <w:lvlJc w:val="left"/>
      <w:pPr>
        <w:ind w:left="2017" w:hanging="116"/>
      </w:pPr>
      <w:rPr>
        <w:rFonts w:hint="default"/>
        <w:lang w:val="en-US" w:eastAsia="en-US" w:bidi="en-US"/>
      </w:rPr>
    </w:lvl>
    <w:lvl w:ilvl="5" w:tplc="E1FC1F16">
      <w:numFmt w:val="bullet"/>
      <w:lvlText w:val="•"/>
      <w:lvlJc w:val="left"/>
      <w:pPr>
        <w:ind w:left="2396" w:hanging="116"/>
      </w:pPr>
      <w:rPr>
        <w:rFonts w:hint="default"/>
        <w:lang w:val="en-US" w:eastAsia="en-US" w:bidi="en-US"/>
      </w:rPr>
    </w:lvl>
    <w:lvl w:ilvl="6" w:tplc="FC88AA92">
      <w:numFmt w:val="bullet"/>
      <w:lvlText w:val="•"/>
      <w:lvlJc w:val="left"/>
      <w:pPr>
        <w:ind w:left="2775" w:hanging="116"/>
      </w:pPr>
      <w:rPr>
        <w:rFonts w:hint="default"/>
        <w:lang w:val="en-US" w:eastAsia="en-US" w:bidi="en-US"/>
      </w:rPr>
    </w:lvl>
    <w:lvl w:ilvl="7" w:tplc="1F16F790">
      <w:numFmt w:val="bullet"/>
      <w:lvlText w:val="•"/>
      <w:lvlJc w:val="left"/>
      <w:pPr>
        <w:ind w:left="3154" w:hanging="116"/>
      </w:pPr>
      <w:rPr>
        <w:rFonts w:hint="default"/>
        <w:lang w:val="en-US" w:eastAsia="en-US" w:bidi="en-US"/>
      </w:rPr>
    </w:lvl>
    <w:lvl w:ilvl="8" w:tplc="DCF8D93A">
      <w:numFmt w:val="bullet"/>
      <w:lvlText w:val="•"/>
      <w:lvlJc w:val="left"/>
      <w:pPr>
        <w:ind w:left="3533" w:hanging="116"/>
      </w:pPr>
      <w:rPr>
        <w:rFonts w:hint="default"/>
        <w:lang w:val="en-US" w:eastAsia="en-US" w:bidi="en-US"/>
      </w:rPr>
    </w:lvl>
  </w:abstractNum>
  <w:abstractNum w:abstractNumId="20" w15:restartNumberingAfterBreak="0">
    <w:nsid w:val="4B635295"/>
    <w:multiLevelType w:val="hybridMultilevel"/>
    <w:tmpl w:val="CB703C7A"/>
    <w:lvl w:ilvl="0" w:tplc="6E0A0786">
      <w:start w:val="1"/>
      <w:numFmt w:val="decimal"/>
      <w:lvlText w:val="%1."/>
      <w:lvlJc w:val="left"/>
      <w:pPr>
        <w:ind w:left="895" w:hanging="540"/>
      </w:pPr>
      <w:rPr>
        <w:rFonts w:ascii="Arial" w:eastAsia="Arial" w:hAnsi="Arial" w:cs="Arial" w:hint="default"/>
        <w:spacing w:val="-1"/>
        <w:w w:val="99"/>
        <w:sz w:val="20"/>
        <w:szCs w:val="20"/>
        <w:lang w:val="en-US" w:eastAsia="en-US" w:bidi="en-US"/>
      </w:rPr>
    </w:lvl>
    <w:lvl w:ilvl="1" w:tplc="215E9B38">
      <w:start w:val="1"/>
      <w:numFmt w:val="decimal"/>
      <w:lvlText w:val="%2."/>
      <w:lvlJc w:val="left"/>
      <w:pPr>
        <w:ind w:left="928" w:hanging="163"/>
      </w:pPr>
      <w:rPr>
        <w:rFonts w:hint="default"/>
        <w:w w:val="108"/>
        <w:lang w:val="en-US" w:eastAsia="en-US" w:bidi="en-US"/>
      </w:rPr>
    </w:lvl>
    <w:lvl w:ilvl="2" w:tplc="2412382E">
      <w:numFmt w:val="bullet"/>
      <w:lvlText w:val="•"/>
      <w:lvlJc w:val="left"/>
      <w:pPr>
        <w:ind w:left="920" w:hanging="163"/>
      </w:pPr>
      <w:rPr>
        <w:rFonts w:hint="default"/>
        <w:lang w:val="en-US" w:eastAsia="en-US" w:bidi="en-US"/>
      </w:rPr>
    </w:lvl>
    <w:lvl w:ilvl="3" w:tplc="CB62FF9C">
      <w:numFmt w:val="bullet"/>
      <w:lvlText w:val="•"/>
      <w:lvlJc w:val="left"/>
      <w:pPr>
        <w:ind w:left="2297" w:hanging="163"/>
      </w:pPr>
      <w:rPr>
        <w:rFonts w:hint="default"/>
        <w:lang w:val="en-US" w:eastAsia="en-US" w:bidi="en-US"/>
      </w:rPr>
    </w:lvl>
    <w:lvl w:ilvl="4" w:tplc="A9B07114">
      <w:numFmt w:val="bullet"/>
      <w:lvlText w:val="•"/>
      <w:lvlJc w:val="left"/>
      <w:pPr>
        <w:ind w:left="3675" w:hanging="163"/>
      </w:pPr>
      <w:rPr>
        <w:rFonts w:hint="default"/>
        <w:lang w:val="en-US" w:eastAsia="en-US" w:bidi="en-US"/>
      </w:rPr>
    </w:lvl>
    <w:lvl w:ilvl="5" w:tplc="A8008BD6">
      <w:numFmt w:val="bullet"/>
      <w:lvlText w:val="•"/>
      <w:lvlJc w:val="left"/>
      <w:pPr>
        <w:ind w:left="5052" w:hanging="163"/>
      </w:pPr>
      <w:rPr>
        <w:rFonts w:hint="default"/>
        <w:lang w:val="en-US" w:eastAsia="en-US" w:bidi="en-US"/>
      </w:rPr>
    </w:lvl>
    <w:lvl w:ilvl="6" w:tplc="019E4B08">
      <w:numFmt w:val="bullet"/>
      <w:lvlText w:val="•"/>
      <w:lvlJc w:val="left"/>
      <w:pPr>
        <w:ind w:left="6430" w:hanging="163"/>
      </w:pPr>
      <w:rPr>
        <w:rFonts w:hint="default"/>
        <w:lang w:val="en-US" w:eastAsia="en-US" w:bidi="en-US"/>
      </w:rPr>
    </w:lvl>
    <w:lvl w:ilvl="7" w:tplc="E84C69DE">
      <w:numFmt w:val="bullet"/>
      <w:lvlText w:val="•"/>
      <w:lvlJc w:val="left"/>
      <w:pPr>
        <w:ind w:left="7807" w:hanging="163"/>
      </w:pPr>
      <w:rPr>
        <w:rFonts w:hint="default"/>
        <w:lang w:val="en-US" w:eastAsia="en-US" w:bidi="en-US"/>
      </w:rPr>
    </w:lvl>
    <w:lvl w:ilvl="8" w:tplc="FFFAA56E">
      <w:numFmt w:val="bullet"/>
      <w:lvlText w:val="•"/>
      <w:lvlJc w:val="left"/>
      <w:pPr>
        <w:ind w:left="9185" w:hanging="163"/>
      </w:pPr>
      <w:rPr>
        <w:rFonts w:hint="default"/>
        <w:lang w:val="en-US" w:eastAsia="en-US" w:bidi="en-US"/>
      </w:rPr>
    </w:lvl>
  </w:abstractNum>
  <w:abstractNum w:abstractNumId="21" w15:restartNumberingAfterBreak="0">
    <w:nsid w:val="51FC6FFC"/>
    <w:multiLevelType w:val="hybridMultilevel"/>
    <w:tmpl w:val="B39849F6"/>
    <w:lvl w:ilvl="0" w:tplc="F4C846E6">
      <w:numFmt w:val="bullet"/>
      <w:lvlText w:val=""/>
      <w:lvlJc w:val="left"/>
      <w:pPr>
        <w:ind w:left="1739" w:hanging="449"/>
      </w:pPr>
      <w:rPr>
        <w:rFonts w:ascii="Symbol" w:eastAsia="Symbol" w:hAnsi="Symbol" w:cs="Symbol" w:hint="default"/>
        <w:w w:val="100"/>
        <w:sz w:val="22"/>
        <w:szCs w:val="22"/>
        <w:lang w:val="en-US" w:eastAsia="en-US" w:bidi="en-US"/>
      </w:rPr>
    </w:lvl>
    <w:lvl w:ilvl="1" w:tplc="564E6948">
      <w:numFmt w:val="bullet"/>
      <w:lvlText w:val="•"/>
      <w:lvlJc w:val="left"/>
      <w:pPr>
        <w:ind w:left="2672" w:hanging="449"/>
      </w:pPr>
      <w:rPr>
        <w:rFonts w:hint="default"/>
        <w:lang w:val="en-US" w:eastAsia="en-US" w:bidi="en-US"/>
      </w:rPr>
    </w:lvl>
    <w:lvl w:ilvl="2" w:tplc="601EF084">
      <w:numFmt w:val="bullet"/>
      <w:lvlText w:val="•"/>
      <w:lvlJc w:val="left"/>
      <w:pPr>
        <w:ind w:left="3604" w:hanging="449"/>
      </w:pPr>
      <w:rPr>
        <w:rFonts w:hint="default"/>
        <w:lang w:val="en-US" w:eastAsia="en-US" w:bidi="en-US"/>
      </w:rPr>
    </w:lvl>
    <w:lvl w:ilvl="3" w:tplc="99DE5CBA">
      <w:numFmt w:val="bullet"/>
      <w:lvlText w:val="•"/>
      <w:lvlJc w:val="left"/>
      <w:pPr>
        <w:ind w:left="4536" w:hanging="449"/>
      </w:pPr>
      <w:rPr>
        <w:rFonts w:hint="default"/>
        <w:lang w:val="en-US" w:eastAsia="en-US" w:bidi="en-US"/>
      </w:rPr>
    </w:lvl>
    <w:lvl w:ilvl="4" w:tplc="A00EDE3A">
      <w:numFmt w:val="bullet"/>
      <w:lvlText w:val="•"/>
      <w:lvlJc w:val="left"/>
      <w:pPr>
        <w:ind w:left="5468" w:hanging="449"/>
      </w:pPr>
      <w:rPr>
        <w:rFonts w:hint="default"/>
        <w:lang w:val="en-US" w:eastAsia="en-US" w:bidi="en-US"/>
      </w:rPr>
    </w:lvl>
    <w:lvl w:ilvl="5" w:tplc="E11A5762">
      <w:numFmt w:val="bullet"/>
      <w:lvlText w:val="•"/>
      <w:lvlJc w:val="left"/>
      <w:pPr>
        <w:ind w:left="6400" w:hanging="449"/>
      </w:pPr>
      <w:rPr>
        <w:rFonts w:hint="default"/>
        <w:lang w:val="en-US" w:eastAsia="en-US" w:bidi="en-US"/>
      </w:rPr>
    </w:lvl>
    <w:lvl w:ilvl="6" w:tplc="A866E226">
      <w:numFmt w:val="bullet"/>
      <w:lvlText w:val="•"/>
      <w:lvlJc w:val="left"/>
      <w:pPr>
        <w:ind w:left="7332" w:hanging="449"/>
      </w:pPr>
      <w:rPr>
        <w:rFonts w:hint="default"/>
        <w:lang w:val="en-US" w:eastAsia="en-US" w:bidi="en-US"/>
      </w:rPr>
    </w:lvl>
    <w:lvl w:ilvl="7" w:tplc="64627B4C">
      <w:numFmt w:val="bullet"/>
      <w:lvlText w:val="•"/>
      <w:lvlJc w:val="left"/>
      <w:pPr>
        <w:ind w:left="8264" w:hanging="449"/>
      </w:pPr>
      <w:rPr>
        <w:rFonts w:hint="default"/>
        <w:lang w:val="en-US" w:eastAsia="en-US" w:bidi="en-US"/>
      </w:rPr>
    </w:lvl>
    <w:lvl w:ilvl="8" w:tplc="A60A419E">
      <w:numFmt w:val="bullet"/>
      <w:lvlText w:val="•"/>
      <w:lvlJc w:val="left"/>
      <w:pPr>
        <w:ind w:left="9196" w:hanging="449"/>
      </w:pPr>
      <w:rPr>
        <w:rFonts w:hint="default"/>
        <w:lang w:val="en-US" w:eastAsia="en-US" w:bidi="en-US"/>
      </w:rPr>
    </w:lvl>
  </w:abstractNum>
  <w:abstractNum w:abstractNumId="22" w15:restartNumberingAfterBreak="0">
    <w:nsid w:val="611231FE"/>
    <w:multiLevelType w:val="hybridMultilevel"/>
    <w:tmpl w:val="490E0E70"/>
    <w:lvl w:ilvl="0" w:tplc="5344E8CE">
      <w:start w:val="1"/>
      <w:numFmt w:val="decimal"/>
      <w:lvlText w:val="%1."/>
      <w:lvlJc w:val="left"/>
      <w:pPr>
        <w:ind w:left="1291" w:hanging="452"/>
      </w:pPr>
      <w:rPr>
        <w:rFonts w:ascii="Arial" w:eastAsia="Arial" w:hAnsi="Arial" w:cs="Arial" w:hint="default"/>
        <w:b/>
        <w:bCs/>
        <w:spacing w:val="-1"/>
        <w:w w:val="100"/>
        <w:sz w:val="22"/>
        <w:szCs w:val="22"/>
        <w:lang w:val="en-US" w:eastAsia="en-US" w:bidi="en-US"/>
      </w:rPr>
    </w:lvl>
    <w:lvl w:ilvl="1" w:tplc="C8CE334C">
      <w:numFmt w:val="bullet"/>
      <w:lvlText w:val="-"/>
      <w:lvlJc w:val="left"/>
      <w:pPr>
        <w:ind w:left="1740" w:hanging="449"/>
      </w:pPr>
      <w:rPr>
        <w:rFonts w:ascii="Arial" w:eastAsia="Arial" w:hAnsi="Arial" w:cs="Arial" w:hint="default"/>
        <w:w w:val="100"/>
        <w:sz w:val="22"/>
        <w:szCs w:val="22"/>
        <w:lang w:val="en-US" w:eastAsia="en-US" w:bidi="en-US"/>
      </w:rPr>
    </w:lvl>
    <w:lvl w:ilvl="2" w:tplc="47AE338C">
      <w:numFmt w:val="bullet"/>
      <w:lvlText w:val="•"/>
      <w:lvlJc w:val="left"/>
      <w:pPr>
        <w:ind w:left="2775" w:hanging="449"/>
      </w:pPr>
      <w:rPr>
        <w:rFonts w:hint="default"/>
        <w:lang w:val="en-US" w:eastAsia="en-US" w:bidi="en-US"/>
      </w:rPr>
    </w:lvl>
    <w:lvl w:ilvl="3" w:tplc="F3127CA6">
      <w:numFmt w:val="bullet"/>
      <w:lvlText w:val="•"/>
      <w:lvlJc w:val="left"/>
      <w:pPr>
        <w:ind w:left="3811" w:hanging="449"/>
      </w:pPr>
      <w:rPr>
        <w:rFonts w:hint="default"/>
        <w:lang w:val="en-US" w:eastAsia="en-US" w:bidi="en-US"/>
      </w:rPr>
    </w:lvl>
    <w:lvl w:ilvl="4" w:tplc="65864600">
      <w:numFmt w:val="bullet"/>
      <w:lvlText w:val="•"/>
      <w:lvlJc w:val="left"/>
      <w:pPr>
        <w:ind w:left="4846" w:hanging="449"/>
      </w:pPr>
      <w:rPr>
        <w:rFonts w:hint="default"/>
        <w:lang w:val="en-US" w:eastAsia="en-US" w:bidi="en-US"/>
      </w:rPr>
    </w:lvl>
    <w:lvl w:ilvl="5" w:tplc="C4208730">
      <w:numFmt w:val="bullet"/>
      <w:lvlText w:val="•"/>
      <w:lvlJc w:val="left"/>
      <w:pPr>
        <w:ind w:left="5882" w:hanging="449"/>
      </w:pPr>
      <w:rPr>
        <w:rFonts w:hint="default"/>
        <w:lang w:val="en-US" w:eastAsia="en-US" w:bidi="en-US"/>
      </w:rPr>
    </w:lvl>
    <w:lvl w:ilvl="6" w:tplc="CCB60BC4">
      <w:numFmt w:val="bullet"/>
      <w:lvlText w:val="•"/>
      <w:lvlJc w:val="left"/>
      <w:pPr>
        <w:ind w:left="6917" w:hanging="449"/>
      </w:pPr>
      <w:rPr>
        <w:rFonts w:hint="default"/>
        <w:lang w:val="en-US" w:eastAsia="en-US" w:bidi="en-US"/>
      </w:rPr>
    </w:lvl>
    <w:lvl w:ilvl="7" w:tplc="C076E052">
      <w:numFmt w:val="bullet"/>
      <w:lvlText w:val="•"/>
      <w:lvlJc w:val="left"/>
      <w:pPr>
        <w:ind w:left="7953" w:hanging="449"/>
      </w:pPr>
      <w:rPr>
        <w:rFonts w:hint="default"/>
        <w:lang w:val="en-US" w:eastAsia="en-US" w:bidi="en-US"/>
      </w:rPr>
    </w:lvl>
    <w:lvl w:ilvl="8" w:tplc="6278FEA0">
      <w:numFmt w:val="bullet"/>
      <w:lvlText w:val="•"/>
      <w:lvlJc w:val="left"/>
      <w:pPr>
        <w:ind w:left="8988" w:hanging="449"/>
      </w:pPr>
      <w:rPr>
        <w:rFonts w:hint="default"/>
        <w:lang w:val="en-US" w:eastAsia="en-US" w:bidi="en-US"/>
      </w:rPr>
    </w:lvl>
  </w:abstractNum>
  <w:abstractNum w:abstractNumId="23" w15:restartNumberingAfterBreak="0">
    <w:nsid w:val="7594072E"/>
    <w:multiLevelType w:val="hybridMultilevel"/>
    <w:tmpl w:val="2918017E"/>
    <w:lvl w:ilvl="0" w:tplc="87D8E9A6">
      <w:numFmt w:val="bullet"/>
      <w:lvlText w:val="•"/>
      <w:lvlJc w:val="left"/>
      <w:pPr>
        <w:ind w:left="31" w:hanging="155"/>
      </w:pPr>
      <w:rPr>
        <w:rFonts w:ascii="Arial" w:eastAsia="Arial" w:hAnsi="Arial" w:cs="Arial" w:hint="default"/>
        <w:color w:val="343434"/>
        <w:w w:val="101"/>
        <w:sz w:val="15"/>
        <w:szCs w:val="15"/>
        <w:lang w:val="en-US" w:eastAsia="en-US" w:bidi="en-US"/>
      </w:rPr>
    </w:lvl>
    <w:lvl w:ilvl="1" w:tplc="069267FA">
      <w:numFmt w:val="bullet"/>
      <w:lvlText w:val="•"/>
      <w:lvlJc w:val="left"/>
      <w:pPr>
        <w:ind w:left="272" w:hanging="155"/>
      </w:pPr>
      <w:rPr>
        <w:rFonts w:hint="default"/>
        <w:lang w:val="en-US" w:eastAsia="en-US" w:bidi="en-US"/>
      </w:rPr>
    </w:lvl>
    <w:lvl w:ilvl="2" w:tplc="8390D2D0">
      <w:numFmt w:val="bullet"/>
      <w:lvlText w:val="•"/>
      <w:lvlJc w:val="left"/>
      <w:pPr>
        <w:ind w:left="505" w:hanging="155"/>
      </w:pPr>
      <w:rPr>
        <w:rFonts w:hint="default"/>
        <w:lang w:val="en-US" w:eastAsia="en-US" w:bidi="en-US"/>
      </w:rPr>
    </w:lvl>
    <w:lvl w:ilvl="3" w:tplc="1FC08FBC">
      <w:numFmt w:val="bullet"/>
      <w:lvlText w:val="•"/>
      <w:lvlJc w:val="left"/>
      <w:pPr>
        <w:ind w:left="737" w:hanging="155"/>
      </w:pPr>
      <w:rPr>
        <w:rFonts w:hint="default"/>
        <w:lang w:val="en-US" w:eastAsia="en-US" w:bidi="en-US"/>
      </w:rPr>
    </w:lvl>
    <w:lvl w:ilvl="4" w:tplc="B3AC47AC">
      <w:numFmt w:val="bullet"/>
      <w:lvlText w:val="•"/>
      <w:lvlJc w:val="left"/>
      <w:pPr>
        <w:ind w:left="970" w:hanging="155"/>
      </w:pPr>
      <w:rPr>
        <w:rFonts w:hint="default"/>
        <w:lang w:val="en-US" w:eastAsia="en-US" w:bidi="en-US"/>
      </w:rPr>
    </w:lvl>
    <w:lvl w:ilvl="5" w:tplc="27264F6E">
      <w:numFmt w:val="bullet"/>
      <w:lvlText w:val="•"/>
      <w:lvlJc w:val="left"/>
      <w:pPr>
        <w:ind w:left="1203" w:hanging="155"/>
      </w:pPr>
      <w:rPr>
        <w:rFonts w:hint="default"/>
        <w:lang w:val="en-US" w:eastAsia="en-US" w:bidi="en-US"/>
      </w:rPr>
    </w:lvl>
    <w:lvl w:ilvl="6" w:tplc="81F4E146">
      <w:numFmt w:val="bullet"/>
      <w:lvlText w:val="•"/>
      <w:lvlJc w:val="left"/>
      <w:pPr>
        <w:ind w:left="1435" w:hanging="155"/>
      </w:pPr>
      <w:rPr>
        <w:rFonts w:hint="default"/>
        <w:lang w:val="en-US" w:eastAsia="en-US" w:bidi="en-US"/>
      </w:rPr>
    </w:lvl>
    <w:lvl w:ilvl="7" w:tplc="F69EB70C">
      <w:numFmt w:val="bullet"/>
      <w:lvlText w:val="•"/>
      <w:lvlJc w:val="left"/>
      <w:pPr>
        <w:ind w:left="1668" w:hanging="155"/>
      </w:pPr>
      <w:rPr>
        <w:rFonts w:hint="default"/>
        <w:lang w:val="en-US" w:eastAsia="en-US" w:bidi="en-US"/>
      </w:rPr>
    </w:lvl>
    <w:lvl w:ilvl="8" w:tplc="00BCA26A">
      <w:numFmt w:val="bullet"/>
      <w:lvlText w:val="•"/>
      <w:lvlJc w:val="left"/>
      <w:pPr>
        <w:ind w:left="1900" w:hanging="155"/>
      </w:pPr>
      <w:rPr>
        <w:rFonts w:hint="default"/>
        <w:lang w:val="en-US" w:eastAsia="en-US" w:bidi="en-US"/>
      </w:rPr>
    </w:lvl>
  </w:abstractNum>
  <w:abstractNum w:abstractNumId="24" w15:restartNumberingAfterBreak="0">
    <w:nsid w:val="79685C9F"/>
    <w:multiLevelType w:val="hybridMultilevel"/>
    <w:tmpl w:val="1C9C0E6C"/>
    <w:lvl w:ilvl="0" w:tplc="BBD68194">
      <w:start w:val="1"/>
      <w:numFmt w:val="decimal"/>
      <w:lvlText w:val="%1."/>
      <w:lvlJc w:val="left"/>
      <w:pPr>
        <w:ind w:left="772" w:hanging="173"/>
      </w:pPr>
      <w:rPr>
        <w:rFonts w:ascii="Arial" w:eastAsia="Arial" w:hAnsi="Arial" w:cs="Arial" w:hint="default"/>
        <w:color w:val="343434"/>
        <w:spacing w:val="-1"/>
        <w:w w:val="97"/>
        <w:sz w:val="16"/>
        <w:szCs w:val="16"/>
        <w:lang w:val="en-US" w:eastAsia="en-US" w:bidi="en-US"/>
      </w:rPr>
    </w:lvl>
    <w:lvl w:ilvl="1" w:tplc="832C9508">
      <w:numFmt w:val="bullet"/>
      <w:lvlText w:val="•"/>
      <w:lvlJc w:val="left"/>
      <w:pPr>
        <w:ind w:left="1258" w:hanging="173"/>
      </w:pPr>
      <w:rPr>
        <w:rFonts w:hint="default"/>
        <w:lang w:val="en-US" w:eastAsia="en-US" w:bidi="en-US"/>
      </w:rPr>
    </w:lvl>
    <w:lvl w:ilvl="2" w:tplc="FDFEB170">
      <w:numFmt w:val="bullet"/>
      <w:lvlText w:val="•"/>
      <w:lvlJc w:val="left"/>
      <w:pPr>
        <w:ind w:left="1736" w:hanging="173"/>
      </w:pPr>
      <w:rPr>
        <w:rFonts w:hint="default"/>
        <w:lang w:val="en-US" w:eastAsia="en-US" w:bidi="en-US"/>
      </w:rPr>
    </w:lvl>
    <w:lvl w:ilvl="3" w:tplc="89F85C5A">
      <w:numFmt w:val="bullet"/>
      <w:lvlText w:val="•"/>
      <w:lvlJc w:val="left"/>
      <w:pPr>
        <w:ind w:left="2215" w:hanging="173"/>
      </w:pPr>
      <w:rPr>
        <w:rFonts w:hint="default"/>
        <w:lang w:val="en-US" w:eastAsia="en-US" w:bidi="en-US"/>
      </w:rPr>
    </w:lvl>
    <w:lvl w:ilvl="4" w:tplc="78F6DFD4">
      <w:numFmt w:val="bullet"/>
      <w:lvlText w:val="•"/>
      <w:lvlJc w:val="left"/>
      <w:pPr>
        <w:ind w:left="2693" w:hanging="173"/>
      </w:pPr>
      <w:rPr>
        <w:rFonts w:hint="default"/>
        <w:lang w:val="en-US" w:eastAsia="en-US" w:bidi="en-US"/>
      </w:rPr>
    </w:lvl>
    <w:lvl w:ilvl="5" w:tplc="6F1E474E">
      <w:numFmt w:val="bullet"/>
      <w:lvlText w:val="•"/>
      <w:lvlJc w:val="left"/>
      <w:pPr>
        <w:ind w:left="3172" w:hanging="173"/>
      </w:pPr>
      <w:rPr>
        <w:rFonts w:hint="default"/>
        <w:lang w:val="en-US" w:eastAsia="en-US" w:bidi="en-US"/>
      </w:rPr>
    </w:lvl>
    <w:lvl w:ilvl="6" w:tplc="F5ECFB06">
      <w:numFmt w:val="bullet"/>
      <w:lvlText w:val="•"/>
      <w:lvlJc w:val="left"/>
      <w:pPr>
        <w:ind w:left="3650" w:hanging="173"/>
      </w:pPr>
      <w:rPr>
        <w:rFonts w:hint="default"/>
        <w:lang w:val="en-US" w:eastAsia="en-US" w:bidi="en-US"/>
      </w:rPr>
    </w:lvl>
    <w:lvl w:ilvl="7" w:tplc="DA4888C0">
      <w:numFmt w:val="bullet"/>
      <w:lvlText w:val="•"/>
      <w:lvlJc w:val="left"/>
      <w:pPr>
        <w:ind w:left="4128" w:hanging="173"/>
      </w:pPr>
      <w:rPr>
        <w:rFonts w:hint="default"/>
        <w:lang w:val="en-US" w:eastAsia="en-US" w:bidi="en-US"/>
      </w:rPr>
    </w:lvl>
    <w:lvl w:ilvl="8" w:tplc="C7827926">
      <w:numFmt w:val="bullet"/>
      <w:lvlText w:val="•"/>
      <w:lvlJc w:val="left"/>
      <w:pPr>
        <w:ind w:left="4607" w:hanging="173"/>
      </w:pPr>
      <w:rPr>
        <w:rFonts w:hint="default"/>
        <w:lang w:val="en-US" w:eastAsia="en-US" w:bidi="en-US"/>
      </w:rPr>
    </w:lvl>
  </w:abstractNum>
  <w:abstractNum w:abstractNumId="25" w15:restartNumberingAfterBreak="0">
    <w:nsid w:val="7B9D1BC9"/>
    <w:multiLevelType w:val="hybridMultilevel"/>
    <w:tmpl w:val="CDE0A046"/>
    <w:lvl w:ilvl="0" w:tplc="DB98E7F2">
      <w:start w:val="1"/>
      <w:numFmt w:val="decimal"/>
      <w:lvlText w:val="%1."/>
      <w:lvlJc w:val="left"/>
      <w:pPr>
        <w:ind w:left="1559" w:hanging="360"/>
      </w:pPr>
      <w:rPr>
        <w:rFonts w:ascii="Arial" w:eastAsia="Arial" w:hAnsi="Arial" w:cs="Arial" w:hint="default"/>
        <w:b/>
        <w:bCs/>
        <w:spacing w:val="-1"/>
        <w:w w:val="100"/>
        <w:sz w:val="22"/>
        <w:szCs w:val="22"/>
        <w:lang w:val="en-US" w:eastAsia="en-US" w:bidi="en-US"/>
      </w:rPr>
    </w:lvl>
    <w:lvl w:ilvl="1" w:tplc="B37E585C">
      <w:start w:val="1"/>
      <w:numFmt w:val="upperLetter"/>
      <w:lvlText w:val="%2."/>
      <w:lvlJc w:val="left"/>
      <w:pPr>
        <w:ind w:left="1919" w:hanging="361"/>
      </w:pPr>
      <w:rPr>
        <w:rFonts w:ascii="Arial" w:eastAsia="Arial" w:hAnsi="Arial" w:cs="Arial" w:hint="default"/>
        <w:spacing w:val="-1"/>
        <w:w w:val="100"/>
        <w:sz w:val="22"/>
        <w:szCs w:val="22"/>
        <w:lang w:val="en-US" w:eastAsia="en-US" w:bidi="en-US"/>
      </w:rPr>
    </w:lvl>
    <w:lvl w:ilvl="2" w:tplc="535A0D78">
      <w:numFmt w:val="bullet"/>
      <w:lvlText w:val="•"/>
      <w:lvlJc w:val="left"/>
      <w:pPr>
        <w:ind w:left="2935" w:hanging="361"/>
      </w:pPr>
      <w:rPr>
        <w:rFonts w:hint="default"/>
        <w:lang w:val="en-US" w:eastAsia="en-US" w:bidi="en-US"/>
      </w:rPr>
    </w:lvl>
    <w:lvl w:ilvl="3" w:tplc="226E28E8">
      <w:numFmt w:val="bullet"/>
      <w:lvlText w:val="•"/>
      <w:lvlJc w:val="left"/>
      <w:pPr>
        <w:ind w:left="3951" w:hanging="361"/>
      </w:pPr>
      <w:rPr>
        <w:rFonts w:hint="default"/>
        <w:lang w:val="en-US" w:eastAsia="en-US" w:bidi="en-US"/>
      </w:rPr>
    </w:lvl>
    <w:lvl w:ilvl="4" w:tplc="D5E06A72">
      <w:numFmt w:val="bullet"/>
      <w:lvlText w:val="•"/>
      <w:lvlJc w:val="left"/>
      <w:pPr>
        <w:ind w:left="4966" w:hanging="361"/>
      </w:pPr>
      <w:rPr>
        <w:rFonts w:hint="default"/>
        <w:lang w:val="en-US" w:eastAsia="en-US" w:bidi="en-US"/>
      </w:rPr>
    </w:lvl>
    <w:lvl w:ilvl="5" w:tplc="F7146CEC">
      <w:numFmt w:val="bullet"/>
      <w:lvlText w:val="•"/>
      <w:lvlJc w:val="left"/>
      <w:pPr>
        <w:ind w:left="5982" w:hanging="361"/>
      </w:pPr>
      <w:rPr>
        <w:rFonts w:hint="default"/>
        <w:lang w:val="en-US" w:eastAsia="en-US" w:bidi="en-US"/>
      </w:rPr>
    </w:lvl>
    <w:lvl w:ilvl="6" w:tplc="30F2FDF4">
      <w:numFmt w:val="bullet"/>
      <w:lvlText w:val="•"/>
      <w:lvlJc w:val="left"/>
      <w:pPr>
        <w:ind w:left="6997" w:hanging="361"/>
      </w:pPr>
      <w:rPr>
        <w:rFonts w:hint="default"/>
        <w:lang w:val="en-US" w:eastAsia="en-US" w:bidi="en-US"/>
      </w:rPr>
    </w:lvl>
    <w:lvl w:ilvl="7" w:tplc="26141D20">
      <w:numFmt w:val="bullet"/>
      <w:lvlText w:val="•"/>
      <w:lvlJc w:val="left"/>
      <w:pPr>
        <w:ind w:left="8013" w:hanging="361"/>
      </w:pPr>
      <w:rPr>
        <w:rFonts w:hint="default"/>
        <w:lang w:val="en-US" w:eastAsia="en-US" w:bidi="en-US"/>
      </w:rPr>
    </w:lvl>
    <w:lvl w:ilvl="8" w:tplc="BB403C0E">
      <w:numFmt w:val="bullet"/>
      <w:lvlText w:val="•"/>
      <w:lvlJc w:val="left"/>
      <w:pPr>
        <w:ind w:left="9028" w:hanging="361"/>
      </w:pPr>
      <w:rPr>
        <w:rFonts w:hint="default"/>
        <w:lang w:val="en-US" w:eastAsia="en-US" w:bidi="en-US"/>
      </w:rPr>
    </w:lvl>
  </w:abstractNum>
  <w:abstractNum w:abstractNumId="26" w15:restartNumberingAfterBreak="0">
    <w:nsid w:val="7FA66AB8"/>
    <w:multiLevelType w:val="hybridMultilevel"/>
    <w:tmpl w:val="A7F85872"/>
    <w:lvl w:ilvl="0" w:tplc="6288766E">
      <w:start w:val="1"/>
      <w:numFmt w:val="upperLetter"/>
      <w:lvlText w:val="%1."/>
      <w:lvlJc w:val="left"/>
      <w:pPr>
        <w:ind w:left="1291" w:hanging="452"/>
      </w:pPr>
      <w:rPr>
        <w:rFonts w:ascii="Arial" w:eastAsia="Arial" w:hAnsi="Arial" w:cs="Arial" w:hint="default"/>
        <w:b/>
        <w:bCs/>
        <w:spacing w:val="-6"/>
        <w:w w:val="100"/>
        <w:sz w:val="22"/>
        <w:szCs w:val="22"/>
        <w:lang w:val="en-US" w:eastAsia="en-US" w:bidi="en-US"/>
      </w:rPr>
    </w:lvl>
    <w:lvl w:ilvl="1" w:tplc="BEEE42D6">
      <w:start w:val="1"/>
      <w:numFmt w:val="decimal"/>
      <w:lvlText w:val="%2."/>
      <w:lvlJc w:val="left"/>
      <w:pPr>
        <w:ind w:left="1919" w:hanging="629"/>
      </w:pPr>
      <w:rPr>
        <w:rFonts w:ascii="Arial" w:eastAsia="Arial" w:hAnsi="Arial" w:cs="Arial" w:hint="default"/>
        <w:spacing w:val="-1"/>
        <w:w w:val="100"/>
        <w:sz w:val="22"/>
        <w:szCs w:val="22"/>
        <w:lang w:val="en-US" w:eastAsia="en-US" w:bidi="en-US"/>
      </w:rPr>
    </w:lvl>
    <w:lvl w:ilvl="2" w:tplc="7E8ADB76">
      <w:start w:val="1"/>
      <w:numFmt w:val="decimal"/>
      <w:lvlText w:val="%3."/>
      <w:lvlJc w:val="left"/>
      <w:pPr>
        <w:ind w:left="2280" w:hanging="360"/>
      </w:pPr>
      <w:rPr>
        <w:rFonts w:ascii="Arial" w:eastAsia="Arial" w:hAnsi="Arial" w:cs="Arial" w:hint="default"/>
        <w:spacing w:val="-1"/>
        <w:w w:val="100"/>
        <w:sz w:val="22"/>
        <w:szCs w:val="22"/>
        <w:lang w:val="en-US" w:eastAsia="en-US" w:bidi="en-US"/>
      </w:rPr>
    </w:lvl>
    <w:lvl w:ilvl="3" w:tplc="E6DE74A8">
      <w:numFmt w:val="bullet"/>
      <w:lvlText w:val="•"/>
      <w:lvlJc w:val="left"/>
      <w:pPr>
        <w:ind w:left="2280" w:hanging="360"/>
      </w:pPr>
      <w:rPr>
        <w:rFonts w:hint="default"/>
        <w:lang w:val="en-US" w:eastAsia="en-US" w:bidi="en-US"/>
      </w:rPr>
    </w:lvl>
    <w:lvl w:ilvl="4" w:tplc="D1BEE7DE">
      <w:numFmt w:val="bullet"/>
      <w:lvlText w:val="•"/>
      <w:lvlJc w:val="left"/>
      <w:pPr>
        <w:ind w:left="3534" w:hanging="360"/>
      </w:pPr>
      <w:rPr>
        <w:rFonts w:hint="default"/>
        <w:lang w:val="en-US" w:eastAsia="en-US" w:bidi="en-US"/>
      </w:rPr>
    </w:lvl>
    <w:lvl w:ilvl="5" w:tplc="E49AACB4">
      <w:numFmt w:val="bullet"/>
      <w:lvlText w:val="•"/>
      <w:lvlJc w:val="left"/>
      <w:pPr>
        <w:ind w:left="4788" w:hanging="360"/>
      </w:pPr>
      <w:rPr>
        <w:rFonts w:hint="default"/>
        <w:lang w:val="en-US" w:eastAsia="en-US" w:bidi="en-US"/>
      </w:rPr>
    </w:lvl>
    <w:lvl w:ilvl="6" w:tplc="051AF9CC">
      <w:numFmt w:val="bullet"/>
      <w:lvlText w:val="•"/>
      <w:lvlJc w:val="left"/>
      <w:pPr>
        <w:ind w:left="6042" w:hanging="360"/>
      </w:pPr>
      <w:rPr>
        <w:rFonts w:hint="default"/>
        <w:lang w:val="en-US" w:eastAsia="en-US" w:bidi="en-US"/>
      </w:rPr>
    </w:lvl>
    <w:lvl w:ilvl="7" w:tplc="CED8D7C8">
      <w:numFmt w:val="bullet"/>
      <w:lvlText w:val="•"/>
      <w:lvlJc w:val="left"/>
      <w:pPr>
        <w:ind w:left="7297" w:hanging="360"/>
      </w:pPr>
      <w:rPr>
        <w:rFonts w:hint="default"/>
        <w:lang w:val="en-US" w:eastAsia="en-US" w:bidi="en-US"/>
      </w:rPr>
    </w:lvl>
    <w:lvl w:ilvl="8" w:tplc="BA501CCC">
      <w:numFmt w:val="bullet"/>
      <w:lvlText w:val="•"/>
      <w:lvlJc w:val="left"/>
      <w:pPr>
        <w:ind w:left="8551" w:hanging="360"/>
      </w:pPr>
      <w:rPr>
        <w:rFonts w:hint="default"/>
        <w:lang w:val="en-US" w:eastAsia="en-US" w:bidi="en-US"/>
      </w:rPr>
    </w:lvl>
  </w:abstractNum>
  <w:num w:numId="1" w16cid:durableId="520238702">
    <w:abstractNumId w:val="13"/>
  </w:num>
  <w:num w:numId="2" w16cid:durableId="720010370">
    <w:abstractNumId w:val="17"/>
  </w:num>
  <w:num w:numId="3" w16cid:durableId="421923766">
    <w:abstractNumId w:val="5"/>
  </w:num>
  <w:num w:numId="4" w16cid:durableId="954678229">
    <w:abstractNumId w:val="18"/>
  </w:num>
  <w:num w:numId="5" w16cid:durableId="1309242660">
    <w:abstractNumId w:val="11"/>
  </w:num>
  <w:num w:numId="6" w16cid:durableId="10844559">
    <w:abstractNumId w:val="14"/>
  </w:num>
  <w:num w:numId="7" w16cid:durableId="1304971415">
    <w:abstractNumId w:val="8"/>
  </w:num>
  <w:num w:numId="8" w16cid:durableId="67728820">
    <w:abstractNumId w:val="1"/>
  </w:num>
  <w:num w:numId="9" w16cid:durableId="1942640628">
    <w:abstractNumId w:val="10"/>
  </w:num>
  <w:num w:numId="10" w16cid:durableId="1759599088">
    <w:abstractNumId w:val="16"/>
  </w:num>
  <w:num w:numId="11" w16cid:durableId="671488086">
    <w:abstractNumId w:val="23"/>
  </w:num>
  <w:num w:numId="12" w16cid:durableId="1717465098">
    <w:abstractNumId w:val="15"/>
  </w:num>
  <w:num w:numId="13" w16cid:durableId="841160201">
    <w:abstractNumId w:val="4"/>
  </w:num>
  <w:num w:numId="14" w16cid:durableId="1109273754">
    <w:abstractNumId w:val="3"/>
  </w:num>
  <w:num w:numId="15" w16cid:durableId="1842814147">
    <w:abstractNumId w:val="24"/>
  </w:num>
  <w:num w:numId="16" w16cid:durableId="1095975302">
    <w:abstractNumId w:val="12"/>
  </w:num>
  <w:num w:numId="17" w16cid:durableId="2088576829">
    <w:abstractNumId w:val="19"/>
  </w:num>
  <w:num w:numId="18" w16cid:durableId="1608929907">
    <w:abstractNumId w:val="9"/>
  </w:num>
  <w:num w:numId="19" w16cid:durableId="2105684501">
    <w:abstractNumId w:val="2"/>
  </w:num>
  <w:num w:numId="20" w16cid:durableId="656500194">
    <w:abstractNumId w:val="20"/>
  </w:num>
  <w:num w:numId="21" w16cid:durableId="1464345793">
    <w:abstractNumId w:val="6"/>
  </w:num>
  <w:num w:numId="22" w16cid:durableId="508179217">
    <w:abstractNumId w:val="0"/>
  </w:num>
  <w:num w:numId="23" w16cid:durableId="1419517930">
    <w:abstractNumId w:val="26"/>
  </w:num>
  <w:num w:numId="24" w16cid:durableId="479461695">
    <w:abstractNumId w:val="7"/>
  </w:num>
  <w:num w:numId="25" w16cid:durableId="932670156">
    <w:abstractNumId w:val="21"/>
  </w:num>
  <w:num w:numId="26" w16cid:durableId="317078676">
    <w:abstractNumId w:val="22"/>
  </w:num>
  <w:num w:numId="27" w16cid:durableId="9983446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yer, Evelyn">
    <w15:presenceInfo w15:providerId="AD" w15:userId="S::evdyer@pa.gov::aab08137-a1eb-41b3-bcf6-72cf66ca30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6A"/>
    <w:rsid w:val="00020F25"/>
    <w:rsid w:val="00044576"/>
    <w:rsid w:val="000753C7"/>
    <w:rsid w:val="00081888"/>
    <w:rsid w:val="00082466"/>
    <w:rsid w:val="000866AB"/>
    <w:rsid w:val="000A170D"/>
    <w:rsid w:val="000E1BB9"/>
    <w:rsid w:val="000F4641"/>
    <w:rsid w:val="000F6685"/>
    <w:rsid w:val="001056C5"/>
    <w:rsid w:val="00111871"/>
    <w:rsid w:val="00114D1B"/>
    <w:rsid w:val="00134B4C"/>
    <w:rsid w:val="00162A6D"/>
    <w:rsid w:val="00180F3D"/>
    <w:rsid w:val="001B2066"/>
    <w:rsid w:val="001B7530"/>
    <w:rsid w:val="001E0966"/>
    <w:rsid w:val="001F1BF2"/>
    <w:rsid w:val="00202808"/>
    <w:rsid w:val="00202B98"/>
    <w:rsid w:val="00211F1D"/>
    <w:rsid w:val="002248F3"/>
    <w:rsid w:val="0024270E"/>
    <w:rsid w:val="00244CB1"/>
    <w:rsid w:val="0028630D"/>
    <w:rsid w:val="002870F2"/>
    <w:rsid w:val="002B24B2"/>
    <w:rsid w:val="002B7372"/>
    <w:rsid w:val="002C0C06"/>
    <w:rsid w:val="002C156C"/>
    <w:rsid w:val="00300ABD"/>
    <w:rsid w:val="003214BE"/>
    <w:rsid w:val="00325301"/>
    <w:rsid w:val="00332EDD"/>
    <w:rsid w:val="00336F61"/>
    <w:rsid w:val="00364132"/>
    <w:rsid w:val="00364539"/>
    <w:rsid w:val="00374543"/>
    <w:rsid w:val="00385EFB"/>
    <w:rsid w:val="00395594"/>
    <w:rsid w:val="003A0907"/>
    <w:rsid w:val="003A600C"/>
    <w:rsid w:val="003A780E"/>
    <w:rsid w:val="003E24B1"/>
    <w:rsid w:val="003E4385"/>
    <w:rsid w:val="003F1B15"/>
    <w:rsid w:val="003F47FB"/>
    <w:rsid w:val="004019E1"/>
    <w:rsid w:val="00402BF3"/>
    <w:rsid w:val="00402D9E"/>
    <w:rsid w:val="00421397"/>
    <w:rsid w:val="00421797"/>
    <w:rsid w:val="00436E0B"/>
    <w:rsid w:val="0044779F"/>
    <w:rsid w:val="004502F1"/>
    <w:rsid w:val="00470493"/>
    <w:rsid w:val="00482415"/>
    <w:rsid w:val="00484E50"/>
    <w:rsid w:val="0049541E"/>
    <w:rsid w:val="004A7490"/>
    <w:rsid w:val="004B1DD0"/>
    <w:rsid w:val="004C49EE"/>
    <w:rsid w:val="004C4EAD"/>
    <w:rsid w:val="004D44C4"/>
    <w:rsid w:val="004D68F6"/>
    <w:rsid w:val="00507242"/>
    <w:rsid w:val="00513232"/>
    <w:rsid w:val="00524DB9"/>
    <w:rsid w:val="00547837"/>
    <w:rsid w:val="00566647"/>
    <w:rsid w:val="005746A0"/>
    <w:rsid w:val="0058286A"/>
    <w:rsid w:val="005A04EF"/>
    <w:rsid w:val="005A46F7"/>
    <w:rsid w:val="0063633D"/>
    <w:rsid w:val="006520DC"/>
    <w:rsid w:val="00657F66"/>
    <w:rsid w:val="00665A7D"/>
    <w:rsid w:val="00673383"/>
    <w:rsid w:val="0069362B"/>
    <w:rsid w:val="006E1E45"/>
    <w:rsid w:val="006E51CD"/>
    <w:rsid w:val="00715A50"/>
    <w:rsid w:val="00720247"/>
    <w:rsid w:val="00722969"/>
    <w:rsid w:val="00722A16"/>
    <w:rsid w:val="00727E60"/>
    <w:rsid w:val="00737E6D"/>
    <w:rsid w:val="00757AE7"/>
    <w:rsid w:val="00774A20"/>
    <w:rsid w:val="007B524E"/>
    <w:rsid w:val="007C6A25"/>
    <w:rsid w:val="007D48F0"/>
    <w:rsid w:val="007E1632"/>
    <w:rsid w:val="007F30BF"/>
    <w:rsid w:val="00801C8C"/>
    <w:rsid w:val="00811D23"/>
    <w:rsid w:val="00855988"/>
    <w:rsid w:val="00860C29"/>
    <w:rsid w:val="00865B71"/>
    <w:rsid w:val="008671A8"/>
    <w:rsid w:val="008727FF"/>
    <w:rsid w:val="00877C96"/>
    <w:rsid w:val="008855FF"/>
    <w:rsid w:val="00892264"/>
    <w:rsid w:val="008A1082"/>
    <w:rsid w:val="008A53C9"/>
    <w:rsid w:val="008B3658"/>
    <w:rsid w:val="008C0D94"/>
    <w:rsid w:val="008C6C05"/>
    <w:rsid w:val="008E69CE"/>
    <w:rsid w:val="008F6F54"/>
    <w:rsid w:val="00903861"/>
    <w:rsid w:val="009043E6"/>
    <w:rsid w:val="00907F2D"/>
    <w:rsid w:val="009146ED"/>
    <w:rsid w:val="00921A11"/>
    <w:rsid w:val="00924CFF"/>
    <w:rsid w:val="009454A7"/>
    <w:rsid w:val="00971C1F"/>
    <w:rsid w:val="009820DE"/>
    <w:rsid w:val="009940F1"/>
    <w:rsid w:val="00A06F79"/>
    <w:rsid w:val="00A2176B"/>
    <w:rsid w:val="00A25183"/>
    <w:rsid w:val="00A26235"/>
    <w:rsid w:val="00A5162E"/>
    <w:rsid w:val="00A71542"/>
    <w:rsid w:val="00A73073"/>
    <w:rsid w:val="00A8007F"/>
    <w:rsid w:val="00A83751"/>
    <w:rsid w:val="00A97742"/>
    <w:rsid w:val="00AA72CA"/>
    <w:rsid w:val="00AB1063"/>
    <w:rsid w:val="00AB34F1"/>
    <w:rsid w:val="00AB6FBA"/>
    <w:rsid w:val="00AC12F6"/>
    <w:rsid w:val="00AD7A30"/>
    <w:rsid w:val="00AF0E84"/>
    <w:rsid w:val="00AF3570"/>
    <w:rsid w:val="00B3254C"/>
    <w:rsid w:val="00BA18B1"/>
    <w:rsid w:val="00BA1A85"/>
    <w:rsid w:val="00BA2EC0"/>
    <w:rsid w:val="00BB034D"/>
    <w:rsid w:val="00BC5DE0"/>
    <w:rsid w:val="00BE23E6"/>
    <w:rsid w:val="00BF1110"/>
    <w:rsid w:val="00BF45D1"/>
    <w:rsid w:val="00BF68FE"/>
    <w:rsid w:val="00C33FEE"/>
    <w:rsid w:val="00C62ED3"/>
    <w:rsid w:val="00C72868"/>
    <w:rsid w:val="00C87624"/>
    <w:rsid w:val="00C93E28"/>
    <w:rsid w:val="00CC0F8D"/>
    <w:rsid w:val="00CD13F2"/>
    <w:rsid w:val="00CF124F"/>
    <w:rsid w:val="00D179A9"/>
    <w:rsid w:val="00D330BD"/>
    <w:rsid w:val="00D34DC8"/>
    <w:rsid w:val="00D6329D"/>
    <w:rsid w:val="00D97C4C"/>
    <w:rsid w:val="00DA1B62"/>
    <w:rsid w:val="00DB39DB"/>
    <w:rsid w:val="00DB7972"/>
    <w:rsid w:val="00E00806"/>
    <w:rsid w:val="00E16FE2"/>
    <w:rsid w:val="00E25C7A"/>
    <w:rsid w:val="00E361B1"/>
    <w:rsid w:val="00E44B74"/>
    <w:rsid w:val="00E64CAB"/>
    <w:rsid w:val="00E875CA"/>
    <w:rsid w:val="00EA7E10"/>
    <w:rsid w:val="00ED4048"/>
    <w:rsid w:val="00ED6BC3"/>
    <w:rsid w:val="00EF746D"/>
    <w:rsid w:val="00F00E37"/>
    <w:rsid w:val="00F06CFC"/>
    <w:rsid w:val="00F154AE"/>
    <w:rsid w:val="00F3347D"/>
    <w:rsid w:val="00F436E6"/>
    <w:rsid w:val="00F43EB1"/>
    <w:rsid w:val="00F73094"/>
    <w:rsid w:val="00F94E42"/>
    <w:rsid w:val="00FC6182"/>
    <w:rsid w:val="00FE754C"/>
    <w:rsid w:val="00FF36D8"/>
    <w:rsid w:val="00FF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D9D79"/>
  <w15:docId w15:val="{85B0F5B5-0896-4F43-BA73-45BCD404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0"/>
      <w:jc w:val="center"/>
      <w:outlineLvl w:val="0"/>
    </w:pPr>
    <w:rPr>
      <w:b/>
      <w:bCs/>
      <w:sz w:val="24"/>
      <w:szCs w:val="24"/>
    </w:rPr>
  </w:style>
  <w:style w:type="paragraph" w:styleId="Heading2">
    <w:name w:val="heading 2"/>
    <w:basedOn w:val="Normal"/>
    <w:uiPriority w:val="9"/>
    <w:unhideWhenUsed/>
    <w:qFormat/>
    <w:pPr>
      <w:spacing w:before="182"/>
      <w:ind w:left="347" w:right="928" w:firstLine="540"/>
      <w:jc w:val="both"/>
      <w:outlineLvl w:val="1"/>
    </w:pPr>
    <w:rPr>
      <w:sz w:val="24"/>
      <w:szCs w:val="24"/>
    </w:rPr>
  </w:style>
  <w:style w:type="paragraph" w:styleId="Heading3">
    <w:name w:val="heading 3"/>
    <w:basedOn w:val="Normal"/>
    <w:link w:val="Heading3Char"/>
    <w:uiPriority w:val="9"/>
    <w:unhideWhenUsed/>
    <w:qFormat/>
    <w:pPr>
      <w:ind w:left="1291"/>
      <w:jc w:val="both"/>
      <w:outlineLvl w:val="2"/>
    </w:pPr>
    <w:rPr>
      <w:b/>
      <w:bCs/>
    </w:rPr>
  </w:style>
  <w:style w:type="paragraph" w:styleId="Heading4">
    <w:name w:val="heading 4"/>
    <w:basedOn w:val="Normal"/>
    <w:uiPriority w:val="9"/>
    <w:unhideWhenUsed/>
    <w:qFormat/>
    <w:pPr>
      <w:spacing w:before="94"/>
      <w:ind w:left="1291" w:hanging="452"/>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40" w:hanging="45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2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DD"/>
    <w:rPr>
      <w:rFonts w:ascii="Segoe UI" w:eastAsia="Arial" w:hAnsi="Segoe UI" w:cs="Segoe UI"/>
      <w:sz w:val="18"/>
      <w:szCs w:val="18"/>
      <w:lang w:bidi="en-US"/>
    </w:rPr>
  </w:style>
  <w:style w:type="paragraph" w:styleId="Header">
    <w:name w:val="header"/>
    <w:basedOn w:val="Normal"/>
    <w:link w:val="HeaderChar"/>
    <w:uiPriority w:val="99"/>
    <w:unhideWhenUsed/>
    <w:rsid w:val="0024270E"/>
    <w:pPr>
      <w:tabs>
        <w:tab w:val="center" w:pos="4680"/>
        <w:tab w:val="right" w:pos="9360"/>
      </w:tabs>
    </w:pPr>
  </w:style>
  <w:style w:type="character" w:customStyle="1" w:styleId="HeaderChar">
    <w:name w:val="Header Char"/>
    <w:basedOn w:val="DefaultParagraphFont"/>
    <w:link w:val="Header"/>
    <w:uiPriority w:val="99"/>
    <w:rsid w:val="0024270E"/>
    <w:rPr>
      <w:rFonts w:ascii="Arial" w:eastAsia="Arial" w:hAnsi="Arial" w:cs="Arial"/>
      <w:lang w:bidi="en-US"/>
    </w:rPr>
  </w:style>
  <w:style w:type="paragraph" w:styleId="Footer">
    <w:name w:val="footer"/>
    <w:basedOn w:val="Normal"/>
    <w:link w:val="FooterChar"/>
    <w:uiPriority w:val="99"/>
    <w:unhideWhenUsed/>
    <w:rsid w:val="0024270E"/>
    <w:pPr>
      <w:tabs>
        <w:tab w:val="center" w:pos="4680"/>
        <w:tab w:val="right" w:pos="9360"/>
      </w:tabs>
    </w:pPr>
  </w:style>
  <w:style w:type="character" w:customStyle="1" w:styleId="FooterChar">
    <w:name w:val="Footer Char"/>
    <w:basedOn w:val="DefaultParagraphFont"/>
    <w:link w:val="Footer"/>
    <w:uiPriority w:val="99"/>
    <w:rsid w:val="0024270E"/>
    <w:rPr>
      <w:rFonts w:ascii="Arial" w:eastAsia="Arial" w:hAnsi="Arial" w:cs="Arial"/>
      <w:lang w:bidi="en-US"/>
    </w:rPr>
  </w:style>
  <w:style w:type="character" w:customStyle="1" w:styleId="Heading3Char">
    <w:name w:val="Heading 3 Char"/>
    <w:basedOn w:val="DefaultParagraphFont"/>
    <w:link w:val="Heading3"/>
    <w:uiPriority w:val="9"/>
    <w:rsid w:val="003214BE"/>
    <w:rPr>
      <w:rFonts w:ascii="Arial" w:eastAsia="Arial" w:hAnsi="Arial" w:cs="Arial"/>
      <w:b/>
      <w:bCs/>
      <w:lang w:bidi="en-US"/>
    </w:rPr>
  </w:style>
  <w:style w:type="character" w:styleId="CommentReference">
    <w:name w:val="annotation reference"/>
    <w:basedOn w:val="DefaultParagraphFont"/>
    <w:uiPriority w:val="99"/>
    <w:semiHidden/>
    <w:unhideWhenUsed/>
    <w:rsid w:val="001B2066"/>
    <w:rPr>
      <w:sz w:val="16"/>
      <w:szCs w:val="16"/>
    </w:rPr>
  </w:style>
  <w:style w:type="paragraph" w:styleId="CommentText">
    <w:name w:val="annotation text"/>
    <w:basedOn w:val="Normal"/>
    <w:link w:val="CommentTextChar"/>
    <w:uiPriority w:val="99"/>
    <w:unhideWhenUsed/>
    <w:rsid w:val="001B2066"/>
    <w:rPr>
      <w:sz w:val="20"/>
      <w:szCs w:val="20"/>
    </w:rPr>
  </w:style>
  <w:style w:type="character" w:customStyle="1" w:styleId="CommentTextChar">
    <w:name w:val="Comment Text Char"/>
    <w:basedOn w:val="DefaultParagraphFont"/>
    <w:link w:val="CommentText"/>
    <w:uiPriority w:val="99"/>
    <w:rsid w:val="001B206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B2066"/>
    <w:rPr>
      <w:b/>
      <w:bCs/>
    </w:rPr>
  </w:style>
  <w:style w:type="character" w:customStyle="1" w:styleId="CommentSubjectChar">
    <w:name w:val="Comment Subject Char"/>
    <w:basedOn w:val="CommentTextChar"/>
    <w:link w:val="CommentSubject"/>
    <w:uiPriority w:val="99"/>
    <w:semiHidden/>
    <w:rsid w:val="001B2066"/>
    <w:rPr>
      <w:rFonts w:ascii="Arial" w:eastAsia="Arial" w:hAnsi="Arial" w:cs="Arial"/>
      <w:b/>
      <w:bCs/>
      <w:sz w:val="20"/>
      <w:szCs w:val="20"/>
      <w:lang w:bidi="en-US"/>
    </w:rPr>
  </w:style>
  <w:style w:type="paragraph" w:styleId="Revision">
    <w:name w:val="Revision"/>
    <w:hidden/>
    <w:uiPriority w:val="99"/>
    <w:semiHidden/>
    <w:rsid w:val="00F3347D"/>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mailto:mvottero@pa.gov" TargetMode="External"/><Relationship Id="rId57"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yperlink" Target="http://www.depweb.state.pa.us/"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8" ma:contentTypeDescription="Create a new document." ma:contentTypeScope="" ma:versionID="e1e87d53126e6f8db7a1c539ad04d7d6">
  <xsd:schema xmlns:xsd="http://www.w3.org/2001/XMLSchema" xmlns:xs="http://www.w3.org/2001/XMLSchema" xmlns:p="http://schemas.microsoft.com/office/2006/metadata/properties" xmlns:ns3="594022c7-28a7-4e5c-8854-df6a7ef56d4f" targetNamespace="http://schemas.microsoft.com/office/2006/metadata/properties" ma:root="true" ma:fieldsID="d045777c6339463550f9027d6858db9a" ns3:_="">
    <xsd:import namespace="594022c7-28a7-4e5c-8854-df6a7ef56d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4B14B-C709-40C7-87B2-AFA70EE1F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B5A27-3F28-4DF3-9111-82C9EF17AD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61178-12B2-432C-B7E0-4805E08B1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11</Pages>
  <Words>3925</Words>
  <Characters>22376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APPLICATION INFORMATION FOR</vt:lpstr>
    </vt:vector>
  </TitlesOfParts>
  <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INFORMATION FOR</dc:title>
  <dc:creator>A Valued Microsoft Customer</dc:creator>
  <cp:lastModifiedBy>Dyer, Evelyn</cp:lastModifiedBy>
  <cp:revision>86</cp:revision>
  <dcterms:created xsi:type="dcterms:W3CDTF">2024-03-21T00:17:00Z</dcterms:created>
  <dcterms:modified xsi:type="dcterms:W3CDTF">2024-05-09T14:39:00Z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Acrobat PDFMaker 19 for Word</vt:lpwstr>
  </property>
  <property fmtid="{D5CDD505-2E9C-101B-9397-08002B2CF9AE}" pid="4" name="LastSaved">
    <vt:filetime>2020-01-27T00:00:00Z</vt:filetime>
  </property>
  <property fmtid="{D5CDD505-2E9C-101B-9397-08002B2CF9AE}" pid="5" name="ContentTypeId">
    <vt:lpwstr>0x01010059554226E35BDD479BEA7357A8E8F943</vt:lpwstr>
  </property>
</Properties>
</file>